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11"/>
        <w:tblW w:w="0" w:type="auto"/>
        <w:tblLook w:val="04A0" w:firstRow="1" w:lastRow="0" w:firstColumn="1" w:lastColumn="0" w:noHBand="0" w:noVBand="1"/>
      </w:tblPr>
      <w:tblGrid>
        <w:gridCol w:w="4924"/>
        <w:gridCol w:w="4924"/>
      </w:tblGrid>
      <w:tr w:rsidR="007F5CE7" w:rsidRPr="007F5CE7" w14:paraId="1B75F7DB" w14:textId="77777777" w:rsidTr="006F5639">
        <w:tc>
          <w:tcPr>
            <w:tcW w:w="4924" w:type="dxa"/>
            <w:tcBorders>
              <w:top w:val="nil"/>
              <w:left w:val="nil"/>
              <w:bottom w:val="nil"/>
              <w:right w:val="nil"/>
            </w:tcBorders>
          </w:tcPr>
          <w:p w14:paraId="6FD63312" w14:textId="77777777" w:rsidR="007F5CE7" w:rsidRPr="007F5CE7" w:rsidRDefault="007F5CE7" w:rsidP="007F5CE7">
            <w:pPr>
              <w:tabs>
                <w:tab w:val="right" w:pos="9355"/>
              </w:tabs>
              <w:rPr>
                <w:sz w:val="28"/>
                <w:szCs w:val="28"/>
                <w:lang w:eastAsia="ru-RU"/>
              </w:rPr>
            </w:pPr>
            <w:r w:rsidRPr="007F5CE7">
              <w:rPr>
                <w:sz w:val="28"/>
                <w:szCs w:val="28"/>
                <w:lang w:eastAsia="ru-RU"/>
              </w:rPr>
              <w:t>Принято:</w:t>
            </w:r>
          </w:p>
          <w:p w14:paraId="07721DCC" w14:textId="77777777" w:rsidR="007F5CE7" w:rsidRPr="007F5CE7" w:rsidRDefault="007F5CE7" w:rsidP="007F5CE7">
            <w:pPr>
              <w:tabs>
                <w:tab w:val="right" w:pos="9355"/>
              </w:tabs>
              <w:rPr>
                <w:sz w:val="28"/>
                <w:szCs w:val="28"/>
                <w:lang w:eastAsia="ru-RU"/>
              </w:rPr>
            </w:pPr>
            <w:r w:rsidRPr="007F5CE7">
              <w:rPr>
                <w:sz w:val="28"/>
                <w:szCs w:val="28"/>
                <w:lang w:eastAsia="ru-RU"/>
              </w:rPr>
              <w:t>Протокол №1</w:t>
            </w:r>
          </w:p>
          <w:p w14:paraId="3FEDD016" w14:textId="77777777" w:rsidR="007F5CE7" w:rsidRPr="007F5CE7" w:rsidRDefault="007F5CE7" w:rsidP="007F5CE7">
            <w:pPr>
              <w:tabs>
                <w:tab w:val="right" w:pos="9355"/>
              </w:tabs>
              <w:rPr>
                <w:sz w:val="28"/>
                <w:szCs w:val="28"/>
                <w:lang w:eastAsia="ru-RU"/>
              </w:rPr>
            </w:pPr>
            <w:r w:rsidRPr="007F5CE7">
              <w:rPr>
                <w:sz w:val="28"/>
                <w:szCs w:val="28"/>
                <w:lang w:eastAsia="ru-RU"/>
              </w:rPr>
              <w:t>Педагогическим Советом</w:t>
            </w:r>
          </w:p>
          <w:p w14:paraId="21549F94" w14:textId="018008D6" w:rsidR="007F5CE7" w:rsidRPr="007F5CE7" w:rsidRDefault="007F5CE7" w:rsidP="007F5CE7">
            <w:pPr>
              <w:tabs>
                <w:tab w:val="right" w:pos="9355"/>
              </w:tabs>
              <w:rPr>
                <w:sz w:val="28"/>
                <w:szCs w:val="28"/>
                <w:lang w:eastAsia="ru-RU"/>
              </w:rPr>
            </w:pPr>
            <w:r w:rsidRPr="007F5CE7">
              <w:rPr>
                <w:sz w:val="28"/>
                <w:szCs w:val="28"/>
                <w:lang w:eastAsia="ru-RU"/>
              </w:rPr>
              <w:t>От_ 31.08.202</w:t>
            </w:r>
            <w:r w:rsidR="00D46A91">
              <w:rPr>
                <w:sz w:val="28"/>
                <w:szCs w:val="28"/>
                <w:lang w:eastAsia="ru-RU"/>
              </w:rPr>
              <w:t>2</w:t>
            </w:r>
            <w:r w:rsidRPr="007F5CE7">
              <w:rPr>
                <w:sz w:val="28"/>
                <w:szCs w:val="28"/>
                <w:lang w:eastAsia="ru-RU"/>
              </w:rPr>
              <w:t xml:space="preserve"> г.</w:t>
            </w:r>
          </w:p>
        </w:tc>
        <w:tc>
          <w:tcPr>
            <w:tcW w:w="4924" w:type="dxa"/>
            <w:tcBorders>
              <w:top w:val="nil"/>
              <w:left w:val="nil"/>
              <w:bottom w:val="nil"/>
              <w:right w:val="nil"/>
            </w:tcBorders>
          </w:tcPr>
          <w:p w14:paraId="467AC476" w14:textId="4A8048CA" w:rsidR="007F5CE7" w:rsidRPr="007F5CE7" w:rsidRDefault="007F5CE7" w:rsidP="007F5CE7">
            <w:pPr>
              <w:tabs>
                <w:tab w:val="right" w:pos="9355"/>
              </w:tabs>
              <w:jc w:val="right"/>
              <w:rPr>
                <w:sz w:val="28"/>
                <w:szCs w:val="28"/>
                <w:lang w:eastAsia="ru-RU"/>
              </w:rPr>
            </w:pPr>
            <w:r w:rsidRPr="007F5CE7">
              <w:rPr>
                <w:sz w:val="28"/>
                <w:szCs w:val="28"/>
                <w:lang w:eastAsia="ru-RU"/>
              </w:rPr>
              <w:t>Утвержд</w:t>
            </w:r>
            <w:r>
              <w:rPr>
                <w:sz w:val="28"/>
                <w:szCs w:val="28"/>
                <w:lang w:eastAsia="ru-RU"/>
              </w:rPr>
              <w:t>ено:</w:t>
            </w:r>
          </w:p>
          <w:p w14:paraId="0852B990" w14:textId="2AC6E3AF" w:rsidR="007F5CE7" w:rsidRDefault="007F5CE7" w:rsidP="007F5CE7">
            <w:pPr>
              <w:tabs>
                <w:tab w:val="right" w:pos="9355"/>
              </w:tabs>
              <w:jc w:val="right"/>
              <w:rPr>
                <w:sz w:val="28"/>
                <w:szCs w:val="28"/>
                <w:lang w:eastAsia="ru-RU"/>
              </w:rPr>
            </w:pPr>
            <w:r w:rsidRPr="007F5CE7">
              <w:rPr>
                <w:sz w:val="28"/>
                <w:szCs w:val="28"/>
                <w:lang w:eastAsia="ru-RU"/>
              </w:rPr>
              <w:t>ПРИКАЗ №</w:t>
            </w:r>
            <w:r w:rsidR="00D46A91">
              <w:rPr>
                <w:sz w:val="28"/>
                <w:szCs w:val="28"/>
                <w:lang w:eastAsia="ru-RU"/>
              </w:rPr>
              <w:t>317</w:t>
            </w:r>
            <w:r w:rsidRPr="007F5CE7">
              <w:rPr>
                <w:sz w:val="28"/>
                <w:szCs w:val="28"/>
                <w:lang w:eastAsia="ru-RU"/>
              </w:rPr>
              <w:t xml:space="preserve"> от 31.08.202</w:t>
            </w:r>
            <w:r w:rsidR="00D46A91">
              <w:rPr>
                <w:sz w:val="28"/>
                <w:szCs w:val="28"/>
                <w:lang w:eastAsia="ru-RU"/>
              </w:rPr>
              <w:t>2</w:t>
            </w:r>
            <w:r w:rsidRPr="007F5CE7">
              <w:rPr>
                <w:sz w:val="28"/>
                <w:szCs w:val="28"/>
                <w:lang w:eastAsia="ru-RU"/>
              </w:rPr>
              <w:t>г.</w:t>
            </w:r>
          </w:p>
          <w:p w14:paraId="68A56BB4" w14:textId="77777777" w:rsidR="007F5CE7" w:rsidRPr="007F5CE7" w:rsidRDefault="007F5CE7" w:rsidP="007F5CE7">
            <w:pPr>
              <w:tabs>
                <w:tab w:val="right" w:pos="9355"/>
              </w:tabs>
              <w:jc w:val="right"/>
              <w:rPr>
                <w:sz w:val="28"/>
                <w:szCs w:val="28"/>
                <w:lang w:eastAsia="ru-RU"/>
              </w:rPr>
            </w:pPr>
            <w:r w:rsidRPr="007F5CE7">
              <w:rPr>
                <w:sz w:val="28"/>
                <w:szCs w:val="28"/>
                <w:lang w:eastAsia="ru-RU"/>
              </w:rPr>
              <w:t>Заведующий МБДОУ д/с №14</w:t>
            </w:r>
          </w:p>
          <w:p w14:paraId="2D21C08B" w14:textId="77777777" w:rsidR="007F5CE7" w:rsidRPr="007F5CE7" w:rsidRDefault="007F5CE7" w:rsidP="007F5CE7">
            <w:pPr>
              <w:tabs>
                <w:tab w:val="right" w:pos="9355"/>
              </w:tabs>
              <w:jc w:val="right"/>
              <w:rPr>
                <w:sz w:val="28"/>
                <w:szCs w:val="28"/>
                <w:lang w:eastAsia="ru-RU"/>
              </w:rPr>
            </w:pPr>
            <w:r w:rsidRPr="007F5CE7">
              <w:rPr>
                <w:sz w:val="28"/>
                <w:szCs w:val="28"/>
                <w:lang w:eastAsia="ru-RU"/>
              </w:rPr>
              <w:t>____________</w:t>
            </w:r>
            <w:proofErr w:type="gramStart"/>
            <w:r w:rsidRPr="007F5CE7">
              <w:rPr>
                <w:sz w:val="28"/>
                <w:szCs w:val="28"/>
                <w:lang w:eastAsia="ru-RU"/>
              </w:rPr>
              <w:t>Е.И</w:t>
            </w:r>
            <w:proofErr w:type="gramEnd"/>
            <w:r w:rsidRPr="007F5CE7">
              <w:rPr>
                <w:sz w:val="28"/>
                <w:szCs w:val="28"/>
                <w:lang w:eastAsia="ru-RU"/>
              </w:rPr>
              <w:t xml:space="preserve"> Чепелева</w:t>
            </w:r>
          </w:p>
          <w:p w14:paraId="582B9813" w14:textId="5639F401" w:rsidR="007F5CE7" w:rsidRPr="007F5CE7" w:rsidRDefault="007F5CE7" w:rsidP="007F5CE7">
            <w:pPr>
              <w:tabs>
                <w:tab w:val="right" w:pos="9355"/>
              </w:tabs>
              <w:jc w:val="right"/>
              <w:rPr>
                <w:sz w:val="28"/>
                <w:szCs w:val="28"/>
                <w:lang w:eastAsia="ru-RU"/>
              </w:rPr>
            </w:pPr>
          </w:p>
        </w:tc>
      </w:tr>
    </w:tbl>
    <w:p w14:paraId="17B25611" w14:textId="77777777" w:rsidR="007F5CE7" w:rsidRPr="007F5CE7" w:rsidRDefault="007F5CE7" w:rsidP="007F5CE7">
      <w:pPr>
        <w:widowControl/>
        <w:tabs>
          <w:tab w:val="right" w:pos="9355"/>
        </w:tabs>
        <w:autoSpaceDE/>
        <w:autoSpaceDN/>
        <w:rPr>
          <w:sz w:val="28"/>
          <w:szCs w:val="28"/>
          <w:lang w:eastAsia="ru-RU"/>
        </w:rPr>
      </w:pPr>
    </w:p>
    <w:p w14:paraId="2F9C84EC" w14:textId="77777777" w:rsidR="007F5CE7" w:rsidRPr="007F5CE7" w:rsidRDefault="007F5CE7" w:rsidP="007F5CE7">
      <w:pPr>
        <w:widowControl/>
        <w:tabs>
          <w:tab w:val="right" w:pos="9355"/>
        </w:tabs>
        <w:autoSpaceDE/>
        <w:autoSpaceDN/>
        <w:rPr>
          <w:sz w:val="28"/>
          <w:szCs w:val="28"/>
          <w:lang w:eastAsia="ru-RU"/>
        </w:rPr>
      </w:pPr>
    </w:p>
    <w:p w14:paraId="22A414CC" w14:textId="5920DEF6" w:rsidR="007F5CE7" w:rsidRDefault="007F5CE7" w:rsidP="007F5CE7">
      <w:pPr>
        <w:widowControl/>
        <w:autoSpaceDE/>
        <w:autoSpaceDN/>
        <w:spacing w:after="200"/>
        <w:rPr>
          <w:sz w:val="28"/>
          <w:szCs w:val="28"/>
          <w:lang w:eastAsia="ru-RU"/>
        </w:rPr>
      </w:pPr>
    </w:p>
    <w:p w14:paraId="5D166393" w14:textId="3EF6E0EF" w:rsidR="00900A3D" w:rsidRDefault="00900A3D" w:rsidP="007F5CE7">
      <w:pPr>
        <w:widowControl/>
        <w:autoSpaceDE/>
        <w:autoSpaceDN/>
        <w:spacing w:after="200"/>
        <w:rPr>
          <w:sz w:val="28"/>
          <w:szCs w:val="28"/>
          <w:lang w:eastAsia="ru-RU"/>
        </w:rPr>
      </w:pPr>
    </w:p>
    <w:p w14:paraId="20200532" w14:textId="077416E0" w:rsidR="00900A3D" w:rsidRDefault="00900A3D" w:rsidP="007F5CE7">
      <w:pPr>
        <w:widowControl/>
        <w:autoSpaceDE/>
        <w:autoSpaceDN/>
        <w:spacing w:after="200"/>
        <w:rPr>
          <w:sz w:val="28"/>
          <w:szCs w:val="28"/>
          <w:lang w:eastAsia="ru-RU"/>
        </w:rPr>
      </w:pPr>
    </w:p>
    <w:p w14:paraId="0B9E3C56" w14:textId="77777777" w:rsidR="00900A3D" w:rsidRPr="007F5CE7" w:rsidRDefault="00900A3D" w:rsidP="007F5CE7">
      <w:pPr>
        <w:widowControl/>
        <w:autoSpaceDE/>
        <w:autoSpaceDN/>
        <w:spacing w:after="200"/>
        <w:rPr>
          <w:sz w:val="28"/>
          <w:szCs w:val="28"/>
          <w:lang w:eastAsia="ru-RU"/>
        </w:rPr>
      </w:pPr>
    </w:p>
    <w:p w14:paraId="0BBE9F65" w14:textId="4D11D07F" w:rsidR="007F5CE7" w:rsidRPr="007F5CE7" w:rsidRDefault="007F5CE7" w:rsidP="007F5CE7">
      <w:pPr>
        <w:widowControl/>
        <w:autoSpaceDE/>
        <w:autoSpaceDN/>
        <w:rPr>
          <w:b/>
          <w:sz w:val="36"/>
          <w:szCs w:val="28"/>
          <w:lang w:eastAsia="ru-RU"/>
        </w:rPr>
      </w:pPr>
    </w:p>
    <w:p w14:paraId="28F6AFD5" w14:textId="4F2808F7" w:rsidR="007F5CE7" w:rsidRPr="007F5CE7" w:rsidRDefault="007F5CE7" w:rsidP="007F5CE7">
      <w:pPr>
        <w:widowControl/>
        <w:autoSpaceDE/>
        <w:autoSpaceDN/>
        <w:jc w:val="center"/>
        <w:rPr>
          <w:b/>
          <w:sz w:val="36"/>
          <w:szCs w:val="28"/>
          <w:lang w:eastAsia="ru-RU"/>
        </w:rPr>
      </w:pPr>
      <w:r>
        <w:rPr>
          <w:b/>
          <w:sz w:val="36"/>
          <w:szCs w:val="28"/>
          <w:lang w:eastAsia="ru-RU"/>
        </w:rPr>
        <w:t xml:space="preserve"> РАБОЧАЯ </w:t>
      </w:r>
      <w:r w:rsidRPr="007F5CE7">
        <w:rPr>
          <w:b/>
          <w:sz w:val="36"/>
          <w:szCs w:val="28"/>
          <w:lang w:eastAsia="ru-RU"/>
        </w:rPr>
        <w:t xml:space="preserve">ПРОГРАММА </w:t>
      </w:r>
      <w:r>
        <w:rPr>
          <w:b/>
          <w:sz w:val="36"/>
          <w:szCs w:val="28"/>
          <w:lang w:eastAsia="ru-RU"/>
        </w:rPr>
        <w:t>ВОСПИТАНИЯ</w:t>
      </w:r>
    </w:p>
    <w:p w14:paraId="1AC4468A" w14:textId="77777777" w:rsidR="007F5CE7" w:rsidRPr="007F5CE7" w:rsidRDefault="007F5CE7" w:rsidP="007F5CE7">
      <w:pPr>
        <w:widowControl/>
        <w:autoSpaceDE/>
        <w:autoSpaceDN/>
        <w:jc w:val="center"/>
        <w:rPr>
          <w:b/>
          <w:sz w:val="36"/>
          <w:szCs w:val="28"/>
          <w:lang w:eastAsia="ru-RU"/>
        </w:rPr>
      </w:pPr>
    </w:p>
    <w:p w14:paraId="76D2CC89" w14:textId="70DBF6F2" w:rsidR="007F5CE7" w:rsidRPr="007F5CE7" w:rsidRDefault="007F5CE7" w:rsidP="007F5CE7">
      <w:pPr>
        <w:widowControl/>
        <w:autoSpaceDE/>
        <w:autoSpaceDN/>
        <w:jc w:val="center"/>
        <w:rPr>
          <w:b/>
          <w:i/>
          <w:sz w:val="36"/>
          <w:szCs w:val="28"/>
          <w:lang w:eastAsia="ru-RU"/>
        </w:rPr>
      </w:pPr>
      <w:r w:rsidRPr="007F5CE7">
        <w:rPr>
          <w:b/>
          <w:i/>
          <w:sz w:val="36"/>
          <w:szCs w:val="28"/>
          <w:lang w:eastAsia="ru-RU"/>
        </w:rPr>
        <w:t>МУНИЦИПАЛЬНОГО БЮДЖЕТНОГО ДОШКОЛЬНОГО ОБРАЗОВАТЕЛЬНОГО УЧРЕЖДЕНИЯ ДЕТК</w:t>
      </w:r>
      <w:r w:rsidR="00701CC1">
        <w:rPr>
          <w:b/>
          <w:i/>
          <w:sz w:val="36"/>
          <w:szCs w:val="28"/>
          <w:lang w:eastAsia="ru-RU"/>
        </w:rPr>
        <w:t>ОГО</w:t>
      </w:r>
      <w:r w:rsidRPr="007F5CE7">
        <w:rPr>
          <w:b/>
          <w:i/>
          <w:sz w:val="36"/>
          <w:szCs w:val="28"/>
          <w:lang w:eastAsia="ru-RU"/>
        </w:rPr>
        <w:t xml:space="preserve"> САД</w:t>
      </w:r>
      <w:r w:rsidR="00701CC1">
        <w:rPr>
          <w:b/>
          <w:i/>
          <w:sz w:val="36"/>
          <w:szCs w:val="28"/>
          <w:lang w:eastAsia="ru-RU"/>
        </w:rPr>
        <w:t>А</w:t>
      </w:r>
      <w:r w:rsidRPr="007F5CE7">
        <w:rPr>
          <w:b/>
          <w:i/>
          <w:sz w:val="36"/>
          <w:szCs w:val="28"/>
          <w:lang w:eastAsia="ru-RU"/>
        </w:rPr>
        <w:t xml:space="preserve"> № 14</w:t>
      </w:r>
    </w:p>
    <w:p w14:paraId="0FFD8AA6" w14:textId="77777777" w:rsidR="007F5CE7" w:rsidRPr="007F5CE7" w:rsidRDefault="007F5CE7" w:rsidP="007F5CE7">
      <w:pPr>
        <w:widowControl/>
        <w:autoSpaceDE/>
        <w:autoSpaceDN/>
        <w:jc w:val="center"/>
        <w:rPr>
          <w:b/>
          <w:i/>
          <w:sz w:val="36"/>
          <w:szCs w:val="28"/>
          <w:lang w:eastAsia="ru-RU"/>
        </w:rPr>
      </w:pPr>
      <w:r w:rsidRPr="007F5CE7">
        <w:rPr>
          <w:b/>
          <w:i/>
          <w:sz w:val="36"/>
          <w:szCs w:val="28"/>
          <w:lang w:eastAsia="ru-RU"/>
        </w:rPr>
        <w:t xml:space="preserve">«ЦЕНТР РАЗВИТИЯ РЕБЕНКА «ЗОЛОТОЙ КЛЮЧИК» </w:t>
      </w:r>
    </w:p>
    <w:p w14:paraId="0CBCC4EB" w14:textId="77777777" w:rsidR="007F5CE7" w:rsidRPr="007F5CE7" w:rsidRDefault="007F5CE7" w:rsidP="007F5CE7">
      <w:pPr>
        <w:widowControl/>
        <w:autoSpaceDE/>
        <w:autoSpaceDN/>
        <w:jc w:val="center"/>
        <w:rPr>
          <w:b/>
          <w:i/>
          <w:sz w:val="36"/>
          <w:szCs w:val="28"/>
          <w:lang w:eastAsia="ru-RU"/>
        </w:rPr>
      </w:pPr>
      <w:r w:rsidRPr="007F5CE7">
        <w:rPr>
          <w:b/>
          <w:i/>
          <w:sz w:val="36"/>
          <w:szCs w:val="28"/>
          <w:lang w:eastAsia="ru-RU"/>
        </w:rPr>
        <w:t>г. БЕЛГОРОДА</w:t>
      </w:r>
    </w:p>
    <w:p w14:paraId="40DB3134" w14:textId="77777777" w:rsidR="007F5CE7" w:rsidRPr="007F5CE7" w:rsidRDefault="007F5CE7" w:rsidP="007F5CE7">
      <w:pPr>
        <w:widowControl/>
        <w:autoSpaceDE/>
        <w:autoSpaceDN/>
        <w:jc w:val="right"/>
        <w:rPr>
          <w:sz w:val="24"/>
          <w:szCs w:val="24"/>
          <w:lang w:eastAsia="ru-RU"/>
        </w:rPr>
      </w:pPr>
    </w:p>
    <w:p w14:paraId="3270C9A9" w14:textId="229A3F31" w:rsidR="007F5CE7" w:rsidRDefault="007F5CE7" w:rsidP="007F5CE7">
      <w:pPr>
        <w:jc w:val="center"/>
        <w:rPr>
          <w:sz w:val="36"/>
          <w:szCs w:val="36"/>
          <w:lang w:eastAsia="ru-RU"/>
        </w:rPr>
      </w:pPr>
      <w:r w:rsidRPr="007F5CE7">
        <w:rPr>
          <w:sz w:val="36"/>
          <w:szCs w:val="36"/>
          <w:lang w:eastAsia="ru-RU"/>
        </w:rPr>
        <w:t>(в редакции 202</w:t>
      </w:r>
      <w:r w:rsidR="00D46A91">
        <w:rPr>
          <w:sz w:val="36"/>
          <w:szCs w:val="36"/>
          <w:lang w:eastAsia="ru-RU"/>
        </w:rPr>
        <w:t>2</w:t>
      </w:r>
      <w:r w:rsidRPr="007F5CE7">
        <w:rPr>
          <w:sz w:val="36"/>
          <w:szCs w:val="36"/>
          <w:lang w:eastAsia="ru-RU"/>
        </w:rPr>
        <w:t xml:space="preserve"> года)</w:t>
      </w:r>
      <w:bookmarkStart w:id="0" w:name="Пояснительная_записка"/>
      <w:bookmarkEnd w:id="0"/>
    </w:p>
    <w:p w14:paraId="74144D53" w14:textId="77777777" w:rsidR="007F5CE7" w:rsidRDefault="007F5CE7" w:rsidP="007F5CE7">
      <w:pPr>
        <w:jc w:val="center"/>
        <w:rPr>
          <w:sz w:val="36"/>
          <w:szCs w:val="36"/>
          <w:lang w:eastAsia="ru-RU"/>
        </w:rPr>
      </w:pPr>
    </w:p>
    <w:p w14:paraId="4E207576" w14:textId="77777777" w:rsidR="007F5CE7" w:rsidRDefault="007F5CE7" w:rsidP="007F5CE7">
      <w:pPr>
        <w:jc w:val="center"/>
        <w:rPr>
          <w:sz w:val="36"/>
          <w:szCs w:val="36"/>
          <w:lang w:eastAsia="ru-RU"/>
        </w:rPr>
      </w:pPr>
    </w:p>
    <w:p w14:paraId="18D8B912" w14:textId="77777777" w:rsidR="007F5CE7" w:rsidRDefault="007F5CE7" w:rsidP="007F5CE7">
      <w:pPr>
        <w:jc w:val="center"/>
        <w:rPr>
          <w:sz w:val="36"/>
          <w:szCs w:val="36"/>
          <w:lang w:eastAsia="ru-RU"/>
        </w:rPr>
      </w:pPr>
    </w:p>
    <w:p w14:paraId="45FFF22A" w14:textId="77777777" w:rsidR="007F5CE7" w:rsidRDefault="007F5CE7" w:rsidP="007F5CE7">
      <w:pPr>
        <w:jc w:val="center"/>
        <w:rPr>
          <w:sz w:val="36"/>
          <w:szCs w:val="36"/>
          <w:lang w:eastAsia="ru-RU"/>
        </w:rPr>
      </w:pPr>
    </w:p>
    <w:p w14:paraId="40F43155" w14:textId="77777777" w:rsidR="007F5CE7" w:rsidRDefault="007F5CE7" w:rsidP="007F5CE7">
      <w:pPr>
        <w:jc w:val="center"/>
        <w:rPr>
          <w:sz w:val="36"/>
          <w:szCs w:val="36"/>
          <w:lang w:eastAsia="ru-RU"/>
        </w:rPr>
      </w:pPr>
    </w:p>
    <w:p w14:paraId="182929CD" w14:textId="77777777" w:rsidR="007F5CE7" w:rsidRDefault="007F5CE7" w:rsidP="007F5CE7">
      <w:pPr>
        <w:jc w:val="center"/>
        <w:rPr>
          <w:sz w:val="36"/>
          <w:szCs w:val="36"/>
          <w:lang w:eastAsia="ru-RU"/>
        </w:rPr>
      </w:pPr>
    </w:p>
    <w:p w14:paraId="6001B9D8" w14:textId="77777777" w:rsidR="007F5CE7" w:rsidRDefault="007F5CE7" w:rsidP="007F5CE7">
      <w:pPr>
        <w:jc w:val="center"/>
        <w:rPr>
          <w:sz w:val="36"/>
          <w:szCs w:val="36"/>
          <w:lang w:eastAsia="ru-RU"/>
        </w:rPr>
      </w:pPr>
    </w:p>
    <w:p w14:paraId="5E804479" w14:textId="77777777" w:rsidR="007F5CE7" w:rsidRDefault="007F5CE7" w:rsidP="007F5CE7">
      <w:pPr>
        <w:jc w:val="center"/>
        <w:rPr>
          <w:sz w:val="36"/>
          <w:szCs w:val="36"/>
          <w:lang w:eastAsia="ru-RU"/>
        </w:rPr>
      </w:pPr>
    </w:p>
    <w:p w14:paraId="32D99147" w14:textId="77777777" w:rsidR="007F5CE7" w:rsidRDefault="007F5CE7" w:rsidP="007F5CE7">
      <w:pPr>
        <w:jc w:val="center"/>
        <w:rPr>
          <w:sz w:val="36"/>
          <w:szCs w:val="36"/>
          <w:lang w:eastAsia="ru-RU"/>
        </w:rPr>
      </w:pPr>
    </w:p>
    <w:p w14:paraId="2A29E563" w14:textId="77777777" w:rsidR="007F5CE7" w:rsidRDefault="007F5CE7" w:rsidP="007F5CE7">
      <w:pPr>
        <w:jc w:val="center"/>
        <w:rPr>
          <w:sz w:val="36"/>
          <w:szCs w:val="36"/>
          <w:lang w:eastAsia="ru-RU"/>
        </w:rPr>
      </w:pPr>
    </w:p>
    <w:p w14:paraId="743B4FBB" w14:textId="77777777" w:rsidR="007F5CE7" w:rsidRDefault="007F5CE7" w:rsidP="007F5CE7">
      <w:pPr>
        <w:jc w:val="center"/>
        <w:rPr>
          <w:sz w:val="36"/>
          <w:szCs w:val="36"/>
          <w:lang w:eastAsia="ru-RU"/>
        </w:rPr>
      </w:pPr>
    </w:p>
    <w:p w14:paraId="08FB70EB" w14:textId="77777777" w:rsidR="007F5CE7" w:rsidRDefault="007F5CE7" w:rsidP="007F5CE7">
      <w:pPr>
        <w:jc w:val="center"/>
        <w:rPr>
          <w:sz w:val="36"/>
          <w:szCs w:val="36"/>
          <w:lang w:eastAsia="ru-RU"/>
        </w:rPr>
      </w:pPr>
    </w:p>
    <w:p w14:paraId="58F0570B" w14:textId="77777777" w:rsidR="007F5CE7" w:rsidRDefault="007F5CE7" w:rsidP="007F5CE7">
      <w:pPr>
        <w:jc w:val="center"/>
        <w:rPr>
          <w:sz w:val="36"/>
          <w:szCs w:val="36"/>
          <w:lang w:eastAsia="ru-RU"/>
        </w:rPr>
      </w:pPr>
    </w:p>
    <w:p w14:paraId="2E0AB1C0" w14:textId="77777777" w:rsidR="007F5CE7" w:rsidRPr="00310B42" w:rsidRDefault="007F5CE7" w:rsidP="007F5CE7">
      <w:pPr>
        <w:jc w:val="center"/>
        <w:rPr>
          <w:sz w:val="36"/>
          <w:szCs w:val="36"/>
          <w:lang w:eastAsia="ru-RU"/>
        </w:rPr>
      </w:pPr>
    </w:p>
    <w:p w14:paraId="206E0F4D" w14:textId="4D15F738" w:rsidR="007F5CE7" w:rsidRDefault="007F5CE7" w:rsidP="00EE4613">
      <w:pPr>
        <w:jc w:val="center"/>
        <w:rPr>
          <w:sz w:val="36"/>
          <w:szCs w:val="36"/>
          <w:lang w:eastAsia="ru-RU"/>
        </w:rPr>
      </w:pPr>
      <w:r>
        <w:rPr>
          <w:sz w:val="36"/>
          <w:szCs w:val="36"/>
          <w:lang w:eastAsia="ru-RU"/>
        </w:rPr>
        <w:t>Белгород 202</w:t>
      </w:r>
      <w:r w:rsidR="00D46A91">
        <w:rPr>
          <w:sz w:val="36"/>
          <w:szCs w:val="36"/>
          <w:lang w:eastAsia="ru-RU"/>
        </w:rPr>
        <w:t>2</w:t>
      </w:r>
    </w:p>
    <w:p w14:paraId="48B723CB" w14:textId="7015E12A" w:rsidR="00B53E08" w:rsidRDefault="00B53E08" w:rsidP="007F5CE7">
      <w:pPr>
        <w:jc w:val="center"/>
        <w:rPr>
          <w:b/>
          <w:sz w:val="24"/>
          <w:szCs w:val="24"/>
        </w:rPr>
      </w:pPr>
      <w:r w:rsidRPr="00B53E08">
        <w:rPr>
          <w:b/>
          <w:sz w:val="24"/>
          <w:szCs w:val="24"/>
        </w:rPr>
        <w:lastRenderedPageBreak/>
        <w:t>Содержание</w:t>
      </w:r>
    </w:p>
    <w:p w14:paraId="04799C3F" w14:textId="0DFA4C45" w:rsidR="005F7D9A" w:rsidRDefault="005F7D9A" w:rsidP="005F7D9A">
      <w:pPr>
        <w:rPr>
          <w:b/>
          <w:sz w:val="24"/>
        </w:rPr>
      </w:pPr>
      <w:r>
        <w:rPr>
          <w:b/>
          <w:sz w:val="24"/>
        </w:rPr>
        <w:t>Пояснительная</w:t>
      </w:r>
      <w:r>
        <w:rPr>
          <w:b/>
          <w:spacing w:val="-2"/>
          <w:sz w:val="24"/>
        </w:rPr>
        <w:t xml:space="preserve"> </w:t>
      </w:r>
      <w:r>
        <w:rPr>
          <w:b/>
          <w:sz w:val="24"/>
        </w:rPr>
        <w:t>записка</w:t>
      </w:r>
      <w:r w:rsidR="004374FC">
        <w:rPr>
          <w:b/>
          <w:sz w:val="24"/>
        </w:rPr>
        <w:t>……………………………………………………………………</w:t>
      </w:r>
      <w:proofErr w:type="gramStart"/>
      <w:r w:rsidR="004374FC">
        <w:rPr>
          <w:b/>
          <w:sz w:val="24"/>
        </w:rPr>
        <w:t>…….</w:t>
      </w:r>
      <w:proofErr w:type="gramEnd"/>
      <w:r w:rsidR="004374FC">
        <w:rPr>
          <w:b/>
          <w:sz w:val="24"/>
        </w:rPr>
        <w:t>3</w:t>
      </w:r>
    </w:p>
    <w:p w14:paraId="6E16C1C0" w14:textId="2D965CBA" w:rsidR="005F7D9A" w:rsidRDefault="005F7D9A" w:rsidP="005F7D9A">
      <w:pPr>
        <w:pStyle w:val="a5"/>
        <w:spacing w:line="274" w:lineRule="exact"/>
        <w:ind w:left="0" w:firstLine="0"/>
        <w:jc w:val="left"/>
        <w:rPr>
          <w:b/>
          <w:sz w:val="24"/>
        </w:rPr>
      </w:pPr>
      <w:r w:rsidRPr="005F7D9A">
        <w:rPr>
          <w:b/>
          <w:bCs/>
          <w:sz w:val="24"/>
          <w:szCs w:val="24"/>
        </w:rPr>
        <w:t>Раздел I</w:t>
      </w:r>
      <w:r>
        <w:t>.</w:t>
      </w:r>
      <w:r w:rsidR="00582D29" w:rsidRPr="00582D29">
        <w:rPr>
          <w:b/>
          <w:bCs/>
        </w:rPr>
        <w:t>ЦЕЛЕВОЙ РАЗДЕЛ</w:t>
      </w:r>
    </w:p>
    <w:p w14:paraId="0A9E7562" w14:textId="5641CCCC" w:rsidR="005F7D9A" w:rsidRDefault="005F7D9A" w:rsidP="005F7D9A">
      <w:pPr>
        <w:pStyle w:val="a5"/>
        <w:numPr>
          <w:ilvl w:val="1"/>
          <w:numId w:val="26"/>
        </w:numPr>
        <w:spacing w:line="274" w:lineRule="exact"/>
        <w:ind w:left="0" w:firstLine="0"/>
        <w:jc w:val="both"/>
        <w:rPr>
          <w:b/>
          <w:sz w:val="24"/>
        </w:rPr>
      </w:pPr>
      <w:r>
        <w:t xml:space="preserve"> </w:t>
      </w:r>
      <w:r w:rsidRPr="006B1090">
        <w:rPr>
          <w:b/>
          <w:sz w:val="24"/>
        </w:rPr>
        <w:t>Целевые</w:t>
      </w:r>
      <w:r w:rsidRPr="006B1090">
        <w:rPr>
          <w:b/>
          <w:spacing w:val="-4"/>
          <w:sz w:val="24"/>
        </w:rPr>
        <w:t xml:space="preserve"> </w:t>
      </w:r>
      <w:r w:rsidRPr="006B1090">
        <w:rPr>
          <w:b/>
          <w:sz w:val="24"/>
        </w:rPr>
        <w:t>ориентиры</w:t>
      </w:r>
      <w:r w:rsidRPr="006B1090">
        <w:rPr>
          <w:b/>
          <w:spacing w:val="-4"/>
          <w:sz w:val="24"/>
        </w:rPr>
        <w:t xml:space="preserve"> </w:t>
      </w:r>
      <w:r w:rsidRPr="006B1090">
        <w:rPr>
          <w:b/>
          <w:sz w:val="24"/>
        </w:rPr>
        <w:t>и</w:t>
      </w:r>
      <w:r w:rsidRPr="006B1090">
        <w:rPr>
          <w:b/>
          <w:spacing w:val="-2"/>
          <w:sz w:val="24"/>
        </w:rPr>
        <w:t xml:space="preserve"> </w:t>
      </w:r>
      <w:r w:rsidRPr="006B1090">
        <w:rPr>
          <w:b/>
          <w:sz w:val="24"/>
        </w:rPr>
        <w:t>планируемые</w:t>
      </w:r>
      <w:r w:rsidRPr="006B1090">
        <w:rPr>
          <w:b/>
          <w:spacing w:val="-4"/>
          <w:sz w:val="24"/>
        </w:rPr>
        <w:t xml:space="preserve"> </w:t>
      </w:r>
      <w:r w:rsidRPr="006B1090">
        <w:rPr>
          <w:b/>
          <w:sz w:val="24"/>
        </w:rPr>
        <w:t>результаты</w:t>
      </w:r>
      <w:r w:rsidRPr="006B1090">
        <w:rPr>
          <w:b/>
          <w:spacing w:val="-3"/>
          <w:sz w:val="24"/>
        </w:rPr>
        <w:t xml:space="preserve"> </w:t>
      </w:r>
      <w:r w:rsidRPr="006B1090">
        <w:rPr>
          <w:b/>
          <w:sz w:val="24"/>
        </w:rPr>
        <w:t>Программы</w:t>
      </w:r>
      <w:r w:rsidR="004374FC">
        <w:rPr>
          <w:b/>
          <w:sz w:val="24"/>
        </w:rPr>
        <w:t>.</w:t>
      </w:r>
      <w:r w:rsidR="004374FC" w:rsidRPr="004374FC">
        <w:rPr>
          <w:b/>
          <w:sz w:val="24"/>
        </w:rPr>
        <w:t xml:space="preserve"> </w:t>
      </w:r>
      <w:r w:rsidR="004374FC">
        <w:rPr>
          <w:b/>
          <w:sz w:val="24"/>
        </w:rPr>
        <w:t>Часть, формируемая участниками образовательных отношений……………………………</w:t>
      </w:r>
      <w:proofErr w:type="gramStart"/>
      <w:r w:rsidR="004374FC">
        <w:rPr>
          <w:b/>
          <w:sz w:val="24"/>
        </w:rPr>
        <w:t>…….</w:t>
      </w:r>
      <w:proofErr w:type="gramEnd"/>
      <w:r w:rsidR="004374FC">
        <w:rPr>
          <w:b/>
          <w:sz w:val="24"/>
        </w:rPr>
        <w:t>5</w:t>
      </w:r>
    </w:p>
    <w:p w14:paraId="686530CD" w14:textId="28DF1D5B" w:rsidR="005F7D9A" w:rsidRPr="006B1090" w:rsidRDefault="00582D29" w:rsidP="005F7D9A">
      <w:pPr>
        <w:pStyle w:val="a5"/>
        <w:numPr>
          <w:ilvl w:val="1"/>
          <w:numId w:val="26"/>
        </w:numPr>
        <w:spacing w:line="274" w:lineRule="exact"/>
        <w:ind w:left="0" w:firstLine="0"/>
        <w:jc w:val="both"/>
        <w:rPr>
          <w:b/>
          <w:sz w:val="24"/>
        </w:rPr>
      </w:pPr>
      <w:r w:rsidRPr="00582D29">
        <w:rPr>
          <w:b/>
          <w:sz w:val="24"/>
        </w:rPr>
        <w:t xml:space="preserve">Методологические основы и принципы построения Программы </w:t>
      </w:r>
      <w:proofErr w:type="gramStart"/>
      <w:r w:rsidRPr="00582D29">
        <w:rPr>
          <w:b/>
          <w:sz w:val="24"/>
        </w:rPr>
        <w:t>воспитания</w:t>
      </w:r>
      <w:r w:rsidR="004374FC">
        <w:rPr>
          <w:b/>
          <w:sz w:val="24"/>
        </w:rPr>
        <w:t>….</w:t>
      </w:r>
      <w:proofErr w:type="gramEnd"/>
      <w:r w:rsidR="004374FC">
        <w:rPr>
          <w:b/>
          <w:sz w:val="24"/>
        </w:rPr>
        <w:t>11</w:t>
      </w:r>
    </w:p>
    <w:p w14:paraId="126BF2E2" w14:textId="549C3C6D" w:rsidR="00B53E08" w:rsidRPr="00B53E08" w:rsidRDefault="00582D29" w:rsidP="00B53E08">
      <w:pPr>
        <w:jc w:val="both"/>
        <w:rPr>
          <w:b/>
          <w:sz w:val="24"/>
          <w:szCs w:val="24"/>
        </w:rPr>
      </w:pPr>
      <w:r w:rsidRPr="00582D29">
        <w:rPr>
          <w:b/>
          <w:sz w:val="24"/>
          <w:szCs w:val="24"/>
        </w:rPr>
        <w:t>1.2.1.</w:t>
      </w:r>
      <w:r w:rsidRPr="00582D29">
        <w:rPr>
          <w:b/>
          <w:sz w:val="24"/>
          <w:szCs w:val="24"/>
        </w:rPr>
        <w:tab/>
        <w:t>Уклад образовательной организации</w:t>
      </w:r>
      <w:r w:rsidR="004374FC">
        <w:rPr>
          <w:b/>
          <w:sz w:val="24"/>
          <w:szCs w:val="24"/>
        </w:rPr>
        <w:t>……………………………………………</w:t>
      </w:r>
      <w:proofErr w:type="gramStart"/>
      <w:r w:rsidR="004374FC">
        <w:rPr>
          <w:b/>
          <w:sz w:val="24"/>
          <w:szCs w:val="24"/>
        </w:rPr>
        <w:t>…….</w:t>
      </w:r>
      <w:proofErr w:type="gramEnd"/>
      <w:r w:rsidR="004374FC">
        <w:rPr>
          <w:b/>
          <w:sz w:val="24"/>
          <w:szCs w:val="24"/>
        </w:rPr>
        <w:t>12</w:t>
      </w:r>
    </w:p>
    <w:p w14:paraId="4F0E5FEC" w14:textId="6754147D" w:rsidR="00B53E08" w:rsidRDefault="00582D29" w:rsidP="00582D29">
      <w:pPr>
        <w:rPr>
          <w:b/>
          <w:sz w:val="24"/>
        </w:rPr>
      </w:pPr>
      <w:r w:rsidRPr="00582D29">
        <w:rPr>
          <w:b/>
          <w:sz w:val="24"/>
        </w:rPr>
        <w:t>1.2.2.</w:t>
      </w:r>
      <w:r w:rsidRPr="00582D29">
        <w:rPr>
          <w:b/>
          <w:sz w:val="24"/>
        </w:rPr>
        <w:tab/>
        <w:t>Воспитывающая среда ДОО</w:t>
      </w:r>
      <w:r w:rsidR="004374FC">
        <w:rPr>
          <w:b/>
          <w:sz w:val="24"/>
        </w:rPr>
        <w:t>……………………………………………………………12</w:t>
      </w:r>
    </w:p>
    <w:p w14:paraId="368B16DA" w14:textId="5397B5A5" w:rsidR="00582D29" w:rsidRDefault="002F30B2" w:rsidP="00582D29">
      <w:pPr>
        <w:rPr>
          <w:b/>
          <w:sz w:val="24"/>
        </w:rPr>
      </w:pPr>
      <w:r>
        <w:rPr>
          <w:b/>
          <w:sz w:val="24"/>
        </w:rPr>
        <w:t>1.2.3. Общности (сообщества) ДОО</w:t>
      </w:r>
      <w:r w:rsidR="004374FC">
        <w:rPr>
          <w:b/>
          <w:sz w:val="24"/>
        </w:rPr>
        <w:t>………………………………………………………</w:t>
      </w:r>
      <w:proofErr w:type="gramStart"/>
      <w:r w:rsidR="004374FC">
        <w:rPr>
          <w:b/>
          <w:sz w:val="24"/>
        </w:rPr>
        <w:t>…….</w:t>
      </w:r>
      <w:proofErr w:type="gramEnd"/>
      <w:r w:rsidR="004374FC">
        <w:rPr>
          <w:b/>
          <w:sz w:val="24"/>
        </w:rPr>
        <w:t>13</w:t>
      </w:r>
    </w:p>
    <w:p w14:paraId="45B4BAD6" w14:textId="2411A149" w:rsidR="002F30B2" w:rsidRDefault="002F30B2" w:rsidP="00582D29">
      <w:pPr>
        <w:rPr>
          <w:b/>
          <w:sz w:val="24"/>
        </w:rPr>
      </w:pPr>
      <w:r>
        <w:rPr>
          <w:b/>
          <w:sz w:val="24"/>
        </w:rPr>
        <w:t>1.2.4. Социокультурный контекст</w:t>
      </w:r>
      <w:r w:rsidR="004374FC">
        <w:rPr>
          <w:b/>
          <w:sz w:val="24"/>
        </w:rPr>
        <w:t>………………………………………………………</w:t>
      </w:r>
      <w:proofErr w:type="gramStart"/>
      <w:r w:rsidR="004374FC">
        <w:rPr>
          <w:b/>
          <w:sz w:val="24"/>
        </w:rPr>
        <w:t>…….</w:t>
      </w:r>
      <w:proofErr w:type="gramEnd"/>
      <w:r w:rsidR="004374FC">
        <w:rPr>
          <w:b/>
          <w:sz w:val="24"/>
        </w:rPr>
        <w:t>.15</w:t>
      </w:r>
    </w:p>
    <w:p w14:paraId="5451C2DE" w14:textId="662AB739" w:rsidR="002F30B2" w:rsidRDefault="002F30B2" w:rsidP="00582D29">
      <w:pPr>
        <w:rPr>
          <w:b/>
          <w:sz w:val="24"/>
        </w:rPr>
      </w:pPr>
      <w:r>
        <w:rPr>
          <w:b/>
          <w:sz w:val="24"/>
        </w:rPr>
        <w:t>1.2.5. Деятельности и культурные практики в ДОО</w:t>
      </w:r>
      <w:r w:rsidR="004374FC">
        <w:rPr>
          <w:b/>
          <w:sz w:val="24"/>
        </w:rPr>
        <w:t>………………………………………...1</w:t>
      </w:r>
      <w:r w:rsidR="00F5237E">
        <w:rPr>
          <w:b/>
          <w:sz w:val="24"/>
        </w:rPr>
        <w:t>7</w:t>
      </w:r>
    </w:p>
    <w:p w14:paraId="43EBE94A" w14:textId="6CC7BCF6" w:rsidR="002F30B2" w:rsidRDefault="002F30B2" w:rsidP="00582D29">
      <w:pPr>
        <w:rPr>
          <w:b/>
          <w:sz w:val="24"/>
        </w:rPr>
      </w:pPr>
      <w:r>
        <w:rPr>
          <w:b/>
          <w:sz w:val="24"/>
        </w:rPr>
        <w:t>1.3. Требования к планируемым результатам освоения рабочей программы воспитания ДО</w:t>
      </w:r>
      <w:r w:rsidR="004374FC">
        <w:rPr>
          <w:b/>
          <w:sz w:val="24"/>
        </w:rPr>
        <w:t xml:space="preserve">. </w:t>
      </w:r>
      <w:r w:rsidR="004374FC" w:rsidRPr="004374FC">
        <w:rPr>
          <w:b/>
          <w:sz w:val="24"/>
        </w:rPr>
        <w:t xml:space="preserve"> </w:t>
      </w:r>
      <w:r w:rsidR="004374FC">
        <w:rPr>
          <w:b/>
          <w:sz w:val="24"/>
        </w:rPr>
        <w:t>Часть, формируемая участниками образовательных отношений…………………...1</w:t>
      </w:r>
      <w:r w:rsidR="00F5237E">
        <w:rPr>
          <w:b/>
          <w:sz w:val="24"/>
        </w:rPr>
        <w:t>8</w:t>
      </w:r>
      <w:r w:rsidR="004374FC">
        <w:rPr>
          <w:b/>
          <w:sz w:val="24"/>
        </w:rPr>
        <w:t xml:space="preserve"> </w:t>
      </w:r>
    </w:p>
    <w:p w14:paraId="064AE517" w14:textId="0598789F" w:rsidR="002F30B2" w:rsidRDefault="002F30B2" w:rsidP="00582D29">
      <w:pPr>
        <w:rPr>
          <w:b/>
          <w:sz w:val="24"/>
        </w:rPr>
      </w:pPr>
      <w:r>
        <w:rPr>
          <w:b/>
          <w:sz w:val="24"/>
        </w:rPr>
        <w:t xml:space="preserve">1.3.1. Целевые ориентиры воспитательной работы для детей младенческого и раннего возраста (до 3 лет). Портрет ребенка дошкольного возраста (к 3-м </w:t>
      </w:r>
      <w:proofErr w:type="gramStart"/>
      <w:r>
        <w:rPr>
          <w:b/>
          <w:sz w:val="24"/>
        </w:rPr>
        <w:t>годам)</w:t>
      </w:r>
      <w:r w:rsidR="004374FC">
        <w:rPr>
          <w:b/>
          <w:sz w:val="24"/>
        </w:rPr>
        <w:t>…</w:t>
      </w:r>
      <w:proofErr w:type="gramEnd"/>
      <w:r w:rsidR="004374FC">
        <w:rPr>
          <w:b/>
          <w:sz w:val="24"/>
        </w:rPr>
        <w:t>……………2</w:t>
      </w:r>
      <w:r w:rsidR="00F5237E">
        <w:rPr>
          <w:b/>
          <w:sz w:val="24"/>
        </w:rPr>
        <w:t>4</w:t>
      </w:r>
    </w:p>
    <w:p w14:paraId="65FD2763" w14:textId="5F34EA08" w:rsidR="00223D48" w:rsidRDefault="002F30B2" w:rsidP="00582D29">
      <w:pPr>
        <w:rPr>
          <w:b/>
          <w:sz w:val="24"/>
        </w:rPr>
      </w:pPr>
      <w:r>
        <w:rPr>
          <w:b/>
          <w:sz w:val="24"/>
        </w:rPr>
        <w:t xml:space="preserve">1.3.2. Целевые ориентиры воспитательной работы для детей младенческого и раннего возраста (до 8 лет). Портрет ребенка дошкольного возраста (к 8-ми </w:t>
      </w:r>
      <w:proofErr w:type="gramStart"/>
      <w:r>
        <w:rPr>
          <w:b/>
          <w:sz w:val="24"/>
        </w:rPr>
        <w:t>годам)</w:t>
      </w:r>
      <w:r w:rsidR="004374FC">
        <w:rPr>
          <w:b/>
          <w:sz w:val="24"/>
        </w:rPr>
        <w:t>…</w:t>
      </w:r>
      <w:proofErr w:type="gramEnd"/>
      <w:r w:rsidR="004374FC">
        <w:rPr>
          <w:b/>
          <w:sz w:val="24"/>
        </w:rPr>
        <w:t>………….2</w:t>
      </w:r>
      <w:r w:rsidR="00F5237E">
        <w:rPr>
          <w:b/>
          <w:sz w:val="24"/>
        </w:rPr>
        <w:t>5</w:t>
      </w:r>
    </w:p>
    <w:p w14:paraId="3643CC0C" w14:textId="3BE4D0BA" w:rsidR="002F30B2" w:rsidRDefault="002F30B2" w:rsidP="00582D29">
      <w:pPr>
        <w:rPr>
          <w:b/>
          <w:sz w:val="24"/>
        </w:rPr>
      </w:pPr>
      <w:r>
        <w:rPr>
          <w:b/>
          <w:sz w:val="24"/>
        </w:rPr>
        <w:t xml:space="preserve">Раздел </w:t>
      </w:r>
      <w:r>
        <w:rPr>
          <w:b/>
          <w:sz w:val="24"/>
          <w:lang w:val="en-US"/>
        </w:rPr>
        <w:t>II</w:t>
      </w:r>
      <w:r>
        <w:rPr>
          <w:b/>
          <w:sz w:val="24"/>
        </w:rPr>
        <w:t xml:space="preserve"> СОДЕРЖАТЕЛЬНЫЙ РАЗДЕЛ</w:t>
      </w:r>
    </w:p>
    <w:p w14:paraId="54283D0C" w14:textId="6DEED4D2" w:rsidR="002F30B2" w:rsidRDefault="002F30B2" w:rsidP="00582D29">
      <w:pPr>
        <w:rPr>
          <w:b/>
          <w:sz w:val="24"/>
        </w:rPr>
      </w:pPr>
      <w:r>
        <w:rPr>
          <w:b/>
          <w:sz w:val="24"/>
        </w:rPr>
        <w:t>2.1. Содержание воспитательной работы по направлениям воспитания</w:t>
      </w:r>
      <w:r w:rsidR="004374FC">
        <w:rPr>
          <w:b/>
          <w:sz w:val="24"/>
        </w:rPr>
        <w:t>…………</w:t>
      </w:r>
      <w:proofErr w:type="gramStart"/>
      <w:r w:rsidR="004374FC">
        <w:rPr>
          <w:b/>
          <w:sz w:val="24"/>
        </w:rPr>
        <w:t>…….</w:t>
      </w:r>
      <w:proofErr w:type="gramEnd"/>
      <w:r w:rsidR="004374FC">
        <w:rPr>
          <w:b/>
          <w:sz w:val="24"/>
        </w:rPr>
        <w:t>.2</w:t>
      </w:r>
      <w:r w:rsidR="00F5237E">
        <w:rPr>
          <w:b/>
          <w:sz w:val="24"/>
        </w:rPr>
        <w:t>6</w:t>
      </w:r>
    </w:p>
    <w:p w14:paraId="33120301" w14:textId="08543C5B" w:rsidR="002F30B2" w:rsidRDefault="002F30B2" w:rsidP="00582D29">
      <w:pPr>
        <w:rPr>
          <w:b/>
          <w:sz w:val="24"/>
        </w:rPr>
      </w:pPr>
      <w:r>
        <w:rPr>
          <w:b/>
          <w:sz w:val="24"/>
        </w:rPr>
        <w:t>2.1.1. Патриотическое направление воспитания</w:t>
      </w:r>
      <w:r w:rsidR="004374FC">
        <w:rPr>
          <w:b/>
          <w:sz w:val="24"/>
        </w:rPr>
        <w:t>………………………………………</w:t>
      </w:r>
      <w:proofErr w:type="gramStart"/>
      <w:r w:rsidR="004374FC">
        <w:rPr>
          <w:b/>
          <w:sz w:val="24"/>
        </w:rPr>
        <w:t>…….</w:t>
      </w:r>
      <w:proofErr w:type="gramEnd"/>
      <w:r w:rsidR="004374FC">
        <w:rPr>
          <w:b/>
          <w:sz w:val="24"/>
        </w:rPr>
        <w:t>2</w:t>
      </w:r>
      <w:r w:rsidR="00A12673">
        <w:rPr>
          <w:b/>
          <w:sz w:val="24"/>
        </w:rPr>
        <w:t>7</w:t>
      </w:r>
    </w:p>
    <w:p w14:paraId="16420C12" w14:textId="28432C42" w:rsidR="002F30B2" w:rsidRDefault="002F30B2" w:rsidP="00582D29">
      <w:pPr>
        <w:rPr>
          <w:b/>
          <w:sz w:val="24"/>
        </w:rPr>
      </w:pPr>
      <w:r>
        <w:rPr>
          <w:b/>
          <w:sz w:val="24"/>
        </w:rPr>
        <w:t>2.1.2. Социальное направление воспитания</w:t>
      </w:r>
      <w:r w:rsidR="004374FC">
        <w:rPr>
          <w:b/>
          <w:sz w:val="24"/>
        </w:rPr>
        <w:t>…………………………………………………</w:t>
      </w:r>
      <w:r w:rsidR="00A12673">
        <w:rPr>
          <w:b/>
          <w:sz w:val="24"/>
        </w:rPr>
        <w:t>42</w:t>
      </w:r>
    </w:p>
    <w:p w14:paraId="7A832588" w14:textId="0B5A8109" w:rsidR="002F30B2" w:rsidRDefault="002F30B2" w:rsidP="00582D29">
      <w:pPr>
        <w:rPr>
          <w:b/>
          <w:sz w:val="24"/>
        </w:rPr>
      </w:pPr>
      <w:r>
        <w:rPr>
          <w:b/>
          <w:sz w:val="24"/>
        </w:rPr>
        <w:t>2.1.3. Познавательное направление воспитания</w:t>
      </w:r>
      <w:r w:rsidR="004374FC">
        <w:rPr>
          <w:b/>
          <w:sz w:val="24"/>
        </w:rPr>
        <w:t>………………………………………</w:t>
      </w:r>
      <w:proofErr w:type="gramStart"/>
      <w:r w:rsidR="004374FC">
        <w:rPr>
          <w:b/>
          <w:sz w:val="24"/>
        </w:rPr>
        <w:t>…….</w:t>
      </w:r>
      <w:proofErr w:type="gramEnd"/>
      <w:r w:rsidR="00A12673">
        <w:rPr>
          <w:b/>
          <w:sz w:val="24"/>
        </w:rPr>
        <w:t>44</w:t>
      </w:r>
    </w:p>
    <w:p w14:paraId="70956A11" w14:textId="7D25C1EF" w:rsidR="002F30B2" w:rsidRDefault="002F30B2" w:rsidP="00582D29">
      <w:pPr>
        <w:rPr>
          <w:b/>
          <w:sz w:val="24"/>
        </w:rPr>
      </w:pPr>
      <w:r>
        <w:rPr>
          <w:b/>
          <w:sz w:val="24"/>
        </w:rPr>
        <w:t>2.1.4. Физическое и оздоровительное направление воспитания</w:t>
      </w:r>
      <w:r w:rsidR="004374FC">
        <w:rPr>
          <w:b/>
          <w:sz w:val="24"/>
        </w:rPr>
        <w:t>……………………</w:t>
      </w:r>
      <w:proofErr w:type="gramStart"/>
      <w:r w:rsidR="004374FC">
        <w:rPr>
          <w:b/>
          <w:sz w:val="24"/>
        </w:rPr>
        <w:t>…….</w:t>
      </w:r>
      <w:proofErr w:type="gramEnd"/>
      <w:r w:rsidR="004374FC">
        <w:rPr>
          <w:b/>
          <w:sz w:val="24"/>
        </w:rPr>
        <w:t>.</w:t>
      </w:r>
      <w:r w:rsidR="00A12673">
        <w:rPr>
          <w:b/>
          <w:sz w:val="24"/>
        </w:rPr>
        <w:t>47</w:t>
      </w:r>
    </w:p>
    <w:p w14:paraId="421B68D2" w14:textId="4C4D27C5" w:rsidR="002F30B2" w:rsidRDefault="002F30B2" w:rsidP="00582D29">
      <w:pPr>
        <w:rPr>
          <w:b/>
          <w:sz w:val="24"/>
        </w:rPr>
      </w:pPr>
      <w:r>
        <w:rPr>
          <w:b/>
          <w:sz w:val="24"/>
        </w:rPr>
        <w:t xml:space="preserve">2.1.5. Трудовое направление воспитания </w:t>
      </w:r>
      <w:r w:rsidR="004374FC">
        <w:rPr>
          <w:b/>
          <w:sz w:val="24"/>
        </w:rPr>
        <w:t>……………………………………………………</w:t>
      </w:r>
      <w:r w:rsidR="00A12673">
        <w:rPr>
          <w:b/>
          <w:sz w:val="24"/>
        </w:rPr>
        <w:t>49</w:t>
      </w:r>
    </w:p>
    <w:p w14:paraId="354FE2E7" w14:textId="721B031D" w:rsidR="002F30B2" w:rsidRDefault="002F30B2" w:rsidP="00582D29">
      <w:pPr>
        <w:rPr>
          <w:b/>
          <w:sz w:val="24"/>
        </w:rPr>
      </w:pPr>
      <w:r>
        <w:rPr>
          <w:b/>
          <w:sz w:val="24"/>
        </w:rPr>
        <w:t xml:space="preserve">2.1.6. Этико-эстетическое направление воспитания </w:t>
      </w:r>
      <w:r w:rsidR="004374FC">
        <w:rPr>
          <w:b/>
          <w:sz w:val="24"/>
        </w:rPr>
        <w:t>…………………………………</w:t>
      </w:r>
      <w:proofErr w:type="gramStart"/>
      <w:r w:rsidR="004374FC">
        <w:rPr>
          <w:b/>
          <w:sz w:val="24"/>
        </w:rPr>
        <w:t>…….</w:t>
      </w:r>
      <w:proofErr w:type="gramEnd"/>
      <w:r w:rsidR="00A12673">
        <w:rPr>
          <w:b/>
          <w:sz w:val="24"/>
        </w:rPr>
        <w:t>50</w:t>
      </w:r>
    </w:p>
    <w:p w14:paraId="11952CD1" w14:textId="69928F92" w:rsidR="002F30B2" w:rsidRDefault="002F30B2" w:rsidP="00582D29">
      <w:pPr>
        <w:rPr>
          <w:b/>
          <w:sz w:val="24"/>
        </w:rPr>
      </w:pPr>
      <w:r>
        <w:rPr>
          <w:b/>
          <w:sz w:val="24"/>
        </w:rPr>
        <w:t>2.2. Особенности реализации воспитательного процесса</w:t>
      </w:r>
      <w:r w:rsidR="004374FC">
        <w:rPr>
          <w:b/>
          <w:sz w:val="24"/>
        </w:rPr>
        <w:t>……………………………</w:t>
      </w:r>
      <w:proofErr w:type="gramStart"/>
      <w:r w:rsidR="004374FC">
        <w:rPr>
          <w:b/>
          <w:sz w:val="24"/>
        </w:rPr>
        <w:t>…….</w:t>
      </w:r>
      <w:proofErr w:type="gramEnd"/>
      <w:r w:rsidR="004374FC">
        <w:rPr>
          <w:b/>
          <w:sz w:val="24"/>
        </w:rPr>
        <w:t>.</w:t>
      </w:r>
      <w:r w:rsidR="00A12673">
        <w:rPr>
          <w:b/>
          <w:sz w:val="24"/>
        </w:rPr>
        <w:t>52</w:t>
      </w:r>
    </w:p>
    <w:p w14:paraId="0B050FBD" w14:textId="77644180" w:rsidR="00223D48" w:rsidRDefault="002F30B2" w:rsidP="00A12673">
      <w:pPr>
        <w:jc w:val="both"/>
        <w:rPr>
          <w:b/>
          <w:sz w:val="24"/>
        </w:rPr>
      </w:pPr>
      <w:r>
        <w:rPr>
          <w:b/>
          <w:sz w:val="24"/>
        </w:rPr>
        <w:t xml:space="preserve">2.3. </w:t>
      </w:r>
      <w:r w:rsidR="00223D48">
        <w:rPr>
          <w:b/>
          <w:sz w:val="24"/>
        </w:rPr>
        <w:t>Особенности взаимодействия педагогического коллектива с семьями воспитанников в процессе реализации Программы воспитания</w:t>
      </w:r>
      <w:r w:rsidR="00A12673">
        <w:rPr>
          <w:b/>
          <w:sz w:val="24"/>
        </w:rPr>
        <w:t xml:space="preserve"> </w:t>
      </w:r>
      <w:r w:rsidR="00223D48">
        <w:rPr>
          <w:b/>
          <w:sz w:val="24"/>
        </w:rPr>
        <w:t>Часть, формируемая участниками образовательных отношений</w:t>
      </w:r>
      <w:r w:rsidR="004374FC">
        <w:rPr>
          <w:b/>
          <w:sz w:val="24"/>
        </w:rPr>
        <w:t>……………………</w:t>
      </w:r>
      <w:r w:rsidR="00A12673">
        <w:rPr>
          <w:b/>
          <w:sz w:val="24"/>
        </w:rPr>
        <w:t>………………………</w:t>
      </w:r>
      <w:proofErr w:type="gramStart"/>
      <w:r w:rsidR="00A12673">
        <w:rPr>
          <w:b/>
          <w:sz w:val="24"/>
        </w:rPr>
        <w:t>…</w:t>
      </w:r>
      <w:r w:rsidR="004374FC">
        <w:rPr>
          <w:b/>
          <w:sz w:val="24"/>
        </w:rPr>
        <w:t>….</w:t>
      </w:r>
      <w:proofErr w:type="gramEnd"/>
      <w:r w:rsidR="004374FC">
        <w:rPr>
          <w:b/>
          <w:sz w:val="24"/>
        </w:rPr>
        <w:t>.</w:t>
      </w:r>
      <w:r w:rsidR="00A12673">
        <w:rPr>
          <w:b/>
          <w:sz w:val="24"/>
        </w:rPr>
        <w:t>58</w:t>
      </w:r>
    </w:p>
    <w:p w14:paraId="27C68ED1" w14:textId="54EFC8A7" w:rsidR="00223D48" w:rsidRDefault="00223D48" w:rsidP="00582D29">
      <w:pPr>
        <w:rPr>
          <w:b/>
          <w:sz w:val="24"/>
        </w:rPr>
      </w:pPr>
      <w:r>
        <w:rPr>
          <w:b/>
          <w:sz w:val="24"/>
        </w:rPr>
        <w:t xml:space="preserve">Раздел </w:t>
      </w:r>
      <w:r>
        <w:rPr>
          <w:b/>
          <w:sz w:val="24"/>
          <w:lang w:val="en-US"/>
        </w:rPr>
        <w:t>III</w:t>
      </w:r>
      <w:r w:rsidRPr="00B549A6">
        <w:rPr>
          <w:b/>
          <w:sz w:val="24"/>
        </w:rPr>
        <w:t xml:space="preserve"> </w:t>
      </w:r>
      <w:r>
        <w:rPr>
          <w:b/>
          <w:sz w:val="24"/>
        </w:rPr>
        <w:t>ОРГАНИЗАЦИОННЫЙ РАЗДЕЛ</w:t>
      </w:r>
    </w:p>
    <w:p w14:paraId="0DF19459" w14:textId="3E66583A" w:rsidR="00223D48" w:rsidRDefault="00223D48" w:rsidP="00582D29">
      <w:pPr>
        <w:rPr>
          <w:b/>
          <w:sz w:val="24"/>
        </w:rPr>
      </w:pPr>
      <w:r>
        <w:rPr>
          <w:b/>
          <w:sz w:val="24"/>
        </w:rPr>
        <w:t>3.1. Общие требования к условиям реализации Программы воспитания</w:t>
      </w:r>
      <w:r w:rsidR="004374FC">
        <w:rPr>
          <w:b/>
          <w:sz w:val="24"/>
        </w:rPr>
        <w:t>………………</w:t>
      </w:r>
      <w:r w:rsidR="00A12673">
        <w:rPr>
          <w:b/>
          <w:sz w:val="24"/>
        </w:rPr>
        <w:t>60</w:t>
      </w:r>
    </w:p>
    <w:p w14:paraId="1834BDB9" w14:textId="289C207E" w:rsidR="00223D48" w:rsidRDefault="00223D48" w:rsidP="00582D29">
      <w:pPr>
        <w:rPr>
          <w:b/>
          <w:sz w:val="24"/>
        </w:rPr>
      </w:pPr>
      <w:r>
        <w:rPr>
          <w:b/>
          <w:sz w:val="24"/>
        </w:rPr>
        <w:t>3.2. Взаимодействие взрослого с детьми. События ДОО</w:t>
      </w:r>
      <w:r w:rsidR="004374FC">
        <w:rPr>
          <w:b/>
          <w:sz w:val="24"/>
        </w:rPr>
        <w:t>……………………………</w:t>
      </w:r>
      <w:proofErr w:type="gramStart"/>
      <w:r w:rsidR="004374FC">
        <w:rPr>
          <w:b/>
          <w:sz w:val="24"/>
        </w:rPr>
        <w:t>…….</w:t>
      </w:r>
      <w:proofErr w:type="gramEnd"/>
      <w:r w:rsidR="004374FC">
        <w:rPr>
          <w:b/>
          <w:sz w:val="24"/>
        </w:rPr>
        <w:t>.</w:t>
      </w:r>
      <w:r w:rsidR="00A12673">
        <w:rPr>
          <w:b/>
          <w:sz w:val="24"/>
        </w:rPr>
        <w:t>60</w:t>
      </w:r>
    </w:p>
    <w:p w14:paraId="5E59079E" w14:textId="5BE4F9CB" w:rsidR="00223D48" w:rsidRDefault="00223D48" w:rsidP="00582D29">
      <w:pPr>
        <w:rPr>
          <w:b/>
          <w:sz w:val="24"/>
        </w:rPr>
      </w:pPr>
      <w:r>
        <w:rPr>
          <w:b/>
          <w:sz w:val="24"/>
        </w:rPr>
        <w:t>3.3. Организация предметно-развивающей среды</w:t>
      </w:r>
      <w:r w:rsidR="003944D6">
        <w:rPr>
          <w:b/>
          <w:sz w:val="24"/>
        </w:rPr>
        <w:t>……………………………………</w:t>
      </w:r>
      <w:proofErr w:type="gramStart"/>
      <w:r w:rsidR="003944D6">
        <w:rPr>
          <w:b/>
          <w:sz w:val="24"/>
        </w:rPr>
        <w:t>…….</w:t>
      </w:r>
      <w:proofErr w:type="gramEnd"/>
      <w:r w:rsidR="00A12673">
        <w:rPr>
          <w:b/>
          <w:sz w:val="24"/>
        </w:rPr>
        <w:t>61</w:t>
      </w:r>
    </w:p>
    <w:p w14:paraId="6AC1F978" w14:textId="7B1FF1D1" w:rsidR="00223D48" w:rsidRDefault="00223D48" w:rsidP="00582D29">
      <w:pPr>
        <w:rPr>
          <w:b/>
          <w:sz w:val="24"/>
        </w:rPr>
      </w:pPr>
      <w:r>
        <w:rPr>
          <w:b/>
          <w:sz w:val="24"/>
        </w:rPr>
        <w:t>3.4. Кадровое обеспечение воспитательного процесса</w:t>
      </w:r>
      <w:r w:rsidR="003944D6">
        <w:rPr>
          <w:b/>
          <w:sz w:val="24"/>
        </w:rPr>
        <w:t>………………………………</w:t>
      </w:r>
      <w:proofErr w:type="gramStart"/>
      <w:r w:rsidR="003944D6">
        <w:rPr>
          <w:b/>
          <w:sz w:val="24"/>
        </w:rPr>
        <w:t>…….</w:t>
      </w:r>
      <w:proofErr w:type="gramEnd"/>
      <w:r w:rsidR="003944D6">
        <w:rPr>
          <w:b/>
          <w:sz w:val="24"/>
        </w:rPr>
        <w:t>.</w:t>
      </w:r>
      <w:r w:rsidR="00A12673">
        <w:rPr>
          <w:b/>
          <w:sz w:val="24"/>
        </w:rPr>
        <w:t>62</w:t>
      </w:r>
    </w:p>
    <w:p w14:paraId="1772F69E" w14:textId="260CB0D8" w:rsidR="00223D48" w:rsidRDefault="00223D48" w:rsidP="00582D29">
      <w:pPr>
        <w:rPr>
          <w:b/>
          <w:sz w:val="24"/>
        </w:rPr>
      </w:pPr>
      <w:r>
        <w:rPr>
          <w:b/>
          <w:sz w:val="24"/>
        </w:rPr>
        <w:t>3.5. Нормативно-методическое обеспечение реализации Программы воспитания</w:t>
      </w:r>
      <w:r w:rsidR="003944D6">
        <w:rPr>
          <w:b/>
          <w:sz w:val="24"/>
        </w:rPr>
        <w:t>……</w:t>
      </w:r>
      <w:r w:rsidR="00A12673">
        <w:rPr>
          <w:b/>
          <w:sz w:val="24"/>
        </w:rPr>
        <w:t>64</w:t>
      </w:r>
    </w:p>
    <w:p w14:paraId="276046C7" w14:textId="5F16A0DC" w:rsidR="00223D48" w:rsidRDefault="00223D48" w:rsidP="00582D29">
      <w:pPr>
        <w:rPr>
          <w:b/>
          <w:sz w:val="24"/>
        </w:rPr>
      </w:pPr>
      <w:r>
        <w:rPr>
          <w:b/>
          <w:sz w:val="24"/>
        </w:rPr>
        <w:t>3.6. Особые требования к условиям, обеспечивающим достижение планируемых личностных результатов в работе с особыми категориями дете</w:t>
      </w:r>
      <w:r w:rsidR="00A12673">
        <w:rPr>
          <w:b/>
          <w:sz w:val="24"/>
        </w:rPr>
        <w:t xml:space="preserve">й </w:t>
      </w:r>
      <w:r>
        <w:rPr>
          <w:b/>
          <w:sz w:val="24"/>
        </w:rPr>
        <w:t>Часть, формируемая участниками образовательных отношений</w:t>
      </w:r>
      <w:r w:rsidR="003944D6">
        <w:rPr>
          <w:b/>
          <w:sz w:val="24"/>
        </w:rPr>
        <w:t>……</w:t>
      </w:r>
      <w:r w:rsidR="00A12673">
        <w:rPr>
          <w:b/>
          <w:sz w:val="24"/>
        </w:rPr>
        <w:t>…………………………</w:t>
      </w:r>
      <w:r w:rsidR="003944D6">
        <w:rPr>
          <w:b/>
          <w:sz w:val="24"/>
        </w:rPr>
        <w:t>……………</w:t>
      </w:r>
      <w:proofErr w:type="gramStart"/>
      <w:r w:rsidR="003944D6">
        <w:rPr>
          <w:b/>
          <w:sz w:val="24"/>
        </w:rPr>
        <w:t>…….</w:t>
      </w:r>
      <w:proofErr w:type="gramEnd"/>
      <w:r w:rsidR="003944D6">
        <w:rPr>
          <w:b/>
          <w:sz w:val="24"/>
        </w:rPr>
        <w:t>.</w:t>
      </w:r>
      <w:r w:rsidR="00A12673">
        <w:rPr>
          <w:b/>
          <w:sz w:val="24"/>
        </w:rPr>
        <w:t>64</w:t>
      </w:r>
    </w:p>
    <w:p w14:paraId="5053DCCA" w14:textId="3688471C" w:rsidR="00223D48" w:rsidRDefault="00223D48" w:rsidP="00582D29">
      <w:pPr>
        <w:rPr>
          <w:b/>
          <w:sz w:val="24"/>
        </w:rPr>
      </w:pPr>
      <w:r>
        <w:rPr>
          <w:b/>
          <w:sz w:val="24"/>
        </w:rPr>
        <w:t>3.7. Примерный календарный план воспитательной работы</w:t>
      </w:r>
      <w:r w:rsidR="003944D6">
        <w:rPr>
          <w:b/>
          <w:sz w:val="24"/>
        </w:rPr>
        <w:t>………………………</w:t>
      </w:r>
      <w:proofErr w:type="gramStart"/>
      <w:r w:rsidR="003944D6">
        <w:rPr>
          <w:b/>
          <w:sz w:val="24"/>
        </w:rPr>
        <w:t>…….</w:t>
      </w:r>
      <w:proofErr w:type="gramEnd"/>
      <w:r w:rsidR="003944D6">
        <w:rPr>
          <w:b/>
          <w:sz w:val="24"/>
        </w:rPr>
        <w:t>.</w:t>
      </w:r>
      <w:r w:rsidR="00A12673">
        <w:rPr>
          <w:b/>
          <w:sz w:val="24"/>
        </w:rPr>
        <w:t>67</w:t>
      </w:r>
    </w:p>
    <w:p w14:paraId="233E7703" w14:textId="4919EF3C" w:rsidR="00223D48" w:rsidRPr="00223D48" w:rsidRDefault="00223D48" w:rsidP="00582D29">
      <w:pPr>
        <w:rPr>
          <w:b/>
          <w:sz w:val="24"/>
        </w:rPr>
      </w:pPr>
      <w:r>
        <w:rPr>
          <w:b/>
          <w:sz w:val="24"/>
        </w:rPr>
        <w:t>Основные понятия, используемые в программе</w:t>
      </w:r>
      <w:r w:rsidR="003944D6">
        <w:rPr>
          <w:b/>
          <w:sz w:val="24"/>
        </w:rPr>
        <w:t>………………………………………</w:t>
      </w:r>
      <w:proofErr w:type="gramStart"/>
      <w:r w:rsidR="003944D6">
        <w:rPr>
          <w:b/>
          <w:sz w:val="24"/>
        </w:rPr>
        <w:t>…….</w:t>
      </w:r>
      <w:proofErr w:type="gramEnd"/>
      <w:r w:rsidR="00A12673">
        <w:rPr>
          <w:b/>
          <w:sz w:val="24"/>
        </w:rPr>
        <w:t>76</w:t>
      </w:r>
    </w:p>
    <w:p w14:paraId="35BA8E5D" w14:textId="77777777" w:rsidR="00B53E08" w:rsidRDefault="00B53E08" w:rsidP="007F5CE7">
      <w:pPr>
        <w:jc w:val="center"/>
        <w:rPr>
          <w:b/>
          <w:sz w:val="24"/>
        </w:rPr>
      </w:pPr>
    </w:p>
    <w:p w14:paraId="4AD4457C" w14:textId="77777777" w:rsidR="00B53E08" w:rsidRDefault="00B53E08" w:rsidP="007F5CE7">
      <w:pPr>
        <w:jc w:val="center"/>
        <w:rPr>
          <w:b/>
          <w:sz w:val="24"/>
        </w:rPr>
      </w:pPr>
    </w:p>
    <w:p w14:paraId="13FEA854" w14:textId="77777777" w:rsidR="00B53E08" w:rsidRDefault="00B53E08" w:rsidP="007F5CE7">
      <w:pPr>
        <w:jc w:val="center"/>
        <w:rPr>
          <w:b/>
          <w:sz w:val="24"/>
        </w:rPr>
      </w:pPr>
    </w:p>
    <w:p w14:paraId="4154CD65" w14:textId="77777777" w:rsidR="00B53E08" w:rsidRDefault="00B53E08" w:rsidP="007F5CE7">
      <w:pPr>
        <w:jc w:val="center"/>
        <w:rPr>
          <w:b/>
          <w:sz w:val="24"/>
        </w:rPr>
      </w:pPr>
    </w:p>
    <w:p w14:paraId="73E707FE" w14:textId="77777777" w:rsidR="00B53E08" w:rsidRDefault="00B53E08" w:rsidP="007F5CE7">
      <w:pPr>
        <w:jc w:val="center"/>
        <w:rPr>
          <w:b/>
          <w:sz w:val="24"/>
        </w:rPr>
      </w:pPr>
    </w:p>
    <w:p w14:paraId="57E9881B" w14:textId="77777777" w:rsidR="00B53E08" w:rsidRDefault="00B53E08" w:rsidP="007F5CE7">
      <w:pPr>
        <w:jc w:val="center"/>
        <w:rPr>
          <w:b/>
          <w:sz w:val="24"/>
        </w:rPr>
      </w:pPr>
    </w:p>
    <w:p w14:paraId="59C2D9AC" w14:textId="77777777" w:rsidR="00B53E08" w:rsidRDefault="00B53E08" w:rsidP="007F5CE7">
      <w:pPr>
        <w:jc w:val="center"/>
        <w:rPr>
          <w:b/>
          <w:sz w:val="24"/>
        </w:rPr>
      </w:pPr>
    </w:p>
    <w:p w14:paraId="71BEE40B" w14:textId="77777777" w:rsidR="00B53E08" w:rsidRDefault="00B53E08" w:rsidP="007F5CE7">
      <w:pPr>
        <w:jc w:val="center"/>
        <w:rPr>
          <w:b/>
          <w:sz w:val="24"/>
        </w:rPr>
      </w:pPr>
    </w:p>
    <w:p w14:paraId="71ECEE8D" w14:textId="77777777" w:rsidR="00B53E08" w:rsidRDefault="00B53E08" w:rsidP="007F5CE7">
      <w:pPr>
        <w:jc w:val="center"/>
        <w:rPr>
          <w:b/>
          <w:sz w:val="24"/>
        </w:rPr>
      </w:pPr>
    </w:p>
    <w:p w14:paraId="77F5249D" w14:textId="77777777" w:rsidR="00B53E08" w:rsidRDefault="00B53E08" w:rsidP="007F5CE7">
      <w:pPr>
        <w:jc w:val="center"/>
        <w:rPr>
          <w:b/>
          <w:sz w:val="24"/>
        </w:rPr>
      </w:pPr>
    </w:p>
    <w:p w14:paraId="6B77D936" w14:textId="02ABEA73" w:rsidR="00B53E08" w:rsidRDefault="00B53E08" w:rsidP="007F5CE7">
      <w:pPr>
        <w:jc w:val="center"/>
        <w:rPr>
          <w:b/>
          <w:sz w:val="24"/>
        </w:rPr>
      </w:pPr>
    </w:p>
    <w:p w14:paraId="184DEDF6" w14:textId="00AEA1FB" w:rsidR="00223D48" w:rsidRDefault="00223D48" w:rsidP="007F5CE7">
      <w:pPr>
        <w:jc w:val="center"/>
        <w:rPr>
          <w:b/>
          <w:sz w:val="24"/>
        </w:rPr>
      </w:pPr>
    </w:p>
    <w:p w14:paraId="4688D9B9" w14:textId="77777777" w:rsidR="00223D48" w:rsidRDefault="00223D48" w:rsidP="004374FC">
      <w:pPr>
        <w:rPr>
          <w:b/>
          <w:sz w:val="24"/>
        </w:rPr>
      </w:pPr>
    </w:p>
    <w:p w14:paraId="673AD6B9" w14:textId="128AA20F" w:rsidR="00D324AE" w:rsidRDefault="00D001EB" w:rsidP="007F5CE7">
      <w:pPr>
        <w:jc w:val="center"/>
        <w:rPr>
          <w:b/>
          <w:sz w:val="24"/>
        </w:rPr>
      </w:pPr>
      <w:r>
        <w:rPr>
          <w:b/>
          <w:sz w:val="24"/>
        </w:rPr>
        <w:t>Пояснительная</w:t>
      </w:r>
      <w:r>
        <w:rPr>
          <w:b/>
          <w:spacing w:val="-2"/>
          <w:sz w:val="24"/>
        </w:rPr>
        <w:t xml:space="preserve"> </w:t>
      </w:r>
      <w:r>
        <w:rPr>
          <w:b/>
          <w:sz w:val="24"/>
        </w:rPr>
        <w:t>записка</w:t>
      </w:r>
    </w:p>
    <w:p w14:paraId="574C73BD" w14:textId="77777777" w:rsidR="00D324AE" w:rsidRDefault="00D324AE">
      <w:pPr>
        <w:pStyle w:val="a3"/>
        <w:spacing w:before="2"/>
        <w:ind w:left="0" w:firstLine="0"/>
        <w:jc w:val="left"/>
        <w:rPr>
          <w:b/>
          <w:sz w:val="23"/>
        </w:rPr>
      </w:pPr>
    </w:p>
    <w:p w14:paraId="66BCE8F5" w14:textId="6C9D8942" w:rsidR="00701CC1" w:rsidRPr="00701CC1" w:rsidRDefault="00701CC1" w:rsidP="00701CC1">
      <w:pPr>
        <w:spacing w:line="276" w:lineRule="auto"/>
        <w:ind w:right="220" w:firstLine="851"/>
        <w:jc w:val="both"/>
        <w:rPr>
          <w:sz w:val="24"/>
          <w:szCs w:val="24"/>
        </w:rPr>
      </w:pPr>
      <w:r w:rsidRPr="00701CC1">
        <w:rPr>
          <w:sz w:val="24"/>
          <w:szCs w:val="24"/>
        </w:rPr>
        <w:t>Рабочая</w:t>
      </w:r>
      <w:r w:rsidRPr="00701CC1">
        <w:rPr>
          <w:spacing w:val="1"/>
          <w:sz w:val="24"/>
          <w:szCs w:val="24"/>
        </w:rPr>
        <w:t xml:space="preserve"> </w:t>
      </w:r>
      <w:r w:rsidRPr="00701CC1">
        <w:rPr>
          <w:sz w:val="24"/>
          <w:szCs w:val="24"/>
        </w:rPr>
        <w:t>программа</w:t>
      </w:r>
      <w:r w:rsidRPr="00701CC1">
        <w:rPr>
          <w:spacing w:val="1"/>
          <w:sz w:val="24"/>
          <w:szCs w:val="24"/>
        </w:rPr>
        <w:t xml:space="preserve"> </w:t>
      </w:r>
      <w:r w:rsidRPr="00701CC1">
        <w:rPr>
          <w:sz w:val="24"/>
          <w:szCs w:val="24"/>
        </w:rPr>
        <w:t>воспитания</w:t>
      </w:r>
      <w:r w:rsidRPr="00701CC1">
        <w:rPr>
          <w:spacing w:val="1"/>
          <w:sz w:val="24"/>
          <w:szCs w:val="24"/>
        </w:rPr>
        <w:t xml:space="preserve"> </w:t>
      </w:r>
      <w:r w:rsidRPr="00701CC1">
        <w:rPr>
          <w:sz w:val="24"/>
          <w:szCs w:val="24"/>
        </w:rPr>
        <w:t>(далее</w:t>
      </w:r>
      <w:r w:rsidRPr="00701CC1">
        <w:rPr>
          <w:spacing w:val="1"/>
          <w:sz w:val="24"/>
          <w:szCs w:val="24"/>
        </w:rPr>
        <w:t xml:space="preserve"> </w:t>
      </w:r>
      <w:r w:rsidRPr="00701CC1">
        <w:rPr>
          <w:sz w:val="24"/>
          <w:szCs w:val="24"/>
        </w:rPr>
        <w:t>-</w:t>
      </w:r>
      <w:r w:rsidRPr="00701CC1">
        <w:rPr>
          <w:spacing w:val="1"/>
          <w:sz w:val="24"/>
          <w:szCs w:val="24"/>
        </w:rPr>
        <w:t xml:space="preserve"> </w:t>
      </w:r>
      <w:r w:rsidRPr="00701CC1">
        <w:rPr>
          <w:sz w:val="24"/>
          <w:szCs w:val="24"/>
        </w:rPr>
        <w:t>Программа)</w:t>
      </w:r>
      <w:r w:rsidRPr="00701CC1">
        <w:rPr>
          <w:spacing w:val="1"/>
          <w:sz w:val="24"/>
          <w:szCs w:val="24"/>
        </w:rPr>
        <w:t xml:space="preserve"> </w:t>
      </w:r>
      <w:r w:rsidRPr="00701CC1">
        <w:rPr>
          <w:sz w:val="24"/>
          <w:szCs w:val="24"/>
        </w:rPr>
        <w:t>является</w:t>
      </w:r>
      <w:r w:rsidRPr="00701CC1">
        <w:rPr>
          <w:spacing w:val="1"/>
          <w:sz w:val="24"/>
          <w:szCs w:val="24"/>
        </w:rPr>
        <w:t xml:space="preserve"> </w:t>
      </w:r>
      <w:r w:rsidRPr="00701CC1">
        <w:rPr>
          <w:sz w:val="24"/>
          <w:szCs w:val="24"/>
        </w:rPr>
        <w:t>компонентом</w:t>
      </w:r>
      <w:r w:rsidRPr="00701CC1">
        <w:rPr>
          <w:spacing w:val="1"/>
          <w:sz w:val="24"/>
          <w:szCs w:val="24"/>
        </w:rPr>
        <w:t xml:space="preserve"> </w:t>
      </w:r>
      <w:r w:rsidRPr="00701CC1">
        <w:rPr>
          <w:sz w:val="24"/>
          <w:szCs w:val="24"/>
        </w:rPr>
        <w:t>основной</w:t>
      </w:r>
      <w:r w:rsidRPr="00701CC1">
        <w:rPr>
          <w:spacing w:val="1"/>
          <w:sz w:val="24"/>
          <w:szCs w:val="24"/>
        </w:rPr>
        <w:t xml:space="preserve"> </w:t>
      </w:r>
      <w:r w:rsidRPr="00701CC1">
        <w:rPr>
          <w:sz w:val="24"/>
          <w:szCs w:val="24"/>
        </w:rPr>
        <w:t>образовательной</w:t>
      </w:r>
      <w:r w:rsidRPr="00701CC1">
        <w:rPr>
          <w:spacing w:val="1"/>
          <w:sz w:val="24"/>
          <w:szCs w:val="24"/>
        </w:rPr>
        <w:t xml:space="preserve"> </w:t>
      </w:r>
      <w:r w:rsidRPr="00701CC1">
        <w:rPr>
          <w:sz w:val="24"/>
          <w:szCs w:val="24"/>
        </w:rPr>
        <w:t>программы</w:t>
      </w:r>
      <w:r w:rsidRPr="00701CC1">
        <w:rPr>
          <w:spacing w:val="1"/>
          <w:sz w:val="24"/>
          <w:szCs w:val="24"/>
        </w:rPr>
        <w:t xml:space="preserve"> </w:t>
      </w:r>
      <w:r w:rsidRPr="00701CC1">
        <w:rPr>
          <w:sz w:val="24"/>
          <w:szCs w:val="24"/>
        </w:rPr>
        <w:t>муниципального</w:t>
      </w:r>
      <w:r w:rsidRPr="00701CC1">
        <w:rPr>
          <w:spacing w:val="1"/>
          <w:sz w:val="24"/>
          <w:szCs w:val="24"/>
        </w:rPr>
        <w:t xml:space="preserve"> </w:t>
      </w:r>
      <w:r w:rsidRPr="00701CC1">
        <w:rPr>
          <w:sz w:val="24"/>
          <w:szCs w:val="24"/>
        </w:rPr>
        <w:t>бюджетного</w:t>
      </w:r>
      <w:r w:rsidRPr="00701CC1">
        <w:rPr>
          <w:spacing w:val="1"/>
          <w:sz w:val="24"/>
          <w:szCs w:val="24"/>
        </w:rPr>
        <w:t xml:space="preserve"> </w:t>
      </w:r>
      <w:r w:rsidRPr="00701CC1">
        <w:rPr>
          <w:sz w:val="24"/>
          <w:szCs w:val="24"/>
        </w:rPr>
        <w:t>дошкольного</w:t>
      </w:r>
      <w:r w:rsidRPr="00701CC1">
        <w:rPr>
          <w:spacing w:val="1"/>
          <w:sz w:val="24"/>
          <w:szCs w:val="24"/>
        </w:rPr>
        <w:t xml:space="preserve"> </w:t>
      </w:r>
      <w:r w:rsidRPr="00701CC1">
        <w:rPr>
          <w:sz w:val="24"/>
          <w:szCs w:val="24"/>
        </w:rPr>
        <w:t xml:space="preserve">образовательного учреждения детского сада № </w:t>
      </w:r>
      <w:r>
        <w:rPr>
          <w:sz w:val="24"/>
          <w:szCs w:val="24"/>
        </w:rPr>
        <w:t>14</w:t>
      </w:r>
      <w:r w:rsidRPr="00701CC1">
        <w:rPr>
          <w:sz w:val="24"/>
          <w:szCs w:val="24"/>
        </w:rPr>
        <w:t xml:space="preserve"> «</w:t>
      </w:r>
      <w:r>
        <w:rPr>
          <w:sz w:val="24"/>
          <w:szCs w:val="24"/>
        </w:rPr>
        <w:t>Центр развития ребенка «Золотой ключик</w:t>
      </w:r>
      <w:r w:rsidRPr="00701CC1">
        <w:rPr>
          <w:sz w:val="24"/>
          <w:szCs w:val="24"/>
        </w:rPr>
        <w:t>» г.</w:t>
      </w:r>
      <w:r w:rsidRPr="00701CC1">
        <w:rPr>
          <w:spacing w:val="-57"/>
          <w:sz w:val="24"/>
          <w:szCs w:val="24"/>
        </w:rPr>
        <w:t xml:space="preserve"> </w:t>
      </w:r>
      <w:r w:rsidRPr="00701CC1">
        <w:rPr>
          <w:sz w:val="24"/>
          <w:szCs w:val="24"/>
        </w:rPr>
        <w:t>Белгорода</w:t>
      </w:r>
      <w:r w:rsidRPr="00701CC1">
        <w:rPr>
          <w:spacing w:val="-2"/>
          <w:sz w:val="24"/>
          <w:szCs w:val="24"/>
        </w:rPr>
        <w:t xml:space="preserve"> </w:t>
      </w:r>
      <w:r w:rsidRPr="00701CC1">
        <w:rPr>
          <w:sz w:val="24"/>
          <w:szCs w:val="24"/>
        </w:rPr>
        <w:t>(далее</w:t>
      </w:r>
      <w:r w:rsidRPr="00701CC1">
        <w:rPr>
          <w:spacing w:val="-1"/>
          <w:sz w:val="24"/>
          <w:szCs w:val="24"/>
        </w:rPr>
        <w:t xml:space="preserve"> </w:t>
      </w:r>
      <w:r w:rsidRPr="00701CC1">
        <w:rPr>
          <w:sz w:val="24"/>
          <w:szCs w:val="24"/>
        </w:rPr>
        <w:t>– МБДОУ д/с</w:t>
      </w:r>
      <w:r w:rsidRPr="00701CC1">
        <w:rPr>
          <w:spacing w:val="-1"/>
          <w:sz w:val="24"/>
          <w:szCs w:val="24"/>
        </w:rPr>
        <w:t xml:space="preserve"> </w:t>
      </w:r>
      <w:r w:rsidRPr="00701CC1">
        <w:rPr>
          <w:sz w:val="24"/>
          <w:szCs w:val="24"/>
        </w:rPr>
        <w:t>№</w:t>
      </w:r>
      <w:r w:rsidRPr="00701CC1">
        <w:rPr>
          <w:spacing w:val="-1"/>
          <w:sz w:val="24"/>
          <w:szCs w:val="24"/>
        </w:rPr>
        <w:t xml:space="preserve"> </w:t>
      </w:r>
      <w:r>
        <w:rPr>
          <w:sz w:val="24"/>
          <w:szCs w:val="24"/>
        </w:rPr>
        <w:t>14</w:t>
      </w:r>
      <w:r w:rsidRPr="00701CC1">
        <w:rPr>
          <w:sz w:val="24"/>
          <w:szCs w:val="24"/>
        </w:rPr>
        <w:t>).</w:t>
      </w:r>
    </w:p>
    <w:p w14:paraId="7841E906" w14:textId="77777777" w:rsidR="00701CC1" w:rsidRPr="00701CC1" w:rsidRDefault="00701CC1" w:rsidP="00701CC1">
      <w:pPr>
        <w:spacing w:line="276" w:lineRule="auto"/>
        <w:ind w:right="220" w:firstLine="851"/>
        <w:jc w:val="both"/>
        <w:rPr>
          <w:sz w:val="24"/>
          <w:szCs w:val="24"/>
        </w:rPr>
      </w:pPr>
      <w:r w:rsidRPr="00701CC1">
        <w:rPr>
          <w:sz w:val="24"/>
          <w:szCs w:val="24"/>
        </w:rPr>
        <w:t>Программа разработана</w:t>
      </w:r>
      <w:r w:rsidRPr="00701CC1">
        <w:rPr>
          <w:spacing w:val="1"/>
          <w:sz w:val="24"/>
          <w:szCs w:val="24"/>
        </w:rPr>
        <w:t xml:space="preserve"> </w:t>
      </w:r>
      <w:r w:rsidRPr="00701CC1">
        <w:rPr>
          <w:sz w:val="24"/>
          <w:szCs w:val="24"/>
        </w:rPr>
        <w:t>на основе требований Федерального Закона № 304-ФЗ от</w:t>
      </w:r>
      <w:r w:rsidRPr="00701CC1">
        <w:rPr>
          <w:spacing w:val="1"/>
          <w:sz w:val="24"/>
          <w:szCs w:val="24"/>
        </w:rPr>
        <w:t xml:space="preserve"> </w:t>
      </w:r>
      <w:r w:rsidRPr="00701CC1">
        <w:rPr>
          <w:sz w:val="24"/>
          <w:szCs w:val="24"/>
        </w:rPr>
        <w:t>31.07.2020 «О внесении изменений в Федеральный закон «Об образовании в Российской</w:t>
      </w:r>
      <w:r w:rsidRPr="00701CC1">
        <w:rPr>
          <w:spacing w:val="1"/>
          <w:sz w:val="24"/>
          <w:szCs w:val="24"/>
        </w:rPr>
        <w:t xml:space="preserve"> </w:t>
      </w:r>
      <w:r w:rsidRPr="00701CC1">
        <w:rPr>
          <w:sz w:val="24"/>
          <w:szCs w:val="24"/>
        </w:rPr>
        <w:t>Федерации» по</w:t>
      </w:r>
      <w:r w:rsidRPr="00701CC1">
        <w:rPr>
          <w:spacing w:val="1"/>
          <w:sz w:val="24"/>
          <w:szCs w:val="24"/>
        </w:rPr>
        <w:t xml:space="preserve"> </w:t>
      </w:r>
      <w:r w:rsidRPr="00701CC1">
        <w:rPr>
          <w:sz w:val="24"/>
          <w:szCs w:val="24"/>
        </w:rPr>
        <w:t>вопросам воспитания</w:t>
      </w:r>
      <w:r w:rsidRPr="00701CC1">
        <w:rPr>
          <w:spacing w:val="1"/>
          <w:sz w:val="24"/>
          <w:szCs w:val="24"/>
        </w:rPr>
        <w:t xml:space="preserve"> </w:t>
      </w:r>
      <w:r w:rsidRPr="00701CC1">
        <w:rPr>
          <w:sz w:val="24"/>
          <w:szCs w:val="24"/>
        </w:rPr>
        <w:t>обучающихся»,</w:t>
      </w:r>
      <w:r w:rsidRPr="00701CC1">
        <w:rPr>
          <w:spacing w:val="1"/>
          <w:sz w:val="24"/>
          <w:szCs w:val="24"/>
        </w:rPr>
        <w:t xml:space="preserve"> </w:t>
      </w:r>
      <w:r w:rsidRPr="00701CC1">
        <w:rPr>
          <w:sz w:val="24"/>
          <w:szCs w:val="24"/>
        </w:rPr>
        <w:t>с</w:t>
      </w:r>
      <w:r w:rsidRPr="00701CC1">
        <w:rPr>
          <w:spacing w:val="1"/>
          <w:sz w:val="24"/>
          <w:szCs w:val="24"/>
        </w:rPr>
        <w:t xml:space="preserve"> </w:t>
      </w:r>
      <w:r w:rsidRPr="00701CC1">
        <w:rPr>
          <w:sz w:val="24"/>
          <w:szCs w:val="24"/>
        </w:rPr>
        <w:t>учетом Плана мероприятий по</w:t>
      </w:r>
      <w:r w:rsidRPr="00701CC1">
        <w:rPr>
          <w:spacing w:val="1"/>
          <w:sz w:val="24"/>
          <w:szCs w:val="24"/>
        </w:rPr>
        <w:t xml:space="preserve"> </w:t>
      </w:r>
      <w:r w:rsidRPr="00701CC1">
        <w:rPr>
          <w:sz w:val="24"/>
          <w:szCs w:val="24"/>
        </w:rPr>
        <w:t>реализации в 2021-2025 годах Стратегии развития воспитания в Российской Федерации на</w:t>
      </w:r>
      <w:r w:rsidRPr="00701CC1">
        <w:rPr>
          <w:spacing w:val="1"/>
          <w:sz w:val="24"/>
          <w:szCs w:val="24"/>
        </w:rPr>
        <w:t xml:space="preserve"> </w:t>
      </w:r>
      <w:r w:rsidRPr="00701CC1">
        <w:rPr>
          <w:sz w:val="24"/>
          <w:szCs w:val="24"/>
        </w:rPr>
        <w:t>период до 2025 года и преемственности целей, задач Примерной программы воспитания</w:t>
      </w:r>
      <w:r w:rsidRPr="00701CC1">
        <w:rPr>
          <w:spacing w:val="1"/>
          <w:sz w:val="24"/>
          <w:szCs w:val="24"/>
        </w:rPr>
        <w:t xml:space="preserve"> </w:t>
      </w:r>
      <w:r w:rsidRPr="00701CC1">
        <w:rPr>
          <w:sz w:val="24"/>
          <w:szCs w:val="24"/>
        </w:rPr>
        <w:t>для</w:t>
      </w:r>
      <w:r w:rsidRPr="00701CC1">
        <w:rPr>
          <w:spacing w:val="1"/>
          <w:sz w:val="24"/>
          <w:szCs w:val="24"/>
        </w:rPr>
        <w:t xml:space="preserve"> </w:t>
      </w:r>
      <w:r w:rsidRPr="00701CC1">
        <w:rPr>
          <w:sz w:val="24"/>
          <w:szCs w:val="24"/>
        </w:rPr>
        <w:t>образовательных</w:t>
      </w:r>
      <w:r w:rsidRPr="00701CC1">
        <w:rPr>
          <w:spacing w:val="1"/>
          <w:sz w:val="24"/>
          <w:szCs w:val="24"/>
        </w:rPr>
        <w:t xml:space="preserve"> </w:t>
      </w:r>
      <w:r w:rsidRPr="00701CC1">
        <w:rPr>
          <w:sz w:val="24"/>
          <w:szCs w:val="24"/>
        </w:rPr>
        <w:t>организаций,</w:t>
      </w:r>
      <w:r w:rsidRPr="00701CC1">
        <w:rPr>
          <w:spacing w:val="1"/>
          <w:sz w:val="24"/>
          <w:szCs w:val="24"/>
        </w:rPr>
        <w:t xml:space="preserve"> </w:t>
      </w:r>
      <w:r w:rsidRPr="00701CC1">
        <w:rPr>
          <w:sz w:val="24"/>
          <w:szCs w:val="24"/>
        </w:rPr>
        <w:t>реализующих</w:t>
      </w:r>
      <w:r w:rsidRPr="00701CC1">
        <w:rPr>
          <w:spacing w:val="1"/>
          <w:sz w:val="24"/>
          <w:szCs w:val="24"/>
        </w:rPr>
        <w:t xml:space="preserve"> </w:t>
      </w:r>
      <w:r w:rsidRPr="00701CC1">
        <w:rPr>
          <w:sz w:val="24"/>
          <w:szCs w:val="24"/>
        </w:rPr>
        <w:t>образовательные</w:t>
      </w:r>
      <w:r w:rsidRPr="00701CC1">
        <w:rPr>
          <w:spacing w:val="1"/>
          <w:sz w:val="24"/>
          <w:szCs w:val="24"/>
        </w:rPr>
        <w:t xml:space="preserve"> </w:t>
      </w:r>
      <w:r w:rsidRPr="00701CC1">
        <w:rPr>
          <w:sz w:val="24"/>
          <w:szCs w:val="24"/>
        </w:rPr>
        <w:t>программы</w:t>
      </w:r>
      <w:r w:rsidRPr="00701CC1">
        <w:rPr>
          <w:spacing w:val="1"/>
          <w:sz w:val="24"/>
          <w:szCs w:val="24"/>
        </w:rPr>
        <w:t xml:space="preserve"> </w:t>
      </w:r>
      <w:r w:rsidRPr="00701CC1">
        <w:rPr>
          <w:sz w:val="24"/>
          <w:szCs w:val="24"/>
        </w:rPr>
        <w:t>дошкольного</w:t>
      </w:r>
      <w:r w:rsidRPr="00701CC1">
        <w:rPr>
          <w:spacing w:val="1"/>
          <w:sz w:val="24"/>
          <w:szCs w:val="24"/>
        </w:rPr>
        <w:t xml:space="preserve"> </w:t>
      </w:r>
      <w:r w:rsidRPr="00701CC1">
        <w:rPr>
          <w:sz w:val="24"/>
          <w:szCs w:val="24"/>
        </w:rPr>
        <w:t>образования,</w:t>
      </w:r>
      <w:r w:rsidRPr="00701CC1">
        <w:rPr>
          <w:spacing w:val="1"/>
          <w:sz w:val="24"/>
          <w:szCs w:val="24"/>
        </w:rPr>
        <w:t xml:space="preserve"> </w:t>
      </w:r>
      <w:r w:rsidRPr="00701CC1">
        <w:rPr>
          <w:sz w:val="24"/>
          <w:szCs w:val="24"/>
        </w:rPr>
        <w:t>одобренной</w:t>
      </w:r>
      <w:r w:rsidRPr="00701CC1">
        <w:rPr>
          <w:spacing w:val="1"/>
          <w:sz w:val="24"/>
          <w:szCs w:val="24"/>
        </w:rPr>
        <w:t xml:space="preserve"> </w:t>
      </w:r>
      <w:r w:rsidRPr="00701CC1">
        <w:rPr>
          <w:sz w:val="24"/>
          <w:szCs w:val="24"/>
        </w:rPr>
        <w:t>решением</w:t>
      </w:r>
      <w:r w:rsidRPr="00701CC1">
        <w:rPr>
          <w:spacing w:val="1"/>
          <w:sz w:val="24"/>
          <w:szCs w:val="24"/>
        </w:rPr>
        <w:t xml:space="preserve"> </w:t>
      </w:r>
      <w:r w:rsidRPr="00701CC1">
        <w:rPr>
          <w:sz w:val="24"/>
          <w:szCs w:val="24"/>
        </w:rPr>
        <w:t>Федерального</w:t>
      </w:r>
      <w:r w:rsidRPr="00701CC1">
        <w:rPr>
          <w:spacing w:val="1"/>
          <w:sz w:val="24"/>
          <w:szCs w:val="24"/>
        </w:rPr>
        <w:t xml:space="preserve"> </w:t>
      </w:r>
      <w:r w:rsidRPr="00701CC1">
        <w:rPr>
          <w:sz w:val="24"/>
          <w:szCs w:val="24"/>
        </w:rPr>
        <w:t>учебно-методического</w:t>
      </w:r>
      <w:r w:rsidRPr="00701CC1">
        <w:rPr>
          <w:spacing w:val="1"/>
          <w:sz w:val="24"/>
          <w:szCs w:val="24"/>
        </w:rPr>
        <w:t xml:space="preserve"> </w:t>
      </w:r>
      <w:r w:rsidRPr="00701CC1">
        <w:rPr>
          <w:sz w:val="24"/>
          <w:szCs w:val="24"/>
        </w:rPr>
        <w:t>объединения</w:t>
      </w:r>
      <w:r w:rsidRPr="00701CC1">
        <w:rPr>
          <w:spacing w:val="-1"/>
          <w:sz w:val="24"/>
          <w:szCs w:val="24"/>
        </w:rPr>
        <w:t xml:space="preserve"> </w:t>
      </w:r>
      <w:r w:rsidRPr="00701CC1">
        <w:rPr>
          <w:sz w:val="24"/>
          <w:szCs w:val="24"/>
        </w:rPr>
        <w:t>по общему</w:t>
      </w:r>
      <w:r w:rsidRPr="00701CC1">
        <w:rPr>
          <w:spacing w:val="-3"/>
          <w:sz w:val="24"/>
          <w:szCs w:val="24"/>
        </w:rPr>
        <w:t xml:space="preserve"> </w:t>
      </w:r>
      <w:r w:rsidRPr="00701CC1">
        <w:rPr>
          <w:sz w:val="24"/>
          <w:szCs w:val="24"/>
        </w:rPr>
        <w:t>образованию (от 01.07.2021 г.</w:t>
      </w:r>
      <w:r w:rsidRPr="00701CC1">
        <w:rPr>
          <w:spacing w:val="-2"/>
          <w:sz w:val="24"/>
          <w:szCs w:val="24"/>
        </w:rPr>
        <w:t xml:space="preserve"> </w:t>
      </w:r>
      <w:r w:rsidRPr="00701CC1">
        <w:rPr>
          <w:sz w:val="24"/>
          <w:szCs w:val="24"/>
        </w:rPr>
        <w:t>№2/21).</w:t>
      </w:r>
    </w:p>
    <w:p w14:paraId="46F4B4F3" w14:textId="77777777" w:rsidR="00701CC1" w:rsidRPr="00701CC1" w:rsidRDefault="00701CC1" w:rsidP="001A782F">
      <w:pPr>
        <w:spacing w:line="276" w:lineRule="auto"/>
        <w:ind w:right="141" w:firstLine="851"/>
        <w:jc w:val="both"/>
        <w:rPr>
          <w:sz w:val="24"/>
          <w:szCs w:val="24"/>
        </w:rPr>
      </w:pPr>
      <w:r w:rsidRPr="00701CC1">
        <w:rPr>
          <w:sz w:val="24"/>
          <w:szCs w:val="24"/>
        </w:rPr>
        <w:t>Работа</w:t>
      </w:r>
      <w:r w:rsidRPr="00701CC1">
        <w:rPr>
          <w:spacing w:val="1"/>
          <w:sz w:val="24"/>
          <w:szCs w:val="24"/>
        </w:rPr>
        <w:t xml:space="preserve"> </w:t>
      </w:r>
      <w:r w:rsidRPr="00701CC1">
        <w:rPr>
          <w:sz w:val="24"/>
          <w:szCs w:val="24"/>
        </w:rPr>
        <w:t>по</w:t>
      </w:r>
      <w:r w:rsidRPr="00701CC1">
        <w:rPr>
          <w:spacing w:val="1"/>
          <w:sz w:val="24"/>
          <w:szCs w:val="24"/>
        </w:rPr>
        <w:t xml:space="preserve"> </w:t>
      </w:r>
      <w:r w:rsidRPr="00701CC1">
        <w:rPr>
          <w:sz w:val="24"/>
          <w:szCs w:val="24"/>
        </w:rPr>
        <w:t>воспитанию,</w:t>
      </w:r>
      <w:r w:rsidRPr="00701CC1">
        <w:rPr>
          <w:spacing w:val="1"/>
          <w:sz w:val="24"/>
          <w:szCs w:val="24"/>
        </w:rPr>
        <w:t xml:space="preserve"> </w:t>
      </w:r>
      <w:r w:rsidRPr="00701CC1">
        <w:rPr>
          <w:sz w:val="24"/>
          <w:szCs w:val="24"/>
        </w:rPr>
        <w:t>формированию</w:t>
      </w:r>
      <w:r w:rsidRPr="00701CC1">
        <w:rPr>
          <w:spacing w:val="1"/>
          <w:sz w:val="24"/>
          <w:szCs w:val="24"/>
        </w:rPr>
        <w:t xml:space="preserve"> </w:t>
      </w:r>
      <w:r w:rsidRPr="00701CC1">
        <w:rPr>
          <w:sz w:val="24"/>
          <w:szCs w:val="24"/>
        </w:rPr>
        <w:t>и</w:t>
      </w:r>
      <w:r w:rsidRPr="00701CC1">
        <w:rPr>
          <w:spacing w:val="1"/>
          <w:sz w:val="24"/>
          <w:szCs w:val="24"/>
        </w:rPr>
        <w:t xml:space="preserve"> </w:t>
      </w:r>
      <w:r w:rsidRPr="00701CC1">
        <w:rPr>
          <w:sz w:val="24"/>
          <w:szCs w:val="24"/>
        </w:rPr>
        <w:t>развитию</w:t>
      </w:r>
      <w:r w:rsidRPr="00701CC1">
        <w:rPr>
          <w:spacing w:val="1"/>
          <w:sz w:val="24"/>
          <w:szCs w:val="24"/>
        </w:rPr>
        <w:t xml:space="preserve"> </w:t>
      </w:r>
      <w:r w:rsidRPr="00701CC1">
        <w:rPr>
          <w:sz w:val="24"/>
          <w:szCs w:val="24"/>
        </w:rPr>
        <w:t>личности</w:t>
      </w:r>
      <w:r w:rsidRPr="00701CC1">
        <w:rPr>
          <w:spacing w:val="1"/>
          <w:sz w:val="24"/>
          <w:szCs w:val="24"/>
        </w:rPr>
        <w:t xml:space="preserve"> </w:t>
      </w:r>
      <w:r w:rsidRPr="00701CC1">
        <w:rPr>
          <w:sz w:val="24"/>
          <w:szCs w:val="24"/>
        </w:rPr>
        <w:t>дошкольников</w:t>
      </w:r>
      <w:r w:rsidRPr="00701CC1">
        <w:rPr>
          <w:spacing w:val="1"/>
          <w:sz w:val="24"/>
          <w:szCs w:val="24"/>
        </w:rPr>
        <w:t xml:space="preserve"> </w:t>
      </w:r>
      <w:r w:rsidRPr="00701CC1">
        <w:rPr>
          <w:sz w:val="24"/>
          <w:szCs w:val="24"/>
        </w:rPr>
        <w:t>предполагает</w:t>
      </w:r>
      <w:r w:rsidRPr="00701CC1">
        <w:rPr>
          <w:spacing w:val="1"/>
          <w:sz w:val="24"/>
          <w:szCs w:val="24"/>
        </w:rPr>
        <w:t xml:space="preserve"> </w:t>
      </w:r>
      <w:r w:rsidRPr="00701CC1">
        <w:rPr>
          <w:sz w:val="24"/>
          <w:szCs w:val="24"/>
        </w:rPr>
        <w:t>преемственность</w:t>
      </w:r>
      <w:r w:rsidRPr="00701CC1">
        <w:rPr>
          <w:spacing w:val="1"/>
          <w:sz w:val="24"/>
          <w:szCs w:val="24"/>
        </w:rPr>
        <w:t xml:space="preserve"> </w:t>
      </w:r>
      <w:r w:rsidRPr="00701CC1">
        <w:rPr>
          <w:sz w:val="24"/>
          <w:szCs w:val="24"/>
        </w:rPr>
        <w:t>по</w:t>
      </w:r>
      <w:r w:rsidRPr="00701CC1">
        <w:rPr>
          <w:spacing w:val="1"/>
          <w:sz w:val="24"/>
          <w:szCs w:val="24"/>
        </w:rPr>
        <w:t xml:space="preserve"> </w:t>
      </w:r>
      <w:r w:rsidRPr="00701CC1">
        <w:rPr>
          <w:sz w:val="24"/>
          <w:szCs w:val="24"/>
        </w:rPr>
        <w:t>отношению</w:t>
      </w:r>
      <w:r w:rsidRPr="00701CC1">
        <w:rPr>
          <w:spacing w:val="1"/>
          <w:sz w:val="24"/>
          <w:szCs w:val="24"/>
        </w:rPr>
        <w:t xml:space="preserve"> </w:t>
      </w:r>
      <w:r w:rsidRPr="00701CC1">
        <w:rPr>
          <w:sz w:val="24"/>
          <w:szCs w:val="24"/>
        </w:rPr>
        <w:t>к</w:t>
      </w:r>
      <w:r w:rsidRPr="00701CC1">
        <w:rPr>
          <w:spacing w:val="1"/>
          <w:sz w:val="24"/>
          <w:szCs w:val="24"/>
        </w:rPr>
        <w:t xml:space="preserve"> </w:t>
      </w:r>
      <w:r w:rsidRPr="00701CC1">
        <w:rPr>
          <w:sz w:val="24"/>
          <w:szCs w:val="24"/>
        </w:rPr>
        <w:t>достижению</w:t>
      </w:r>
      <w:r w:rsidRPr="00701CC1">
        <w:rPr>
          <w:spacing w:val="1"/>
          <w:sz w:val="24"/>
          <w:szCs w:val="24"/>
        </w:rPr>
        <w:t xml:space="preserve"> </w:t>
      </w:r>
      <w:r w:rsidRPr="00701CC1">
        <w:rPr>
          <w:sz w:val="24"/>
          <w:szCs w:val="24"/>
        </w:rPr>
        <w:t>воспитательных</w:t>
      </w:r>
      <w:r w:rsidRPr="00701CC1">
        <w:rPr>
          <w:spacing w:val="1"/>
          <w:sz w:val="24"/>
          <w:szCs w:val="24"/>
        </w:rPr>
        <w:t xml:space="preserve"> </w:t>
      </w:r>
      <w:r w:rsidRPr="00701CC1">
        <w:rPr>
          <w:sz w:val="24"/>
          <w:szCs w:val="24"/>
        </w:rPr>
        <w:t>целей</w:t>
      </w:r>
      <w:r w:rsidRPr="00701CC1">
        <w:rPr>
          <w:spacing w:val="1"/>
          <w:sz w:val="24"/>
          <w:szCs w:val="24"/>
        </w:rPr>
        <w:t xml:space="preserve"> </w:t>
      </w:r>
      <w:r w:rsidRPr="00701CC1">
        <w:rPr>
          <w:sz w:val="24"/>
          <w:szCs w:val="24"/>
        </w:rPr>
        <w:t>начального</w:t>
      </w:r>
      <w:r w:rsidRPr="00701CC1">
        <w:rPr>
          <w:spacing w:val="-1"/>
          <w:sz w:val="24"/>
          <w:szCs w:val="24"/>
        </w:rPr>
        <w:t xml:space="preserve"> </w:t>
      </w:r>
      <w:r w:rsidRPr="00701CC1">
        <w:rPr>
          <w:sz w:val="24"/>
          <w:szCs w:val="24"/>
        </w:rPr>
        <w:t>общего</w:t>
      </w:r>
      <w:r w:rsidRPr="00701CC1">
        <w:rPr>
          <w:spacing w:val="-1"/>
          <w:sz w:val="24"/>
          <w:szCs w:val="24"/>
        </w:rPr>
        <w:t xml:space="preserve"> </w:t>
      </w:r>
      <w:r w:rsidRPr="00701CC1">
        <w:rPr>
          <w:sz w:val="24"/>
          <w:szCs w:val="24"/>
        </w:rPr>
        <w:t>образования.</w:t>
      </w:r>
    </w:p>
    <w:p w14:paraId="34CE99F5" w14:textId="4875F688" w:rsidR="00701CC1" w:rsidRPr="00701CC1" w:rsidRDefault="00701CC1" w:rsidP="001A782F">
      <w:pPr>
        <w:spacing w:line="276" w:lineRule="auto"/>
        <w:ind w:right="141" w:firstLine="851"/>
        <w:jc w:val="both"/>
        <w:rPr>
          <w:sz w:val="24"/>
          <w:szCs w:val="24"/>
        </w:rPr>
      </w:pPr>
      <w:r w:rsidRPr="00701CC1">
        <w:rPr>
          <w:sz w:val="24"/>
          <w:szCs w:val="24"/>
        </w:rPr>
        <w:t>Рабочая</w:t>
      </w:r>
      <w:r w:rsidRPr="00701CC1">
        <w:rPr>
          <w:spacing w:val="1"/>
          <w:sz w:val="24"/>
          <w:szCs w:val="24"/>
        </w:rPr>
        <w:t xml:space="preserve"> </w:t>
      </w:r>
      <w:r w:rsidRPr="00701CC1">
        <w:rPr>
          <w:sz w:val="24"/>
          <w:szCs w:val="24"/>
        </w:rPr>
        <w:t>программа</w:t>
      </w:r>
      <w:r w:rsidRPr="00701CC1">
        <w:rPr>
          <w:spacing w:val="1"/>
          <w:sz w:val="24"/>
          <w:szCs w:val="24"/>
        </w:rPr>
        <w:t xml:space="preserve"> </w:t>
      </w:r>
      <w:r w:rsidRPr="00701CC1">
        <w:rPr>
          <w:sz w:val="24"/>
          <w:szCs w:val="24"/>
        </w:rPr>
        <w:t>воспитания</w:t>
      </w:r>
      <w:r w:rsidRPr="00701CC1">
        <w:rPr>
          <w:spacing w:val="1"/>
          <w:sz w:val="24"/>
          <w:szCs w:val="24"/>
        </w:rPr>
        <w:t xml:space="preserve"> </w:t>
      </w:r>
      <w:r w:rsidRPr="00701CC1">
        <w:rPr>
          <w:sz w:val="24"/>
          <w:szCs w:val="24"/>
        </w:rPr>
        <w:t>в</w:t>
      </w:r>
      <w:r w:rsidRPr="00701CC1">
        <w:rPr>
          <w:spacing w:val="1"/>
          <w:sz w:val="24"/>
          <w:szCs w:val="24"/>
        </w:rPr>
        <w:t xml:space="preserve"> </w:t>
      </w:r>
      <w:r w:rsidRPr="00701CC1">
        <w:rPr>
          <w:sz w:val="24"/>
          <w:szCs w:val="24"/>
        </w:rPr>
        <w:t>МБДОУ</w:t>
      </w:r>
      <w:r w:rsidRPr="00701CC1">
        <w:rPr>
          <w:spacing w:val="1"/>
          <w:sz w:val="24"/>
          <w:szCs w:val="24"/>
        </w:rPr>
        <w:t xml:space="preserve"> </w:t>
      </w:r>
      <w:r w:rsidRPr="00701CC1">
        <w:rPr>
          <w:sz w:val="24"/>
          <w:szCs w:val="24"/>
        </w:rPr>
        <w:t>д/с</w:t>
      </w:r>
      <w:r w:rsidRPr="00701CC1">
        <w:rPr>
          <w:spacing w:val="1"/>
          <w:sz w:val="24"/>
          <w:szCs w:val="24"/>
        </w:rPr>
        <w:t xml:space="preserve"> </w:t>
      </w:r>
      <w:r w:rsidRPr="00701CC1">
        <w:rPr>
          <w:sz w:val="24"/>
          <w:szCs w:val="24"/>
        </w:rPr>
        <w:t>№</w:t>
      </w:r>
      <w:r w:rsidRPr="00701CC1">
        <w:rPr>
          <w:spacing w:val="1"/>
          <w:sz w:val="24"/>
          <w:szCs w:val="24"/>
        </w:rPr>
        <w:t xml:space="preserve"> </w:t>
      </w:r>
      <w:r w:rsidR="001A782F">
        <w:rPr>
          <w:sz w:val="24"/>
          <w:szCs w:val="24"/>
        </w:rPr>
        <w:t>14</w:t>
      </w:r>
      <w:r w:rsidRPr="00701CC1">
        <w:rPr>
          <w:spacing w:val="1"/>
          <w:sz w:val="24"/>
          <w:szCs w:val="24"/>
        </w:rPr>
        <w:t xml:space="preserve"> </w:t>
      </w:r>
      <w:r w:rsidRPr="00701CC1">
        <w:rPr>
          <w:sz w:val="24"/>
          <w:szCs w:val="24"/>
        </w:rPr>
        <w:t>строится</w:t>
      </w:r>
      <w:r w:rsidRPr="00701CC1">
        <w:rPr>
          <w:spacing w:val="1"/>
          <w:sz w:val="24"/>
          <w:szCs w:val="24"/>
        </w:rPr>
        <w:t xml:space="preserve"> </w:t>
      </w:r>
      <w:r w:rsidRPr="00701CC1">
        <w:rPr>
          <w:sz w:val="24"/>
          <w:szCs w:val="24"/>
        </w:rPr>
        <w:t>на</w:t>
      </w:r>
      <w:r w:rsidRPr="00701CC1">
        <w:rPr>
          <w:spacing w:val="1"/>
          <w:sz w:val="24"/>
          <w:szCs w:val="24"/>
        </w:rPr>
        <w:t xml:space="preserve"> </w:t>
      </w:r>
      <w:r w:rsidRPr="00701CC1">
        <w:rPr>
          <w:sz w:val="24"/>
          <w:szCs w:val="24"/>
        </w:rPr>
        <w:t>целеполагании,</w:t>
      </w:r>
      <w:r w:rsidRPr="00701CC1">
        <w:rPr>
          <w:spacing w:val="-57"/>
          <w:sz w:val="24"/>
          <w:szCs w:val="24"/>
        </w:rPr>
        <w:t xml:space="preserve"> </w:t>
      </w:r>
      <w:r w:rsidRPr="00701CC1">
        <w:rPr>
          <w:sz w:val="24"/>
          <w:szCs w:val="24"/>
        </w:rPr>
        <w:t>ожидаемых результатах, видах деятельности, условиях формировании воспитывающей,</w:t>
      </w:r>
      <w:r w:rsidRPr="00701CC1">
        <w:rPr>
          <w:spacing w:val="1"/>
          <w:sz w:val="24"/>
          <w:szCs w:val="24"/>
        </w:rPr>
        <w:t xml:space="preserve"> </w:t>
      </w:r>
      <w:r w:rsidRPr="00701CC1">
        <w:rPr>
          <w:sz w:val="24"/>
          <w:szCs w:val="24"/>
        </w:rPr>
        <w:t>личностно-развивающей</w:t>
      </w:r>
      <w:r w:rsidRPr="00701CC1">
        <w:rPr>
          <w:spacing w:val="1"/>
          <w:sz w:val="24"/>
          <w:szCs w:val="24"/>
        </w:rPr>
        <w:t xml:space="preserve"> </w:t>
      </w:r>
      <w:r w:rsidRPr="00701CC1">
        <w:rPr>
          <w:sz w:val="24"/>
          <w:szCs w:val="24"/>
        </w:rPr>
        <w:t>среды,</w:t>
      </w:r>
      <w:r w:rsidRPr="00701CC1">
        <w:rPr>
          <w:spacing w:val="1"/>
          <w:sz w:val="24"/>
          <w:szCs w:val="24"/>
        </w:rPr>
        <w:t xml:space="preserve"> </w:t>
      </w:r>
      <w:r w:rsidRPr="00701CC1">
        <w:rPr>
          <w:sz w:val="24"/>
          <w:szCs w:val="24"/>
        </w:rPr>
        <w:t>отражает</w:t>
      </w:r>
      <w:r w:rsidRPr="00701CC1">
        <w:rPr>
          <w:spacing w:val="1"/>
          <w:sz w:val="24"/>
          <w:szCs w:val="24"/>
        </w:rPr>
        <w:t xml:space="preserve"> </w:t>
      </w:r>
      <w:r w:rsidRPr="00701CC1">
        <w:rPr>
          <w:sz w:val="24"/>
          <w:szCs w:val="24"/>
        </w:rPr>
        <w:t>интересы</w:t>
      </w:r>
      <w:r w:rsidRPr="00701CC1">
        <w:rPr>
          <w:spacing w:val="1"/>
          <w:sz w:val="24"/>
          <w:szCs w:val="24"/>
        </w:rPr>
        <w:t xml:space="preserve"> </w:t>
      </w:r>
      <w:r w:rsidRPr="00701CC1">
        <w:rPr>
          <w:sz w:val="24"/>
          <w:szCs w:val="24"/>
        </w:rPr>
        <w:t>и</w:t>
      </w:r>
      <w:r w:rsidRPr="00701CC1">
        <w:rPr>
          <w:spacing w:val="1"/>
          <w:sz w:val="24"/>
          <w:szCs w:val="24"/>
        </w:rPr>
        <w:t xml:space="preserve"> </w:t>
      </w:r>
      <w:r w:rsidRPr="00701CC1">
        <w:rPr>
          <w:sz w:val="24"/>
          <w:szCs w:val="24"/>
        </w:rPr>
        <w:t>запросы</w:t>
      </w:r>
      <w:r w:rsidRPr="00701CC1">
        <w:rPr>
          <w:spacing w:val="61"/>
          <w:sz w:val="24"/>
          <w:szCs w:val="24"/>
        </w:rPr>
        <w:t xml:space="preserve"> </w:t>
      </w:r>
      <w:r w:rsidRPr="00701CC1">
        <w:rPr>
          <w:sz w:val="24"/>
          <w:szCs w:val="24"/>
        </w:rPr>
        <w:t>участников</w:t>
      </w:r>
      <w:r w:rsidRPr="00701CC1">
        <w:rPr>
          <w:spacing w:val="1"/>
          <w:sz w:val="24"/>
          <w:szCs w:val="24"/>
        </w:rPr>
        <w:t xml:space="preserve"> </w:t>
      </w:r>
      <w:r w:rsidRPr="00701CC1">
        <w:rPr>
          <w:sz w:val="24"/>
          <w:szCs w:val="24"/>
        </w:rPr>
        <w:t>образовательных</w:t>
      </w:r>
      <w:r w:rsidRPr="00701CC1">
        <w:rPr>
          <w:spacing w:val="1"/>
          <w:sz w:val="24"/>
          <w:szCs w:val="24"/>
        </w:rPr>
        <w:t xml:space="preserve"> </w:t>
      </w:r>
      <w:r w:rsidRPr="00701CC1">
        <w:rPr>
          <w:sz w:val="24"/>
          <w:szCs w:val="24"/>
        </w:rPr>
        <w:t>отношений</w:t>
      </w:r>
      <w:r w:rsidRPr="00701CC1">
        <w:rPr>
          <w:spacing w:val="1"/>
          <w:sz w:val="24"/>
          <w:szCs w:val="24"/>
        </w:rPr>
        <w:t xml:space="preserve"> </w:t>
      </w:r>
      <w:r w:rsidRPr="00701CC1">
        <w:rPr>
          <w:sz w:val="24"/>
          <w:szCs w:val="24"/>
        </w:rPr>
        <w:t>в</w:t>
      </w:r>
      <w:r w:rsidRPr="00701CC1">
        <w:rPr>
          <w:spacing w:val="-1"/>
          <w:sz w:val="24"/>
          <w:szCs w:val="24"/>
        </w:rPr>
        <w:t xml:space="preserve"> </w:t>
      </w:r>
      <w:r w:rsidRPr="00701CC1">
        <w:rPr>
          <w:sz w:val="24"/>
          <w:szCs w:val="24"/>
        </w:rPr>
        <w:t>лице:</w:t>
      </w:r>
    </w:p>
    <w:p w14:paraId="74F51103" w14:textId="77777777" w:rsidR="00701CC1" w:rsidRPr="00701CC1" w:rsidRDefault="00701CC1" w:rsidP="001A782F">
      <w:pPr>
        <w:numPr>
          <w:ilvl w:val="0"/>
          <w:numId w:val="24"/>
        </w:numPr>
        <w:tabs>
          <w:tab w:val="left" w:pos="1621"/>
        </w:tabs>
        <w:spacing w:line="276" w:lineRule="auto"/>
        <w:ind w:left="0" w:right="141" w:firstLine="851"/>
        <w:jc w:val="both"/>
        <w:rPr>
          <w:sz w:val="24"/>
        </w:rPr>
      </w:pPr>
      <w:r w:rsidRPr="00701CC1">
        <w:rPr>
          <w:sz w:val="24"/>
        </w:rPr>
        <w:t>ребенка,</w:t>
      </w:r>
      <w:r w:rsidRPr="00701CC1">
        <w:rPr>
          <w:spacing w:val="33"/>
          <w:sz w:val="24"/>
        </w:rPr>
        <w:t xml:space="preserve"> </w:t>
      </w:r>
      <w:r w:rsidRPr="00701CC1">
        <w:rPr>
          <w:sz w:val="24"/>
        </w:rPr>
        <w:t>признавая</w:t>
      </w:r>
      <w:r w:rsidRPr="00701CC1">
        <w:rPr>
          <w:spacing w:val="36"/>
          <w:sz w:val="24"/>
        </w:rPr>
        <w:t xml:space="preserve"> </w:t>
      </w:r>
      <w:r w:rsidRPr="00701CC1">
        <w:rPr>
          <w:sz w:val="24"/>
        </w:rPr>
        <w:t>приоритетную</w:t>
      </w:r>
      <w:r w:rsidRPr="00701CC1">
        <w:rPr>
          <w:spacing w:val="34"/>
          <w:sz w:val="24"/>
        </w:rPr>
        <w:t xml:space="preserve"> </w:t>
      </w:r>
      <w:r w:rsidRPr="00701CC1">
        <w:rPr>
          <w:sz w:val="24"/>
        </w:rPr>
        <w:t>роль</w:t>
      </w:r>
      <w:r w:rsidRPr="00701CC1">
        <w:rPr>
          <w:spacing w:val="34"/>
          <w:sz w:val="24"/>
        </w:rPr>
        <w:t xml:space="preserve"> </w:t>
      </w:r>
      <w:r w:rsidRPr="00701CC1">
        <w:rPr>
          <w:sz w:val="24"/>
        </w:rPr>
        <w:t>его</w:t>
      </w:r>
      <w:r w:rsidRPr="00701CC1">
        <w:rPr>
          <w:spacing w:val="33"/>
          <w:sz w:val="24"/>
        </w:rPr>
        <w:t xml:space="preserve"> </w:t>
      </w:r>
      <w:r w:rsidRPr="00701CC1">
        <w:rPr>
          <w:sz w:val="24"/>
        </w:rPr>
        <w:t>личностного</w:t>
      </w:r>
      <w:r w:rsidRPr="00701CC1">
        <w:rPr>
          <w:spacing w:val="33"/>
          <w:sz w:val="24"/>
        </w:rPr>
        <w:t xml:space="preserve"> </w:t>
      </w:r>
      <w:r w:rsidRPr="00701CC1">
        <w:rPr>
          <w:sz w:val="24"/>
        </w:rPr>
        <w:t>развития</w:t>
      </w:r>
      <w:r w:rsidRPr="00701CC1">
        <w:rPr>
          <w:spacing w:val="33"/>
          <w:sz w:val="24"/>
        </w:rPr>
        <w:t xml:space="preserve"> </w:t>
      </w:r>
      <w:r w:rsidRPr="00701CC1">
        <w:rPr>
          <w:sz w:val="24"/>
        </w:rPr>
        <w:t>на</w:t>
      </w:r>
      <w:r w:rsidRPr="00701CC1">
        <w:rPr>
          <w:spacing w:val="32"/>
          <w:sz w:val="24"/>
        </w:rPr>
        <w:t xml:space="preserve"> </w:t>
      </w:r>
      <w:r w:rsidRPr="00701CC1">
        <w:rPr>
          <w:sz w:val="24"/>
        </w:rPr>
        <w:t>основе</w:t>
      </w:r>
      <w:r w:rsidRPr="00701CC1">
        <w:rPr>
          <w:spacing w:val="-57"/>
          <w:sz w:val="24"/>
        </w:rPr>
        <w:t xml:space="preserve"> </w:t>
      </w:r>
      <w:r w:rsidRPr="00701CC1">
        <w:rPr>
          <w:sz w:val="24"/>
        </w:rPr>
        <w:t>возрастных</w:t>
      </w:r>
      <w:r w:rsidRPr="00701CC1">
        <w:rPr>
          <w:spacing w:val="-1"/>
          <w:sz w:val="24"/>
        </w:rPr>
        <w:t xml:space="preserve"> </w:t>
      </w:r>
      <w:r w:rsidRPr="00701CC1">
        <w:rPr>
          <w:sz w:val="24"/>
        </w:rPr>
        <w:t>и</w:t>
      </w:r>
      <w:r w:rsidRPr="00701CC1">
        <w:rPr>
          <w:spacing w:val="1"/>
          <w:sz w:val="24"/>
        </w:rPr>
        <w:t xml:space="preserve"> </w:t>
      </w:r>
      <w:r w:rsidRPr="00701CC1">
        <w:rPr>
          <w:sz w:val="24"/>
        </w:rPr>
        <w:t>индивидуальных</w:t>
      </w:r>
      <w:r w:rsidRPr="00701CC1">
        <w:rPr>
          <w:spacing w:val="2"/>
          <w:sz w:val="24"/>
        </w:rPr>
        <w:t xml:space="preserve"> </w:t>
      </w:r>
      <w:r w:rsidRPr="00701CC1">
        <w:rPr>
          <w:sz w:val="24"/>
        </w:rPr>
        <w:t>особенностей,</w:t>
      </w:r>
      <w:r w:rsidRPr="00701CC1">
        <w:rPr>
          <w:spacing w:val="-1"/>
          <w:sz w:val="24"/>
        </w:rPr>
        <w:t xml:space="preserve"> </w:t>
      </w:r>
      <w:r w:rsidRPr="00701CC1">
        <w:rPr>
          <w:sz w:val="24"/>
        </w:rPr>
        <w:t>интересов</w:t>
      </w:r>
      <w:r w:rsidRPr="00701CC1">
        <w:rPr>
          <w:spacing w:val="-1"/>
          <w:sz w:val="24"/>
        </w:rPr>
        <w:t xml:space="preserve"> </w:t>
      </w:r>
      <w:r w:rsidRPr="00701CC1">
        <w:rPr>
          <w:sz w:val="24"/>
        </w:rPr>
        <w:t>и</w:t>
      </w:r>
      <w:r w:rsidRPr="00701CC1">
        <w:rPr>
          <w:spacing w:val="1"/>
          <w:sz w:val="24"/>
        </w:rPr>
        <w:t xml:space="preserve"> </w:t>
      </w:r>
      <w:r w:rsidRPr="00701CC1">
        <w:rPr>
          <w:sz w:val="24"/>
        </w:rPr>
        <w:t>запросов;</w:t>
      </w:r>
    </w:p>
    <w:p w14:paraId="789A8517" w14:textId="77777777" w:rsidR="00701CC1" w:rsidRPr="00701CC1" w:rsidRDefault="00701CC1" w:rsidP="001A782F">
      <w:pPr>
        <w:numPr>
          <w:ilvl w:val="0"/>
          <w:numId w:val="24"/>
        </w:numPr>
        <w:tabs>
          <w:tab w:val="left" w:pos="1528"/>
        </w:tabs>
        <w:spacing w:line="276" w:lineRule="auto"/>
        <w:ind w:left="0" w:right="141" w:firstLine="851"/>
        <w:jc w:val="both"/>
        <w:rPr>
          <w:sz w:val="24"/>
        </w:rPr>
      </w:pPr>
      <w:r w:rsidRPr="00701CC1">
        <w:rPr>
          <w:sz w:val="24"/>
        </w:rPr>
        <w:t>родителей ребенка</w:t>
      </w:r>
      <w:r w:rsidRPr="00701CC1">
        <w:rPr>
          <w:spacing w:val="-2"/>
          <w:sz w:val="24"/>
        </w:rPr>
        <w:t xml:space="preserve"> </w:t>
      </w:r>
      <w:r w:rsidRPr="00701CC1">
        <w:rPr>
          <w:sz w:val="24"/>
        </w:rPr>
        <w:t>(законных</w:t>
      </w:r>
      <w:r w:rsidRPr="00701CC1">
        <w:rPr>
          <w:spacing w:val="-1"/>
          <w:sz w:val="24"/>
        </w:rPr>
        <w:t xml:space="preserve"> </w:t>
      </w:r>
      <w:r w:rsidRPr="00701CC1">
        <w:rPr>
          <w:sz w:val="24"/>
        </w:rPr>
        <w:t>представителей)</w:t>
      </w:r>
      <w:r w:rsidRPr="00701CC1">
        <w:rPr>
          <w:spacing w:val="-2"/>
          <w:sz w:val="24"/>
        </w:rPr>
        <w:t xml:space="preserve"> </w:t>
      </w:r>
      <w:r w:rsidRPr="00701CC1">
        <w:rPr>
          <w:sz w:val="24"/>
        </w:rPr>
        <w:t>и членов</w:t>
      </w:r>
      <w:r w:rsidRPr="00701CC1">
        <w:rPr>
          <w:spacing w:val="-2"/>
          <w:sz w:val="24"/>
        </w:rPr>
        <w:t xml:space="preserve"> </w:t>
      </w:r>
      <w:r w:rsidRPr="00701CC1">
        <w:rPr>
          <w:sz w:val="24"/>
        </w:rPr>
        <w:t>его</w:t>
      </w:r>
      <w:r w:rsidRPr="00701CC1">
        <w:rPr>
          <w:spacing w:val="-1"/>
          <w:sz w:val="24"/>
        </w:rPr>
        <w:t xml:space="preserve"> </w:t>
      </w:r>
      <w:r w:rsidRPr="00701CC1">
        <w:rPr>
          <w:sz w:val="24"/>
        </w:rPr>
        <w:t>семьи;</w:t>
      </w:r>
    </w:p>
    <w:p w14:paraId="5AF0BDDD" w14:textId="77777777" w:rsidR="00701CC1" w:rsidRPr="00701CC1" w:rsidRDefault="00701CC1" w:rsidP="001A782F">
      <w:pPr>
        <w:numPr>
          <w:ilvl w:val="0"/>
          <w:numId w:val="24"/>
        </w:numPr>
        <w:tabs>
          <w:tab w:val="left" w:pos="1528"/>
        </w:tabs>
        <w:spacing w:line="276" w:lineRule="auto"/>
        <w:ind w:left="0" w:right="141" w:firstLine="851"/>
        <w:jc w:val="both"/>
        <w:rPr>
          <w:sz w:val="24"/>
        </w:rPr>
      </w:pPr>
      <w:r w:rsidRPr="00701CC1">
        <w:rPr>
          <w:sz w:val="24"/>
        </w:rPr>
        <w:t>государства</w:t>
      </w:r>
      <w:r w:rsidRPr="00701CC1">
        <w:rPr>
          <w:spacing w:val="-3"/>
          <w:sz w:val="24"/>
        </w:rPr>
        <w:t xml:space="preserve"> </w:t>
      </w:r>
      <w:r w:rsidRPr="00701CC1">
        <w:rPr>
          <w:sz w:val="24"/>
        </w:rPr>
        <w:t>и</w:t>
      </w:r>
      <w:r w:rsidRPr="00701CC1">
        <w:rPr>
          <w:spacing w:val="-1"/>
          <w:sz w:val="24"/>
        </w:rPr>
        <w:t xml:space="preserve"> </w:t>
      </w:r>
      <w:r w:rsidRPr="00701CC1">
        <w:rPr>
          <w:sz w:val="24"/>
        </w:rPr>
        <w:t>общества.</w:t>
      </w:r>
    </w:p>
    <w:p w14:paraId="60B0A086" w14:textId="55B41EDE" w:rsidR="00701CC1" w:rsidRPr="00701CC1" w:rsidRDefault="00701CC1" w:rsidP="001A782F">
      <w:pPr>
        <w:spacing w:line="276" w:lineRule="auto"/>
        <w:ind w:right="141" w:firstLine="851"/>
        <w:jc w:val="both"/>
        <w:rPr>
          <w:sz w:val="24"/>
          <w:szCs w:val="24"/>
        </w:rPr>
      </w:pPr>
      <w:r w:rsidRPr="00701CC1">
        <w:rPr>
          <w:sz w:val="24"/>
          <w:szCs w:val="24"/>
        </w:rPr>
        <w:t>Основой</w:t>
      </w:r>
      <w:r w:rsidRPr="00701CC1">
        <w:rPr>
          <w:spacing w:val="44"/>
          <w:sz w:val="24"/>
          <w:szCs w:val="24"/>
        </w:rPr>
        <w:t xml:space="preserve"> </w:t>
      </w:r>
      <w:r w:rsidRPr="00701CC1">
        <w:rPr>
          <w:sz w:val="24"/>
          <w:szCs w:val="24"/>
        </w:rPr>
        <w:t>для</w:t>
      </w:r>
      <w:r w:rsidRPr="00701CC1">
        <w:rPr>
          <w:spacing w:val="43"/>
          <w:sz w:val="24"/>
          <w:szCs w:val="24"/>
        </w:rPr>
        <w:t xml:space="preserve"> </w:t>
      </w:r>
      <w:r w:rsidRPr="00701CC1">
        <w:rPr>
          <w:sz w:val="24"/>
          <w:szCs w:val="24"/>
        </w:rPr>
        <w:t>разработки</w:t>
      </w:r>
      <w:r w:rsidRPr="00701CC1">
        <w:rPr>
          <w:spacing w:val="42"/>
          <w:sz w:val="24"/>
          <w:szCs w:val="24"/>
        </w:rPr>
        <w:t xml:space="preserve"> </w:t>
      </w:r>
      <w:r w:rsidRPr="00701CC1">
        <w:rPr>
          <w:sz w:val="24"/>
          <w:szCs w:val="24"/>
        </w:rPr>
        <w:t>Программы</w:t>
      </w:r>
      <w:r w:rsidRPr="00701CC1">
        <w:rPr>
          <w:spacing w:val="43"/>
          <w:sz w:val="24"/>
          <w:szCs w:val="24"/>
        </w:rPr>
        <w:t xml:space="preserve"> </w:t>
      </w:r>
      <w:r w:rsidRPr="00701CC1">
        <w:rPr>
          <w:sz w:val="24"/>
          <w:szCs w:val="24"/>
        </w:rPr>
        <w:t>и</w:t>
      </w:r>
      <w:r w:rsidRPr="00701CC1">
        <w:rPr>
          <w:spacing w:val="44"/>
          <w:sz w:val="24"/>
          <w:szCs w:val="24"/>
        </w:rPr>
        <w:t xml:space="preserve"> </w:t>
      </w:r>
      <w:r w:rsidRPr="00701CC1">
        <w:rPr>
          <w:sz w:val="24"/>
          <w:szCs w:val="24"/>
        </w:rPr>
        <w:t>организации</w:t>
      </w:r>
      <w:r w:rsidRPr="00701CC1">
        <w:rPr>
          <w:spacing w:val="42"/>
          <w:sz w:val="24"/>
          <w:szCs w:val="24"/>
        </w:rPr>
        <w:t xml:space="preserve"> </w:t>
      </w:r>
      <w:r w:rsidRPr="00701CC1">
        <w:rPr>
          <w:sz w:val="24"/>
          <w:szCs w:val="24"/>
        </w:rPr>
        <w:t>воспитательной</w:t>
      </w:r>
      <w:r w:rsidRPr="00701CC1">
        <w:rPr>
          <w:spacing w:val="42"/>
          <w:sz w:val="24"/>
          <w:szCs w:val="24"/>
        </w:rPr>
        <w:t xml:space="preserve"> </w:t>
      </w:r>
      <w:r w:rsidRPr="00701CC1">
        <w:rPr>
          <w:sz w:val="24"/>
          <w:szCs w:val="24"/>
        </w:rPr>
        <w:t>работы</w:t>
      </w:r>
      <w:r w:rsidRPr="00701CC1">
        <w:rPr>
          <w:spacing w:val="43"/>
          <w:sz w:val="24"/>
          <w:szCs w:val="24"/>
        </w:rPr>
        <w:t xml:space="preserve"> </w:t>
      </w:r>
      <w:r w:rsidRPr="00701CC1">
        <w:rPr>
          <w:sz w:val="24"/>
          <w:szCs w:val="24"/>
        </w:rPr>
        <w:t>в</w:t>
      </w:r>
      <w:r w:rsidRPr="00701CC1">
        <w:rPr>
          <w:spacing w:val="-57"/>
          <w:sz w:val="24"/>
          <w:szCs w:val="24"/>
        </w:rPr>
        <w:t xml:space="preserve"> </w:t>
      </w:r>
      <w:r w:rsidRPr="00701CC1">
        <w:rPr>
          <w:sz w:val="24"/>
          <w:szCs w:val="24"/>
        </w:rPr>
        <w:t>МБДОУ</w:t>
      </w:r>
      <w:r w:rsidRPr="00701CC1">
        <w:rPr>
          <w:spacing w:val="-1"/>
          <w:sz w:val="24"/>
          <w:szCs w:val="24"/>
        </w:rPr>
        <w:t xml:space="preserve"> </w:t>
      </w:r>
      <w:r w:rsidRPr="00701CC1">
        <w:rPr>
          <w:sz w:val="24"/>
          <w:szCs w:val="24"/>
        </w:rPr>
        <w:t>д/с</w:t>
      </w:r>
      <w:r w:rsidRPr="00701CC1">
        <w:rPr>
          <w:spacing w:val="-1"/>
          <w:sz w:val="24"/>
          <w:szCs w:val="24"/>
        </w:rPr>
        <w:t xml:space="preserve"> </w:t>
      </w:r>
      <w:r w:rsidRPr="00701CC1">
        <w:rPr>
          <w:sz w:val="24"/>
          <w:szCs w:val="24"/>
        </w:rPr>
        <w:t>№</w:t>
      </w:r>
      <w:r w:rsidRPr="00701CC1">
        <w:rPr>
          <w:spacing w:val="-1"/>
          <w:sz w:val="24"/>
          <w:szCs w:val="24"/>
        </w:rPr>
        <w:t xml:space="preserve"> </w:t>
      </w:r>
      <w:r w:rsidR="001A782F">
        <w:rPr>
          <w:sz w:val="24"/>
          <w:szCs w:val="24"/>
        </w:rPr>
        <w:t>14</w:t>
      </w:r>
      <w:r w:rsidRPr="00701CC1">
        <w:rPr>
          <w:sz w:val="24"/>
          <w:szCs w:val="24"/>
        </w:rPr>
        <w:t xml:space="preserve"> являются следующие</w:t>
      </w:r>
      <w:r w:rsidRPr="00701CC1">
        <w:rPr>
          <w:spacing w:val="-1"/>
          <w:sz w:val="24"/>
          <w:szCs w:val="24"/>
        </w:rPr>
        <w:t xml:space="preserve"> </w:t>
      </w:r>
      <w:r w:rsidRPr="00701CC1">
        <w:rPr>
          <w:sz w:val="24"/>
          <w:szCs w:val="24"/>
        </w:rPr>
        <w:t>документы:</w:t>
      </w:r>
    </w:p>
    <w:p w14:paraId="730B1B54" w14:textId="77777777" w:rsidR="00701CC1" w:rsidRPr="00701CC1" w:rsidRDefault="00701CC1" w:rsidP="001A782F">
      <w:pPr>
        <w:numPr>
          <w:ilvl w:val="0"/>
          <w:numId w:val="23"/>
        </w:numPr>
        <w:tabs>
          <w:tab w:val="left" w:pos="1628"/>
        </w:tabs>
        <w:spacing w:line="276" w:lineRule="auto"/>
        <w:ind w:left="0" w:right="141" w:firstLine="851"/>
        <w:jc w:val="both"/>
        <w:rPr>
          <w:sz w:val="24"/>
        </w:rPr>
      </w:pPr>
      <w:r w:rsidRPr="00701CC1">
        <w:rPr>
          <w:sz w:val="24"/>
        </w:rPr>
        <w:t>Конституция</w:t>
      </w:r>
      <w:r w:rsidRPr="00701CC1">
        <w:rPr>
          <w:spacing w:val="-1"/>
          <w:sz w:val="24"/>
        </w:rPr>
        <w:t xml:space="preserve"> </w:t>
      </w:r>
      <w:r w:rsidRPr="00701CC1">
        <w:rPr>
          <w:sz w:val="24"/>
        </w:rPr>
        <w:t>Российской Федерации (ред.</w:t>
      </w:r>
      <w:r w:rsidRPr="00701CC1">
        <w:rPr>
          <w:spacing w:val="-1"/>
          <w:sz w:val="24"/>
        </w:rPr>
        <w:t xml:space="preserve"> </w:t>
      </w:r>
      <w:r w:rsidRPr="00701CC1">
        <w:rPr>
          <w:sz w:val="24"/>
        </w:rPr>
        <w:t>от</w:t>
      </w:r>
      <w:r w:rsidRPr="00701CC1">
        <w:rPr>
          <w:spacing w:val="-1"/>
          <w:sz w:val="24"/>
        </w:rPr>
        <w:t xml:space="preserve"> </w:t>
      </w:r>
      <w:r w:rsidRPr="00701CC1">
        <w:rPr>
          <w:sz w:val="24"/>
        </w:rPr>
        <w:t>04.07.2020г.)</w:t>
      </w:r>
      <w:r w:rsidRPr="00701CC1">
        <w:rPr>
          <w:spacing w:val="-2"/>
          <w:sz w:val="24"/>
        </w:rPr>
        <w:t xml:space="preserve"> </w:t>
      </w:r>
      <w:r w:rsidRPr="00701CC1">
        <w:rPr>
          <w:sz w:val="24"/>
        </w:rPr>
        <w:t>ст.67.1,</w:t>
      </w:r>
      <w:r w:rsidRPr="00701CC1">
        <w:rPr>
          <w:spacing w:val="-1"/>
          <w:sz w:val="24"/>
        </w:rPr>
        <w:t xml:space="preserve"> </w:t>
      </w:r>
      <w:r w:rsidRPr="00701CC1">
        <w:rPr>
          <w:sz w:val="24"/>
        </w:rPr>
        <w:t>п.4;</w:t>
      </w:r>
    </w:p>
    <w:p w14:paraId="0C245FE1" w14:textId="77777777" w:rsidR="00701CC1" w:rsidRPr="00701CC1" w:rsidRDefault="00701CC1" w:rsidP="001A782F">
      <w:pPr>
        <w:numPr>
          <w:ilvl w:val="0"/>
          <w:numId w:val="23"/>
        </w:numPr>
        <w:tabs>
          <w:tab w:val="left" w:pos="1715"/>
        </w:tabs>
        <w:spacing w:line="276" w:lineRule="auto"/>
        <w:ind w:left="0" w:right="141" w:firstLine="851"/>
        <w:jc w:val="both"/>
        <w:rPr>
          <w:sz w:val="24"/>
        </w:rPr>
      </w:pPr>
      <w:r w:rsidRPr="00701CC1">
        <w:rPr>
          <w:sz w:val="24"/>
        </w:rPr>
        <w:t>Федеральный</w:t>
      </w:r>
      <w:r w:rsidRPr="00701CC1">
        <w:rPr>
          <w:spacing w:val="1"/>
          <w:sz w:val="24"/>
        </w:rPr>
        <w:t xml:space="preserve"> </w:t>
      </w:r>
      <w:r w:rsidRPr="00701CC1">
        <w:rPr>
          <w:sz w:val="24"/>
        </w:rPr>
        <w:t>закон</w:t>
      </w:r>
      <w:r w:rsidRPr="00701CC1">
        <w:rPr>
          <w:spacing w:val="1"/>
          <w:sz w:val="24"/>
        </w:rPr>
        <w:t xml:space="preserve"> </w:t>
      </w:r>
      <w:r w:rsidRPr="00701CC1">
        <w:rPr>
          <w:sz w:val="24"/>
        </w:rPr>
        <w:t>Российской</w:t>
      </w:r>
      <w:r w:rsidRPr="00701CC1">
        <w:rPr>
          <w:spacing w:val="1"/>
          <w:sz w:val="24"/>
        </w:rPr>
        <w:t xml:space="preserve"> </w:t>
      </w:r>
      <w:r w:rsidRPr="00701CC1">
        <w:rPr>
          <w:sz w:val="24"/>
        </w:rPr>
        <w:t>Федерации</w:t>
      </w:r>
      <w:r w:rsidRPr="00701CC1">
        <w:rPr>
          <w:spacing w:val="1"/>
          <w:sz w:val="24"/>
        </w:rPr>
        <w:t xml:space="preserve"> </w:t>
      </w:r>
      <w:r w:rsidRPr="00701CC1">
        <w:rPr>
          <w:sz w:val="24"/>
        </w:rPr>
        <w:t>от</w:t>
      </w:r>
      <w:r w:rsidRPr="00701CC1">
        <w:rPr>
          <w:spacing w:val="1"/>
          <w:sz w:val="24"/>
        </w:rPr>
        <w:t xml:space="preserve"> </w:t>
      </w:r>
      <w:r w:rsidRPr="00701CC1">
        <w:rPr>
          <w:sz w:val="24"/>
        </w:rPr>
        <w:t>29.12.2012</w:t>
      </w:r>
      <w:r w:rsidRPr="00701CC1">
        <w:rPr>
          <w:spacing w:val="1"/>
          <w:sz w:val="24"/>
        </w:rPr>
        <w:t xml:space="preserve"> </w:t>
      </w:r>
      <w:r w:rsidRPr="00701CC1">
        <w:rPr>
          <w:sz w:val="24"/>
        </w:rPr>
        <w:t>г.</w:t>
      </w:r>
      <w:r w:rsidRPr="00701CC1">
        <w:rPr>
          <w:spacing w:val="1"/>
          <w:sz w:val="24"/>
        </w:rPr>
        <w:t xml:space="preserve"> </w:t>
      </w:r>
      <w:r w:rsidRPr="00701CC1">
        <w:rPr>
          <w:sz w:val="24"/>
        </w:rPr>
        <w:t>№</w:t>
      </w:r>
      <w:r w:rsidRPr="00701CC1">
        <w:rPr>
          <w:spacing w:val="1"/>
          <w:sz w:val="24"/>
        </w:rPr>
        <w:t xml:space="preserve"> </w:t>
      </w:r>
      <w:r w:rsidRPr="00701CC1">
        <w:rPr>
          <w:sz w:val="24"/>
        </w:rPr>
        <w:t>273-ФЗ</w:t>
      </w:r>
      <w:r w:rsidRPr="00701CC1">
        <w:rPr>
          <w:spacing w:val="1"/>
          <w:sz w:val="24"/>
        </w:rPr>
        <w:t xml:space="preserve"> </w:t>
      </w:r>
      <w:r w:rsidRPr="00701CC1">
        <w:rPr>
          <w:sz w:val="24"/>
        </w:rPr>
        <w:t>«Об</w:t>
      </w:r>
      <w:r w:rsidRPr="00701CC1">
        <w:rPr>
          <w:spacing w:val="1"/>
          <w:sz w:val="24"/>
        </w:rPr>
        <w:t xml:space="preserve"> </w:t>
      </w:r>
      <w:r w:rsidRPr="00701CC1">
        <w:rPr>
          <w:sz w:val="24"/>
        </w:rPr>
        <w:t>образовании в</w:t>
      </w:r>
      <w:r w:rsidRPr="00701CC1">
        <w:rPr>
          <w:spacing w:val="-1"/>
          <w:sz w:val="24"/>
        </w:rPr>
        <w:t xml:space="preserve"> </w:t>
      </w:r>
      <w:r w:rsidRPr="00701CC1">
        <w:rPr>
          <w:sz w:val="24"/>
        </w:rPr>
        <w:t>Российской</w:t>
      </w:r>
      <w:r w:rsidRPr="00701CC1">
        <w:rPr>
          <w:spacing w:val="1"/>
          <w:sz w:val="24"/>
        </w:rPr>
        <w:t xml:space="preserve"> </w:t>
      </w:r>
      <w:r w:rsidRPr="00701CC1">
        <w:rPr>
          <w:sz w:val="24"/>
        </w:rPr>
        <w:t>Федерации»;</w:t>
      </w:r>
    </w:p>
    <w:p w14:paraId="6A7EDFAD" w14:textId="77777777" w:rsidR="00701CC1" w:rsidRPr="00701CC1" w:rsidRDefault="00701CC1" w:rsidP="001A782F">
      <w:pPr>
        <w:numPr>
          <w:ilvl w:val="0"/>
          <w:numId w:val="23"/>
        </w:numPr>
        <w:tabs>
          <w:tab w:val="left" w:pos="1727"/>
        </w:tabs>
        <w:spacing w:line="276" w:lineRule="auto"/>
        <w:ind w:left="0" w:right="141" w:firstLine="851"/>
        <w:jc w:val="both"/>
        <w:rPr>
          <w:sz w:val="24"/>
        </w:rPr>
      </w:pPr>
      <w:r w:rsidRPr="00701CC1">
        <w:rPr>
          <w:sz w:val="24"/>
        </w:rPr>
        <w:t>Федеральный</w:t>
      </w:r>
      <w:r w:rsidRPr="00701CC1">
        <w:rPr>
          <w:spacing w:val="1"/>
          <w:sz w:val="24"/>
        </w:rPr>
        <w:t xml:space="preserve"> </w:t>
      </w:r>
      <w:r w:rsidRPr="00701CC1">
        <w:rPr>
          <w:sz w:val="24"/>
        </w:rPr>
        <w:t>закон</w:t>
      </w:r>
      <w:r w:rsidRPr="00701CC1">
        <w:rPr>
          <w:spacing w:val="1"/>
          <w:sz w:val="24"/>
        </w:rPr>
        <w:t xml:space="preserve"> </w:t>
      </w:r>
      <w:r w:rsidRPr="00701CC1">
        <w:rPr>
          <w:sz w:val="24"/>
        </w:rPr>
        <w:t>от</w:t>
      </w:r>
      <w:r w:rsidRPr="00701CC1">
        <w:rPr>
          <w:spacing w:val="1"/>
          <w:sz w:val="24"/>
        </w:rPr>
        <w:t xml:space="preserve"> </w:t>
      </w:r>
      <w:r w:rsidRPr="00701CC1">
        <w:rPr>
          <w:sz w:val="24"/>
        </w:rPr>
        <w:t>31.07.2020</w:t>
      </w:r>
      <w:r w:rsidRPr="00701CC1">
        <w:rPr>
          <w:spacing w:val="1"/>
          <w:sz w:val="24"/>
        </w:rPr>
        <w:t xml:space="preserve"> </w:t>
      </w:r>
      <w:r w:rsidRPr="00701CC1">
        <w:rPr>
          <w:sz w:val="24"/>
        </w:rPr>
        <w:t>г.</w:t>
      </w:r>
      <w:r w:rsidRPr="00701CC1">
        <w:rPr>
          <w:spacing w:val="1"/>
          <w:sz w:val="24"/>
        </w:rPr>
        <w:t xml:space="preserve"> </w:t>
      </w:r>
      <w:r w:rsidRPr="00701CC1">
        <w:rPr>
          <w:sz w:val="24"/>
        </w:rPr>
        <w:t>№</w:t>
      </w:r>
      <w:r w:rsidRPr="00701CC1">
        <w:rPr>
          <w:spacing w:val="1"/>
          <w:sz w:val="24"/>
        </w:rPr>
        <w:t xml:space="preserve"> </w:t>
      </w:r>
      <w:r w:rsidRPr="00701CC1">
        <w:rPr>
          <w:sz w:val="24"/>
        </w:rPr>
        <w:t>304-ФЗ</w:t>
      </w:r>
      <w:r w:rsidRPr="00701CC1">
        <w:rPr>
          <w:spacing w:val="1"/>
          <w:sz w:val="24"/>
        </w:rPr>
        <w:t xml:space="preserve"> </w:t>
      </w:r>
      <w:r w:rsidRPr="00701CC1">
        <w:rPr>
          <w:sz w:val="24"/>
        </w:rPr>
        <w:t>«О</w:t>
      </w:r>
      <w:r w:rsidRPr="00701CC1">
        <w:rPr>
          <w:spacing w:val="1"/>
          <w:sz w:val="24"/>
        </w:rPr>
        <w:t xml:space="preserve"> </w:t>
      </w:r>
      <w:r w:rsidRPr="00701CC1">
        <w:rPr>
          <w:sz w:val="24"/>
        </w:rPr>
        <w:t>внесении</w:t>
      </w:r>
      <w:r w:rsidRPr="00701CC1">
        <w:rPr>
          <w:spacing w:val="1"/>
          <w:sz w:val="24"/>
        </w:rPr>
        <w:t xml:space="preserve"> </w:t>
      </w:r>
      <w:r w:rsidRPr="00701CC1">
        <w:rPr>
          <w:sz w:val="24"/>
        </w:rPr>
        <w:t>изменений</w:t>
      </w:r>
      <w:r w:rsidRPr="00701CC1">
        <w:rPr>
          <w:spacing w:val="1"/>
          <w:sz w:val="24"/>
        </w:rPr>
        <w:t xml:space="preserve"> </w:t>
      </w:r>
      <w:r w:rsidRPr="00701CC1">
        <w:rPr>
          <w:sz w:val="24"/>
        </w:rPr>
        <w:t>в</w:t>
      </w:r>
      <w:r w:rsidRPr="00701CC1">
        <w:rPr>
          <w:spacing w:val="1"/>
          <w:sz w:val="24"/>
        </w:rPr>
        <w:t xml:space="preserve"> </w:t>
      </w:r>
      <w:r w:rsidRPr="00701CC1">
        <w:rPr>
          <w:sz w:val="24"/>
        </w:rPr>
        <w:t>Федеральный закон «Об образовании в Российской Федерации» по вопросам воспитания</w:t>
      </w:r>
      <w:r w:rsidRPr="00701CC1">
        <w:rPr>
          <w:spacing w:val="1"/>
          <w:sz w:val="24"/>
        </w:rPr>
        <w:t xml:space="preserve"> </w:t>
      </w:r>
      <w:r w:rsidRPr="00701CC1">
        <w:rPr>
          <w:sz w:val="24"/>
        </w:rPr>
        <w:t>обучающихся;</w:t>
      </w:r>
    </w:p>
    <w:p w14:paraId="2057DEBE" w14:textId="77777777" w:rsidR="00701CC1" w:rsidRPr="00701CC1" w:rsidRDefault="00701CC1" w:rsidP="001A782F">
      <w:pPr>
        <w:numPr>
          <w:ilvl w:val="0"/>
          <w:numId w:val="23"/>
        </w:numPr>
        <w:tabs>
          <w:tab w:val="left" w:pos="1569"/>
        </w:tabs>
        <w:spacing w:line="276" w:lineRule="auto"/>
        <w:ind w:left="0" w:right="141" w:firstLine="851"/>
        <w:jc w:val="both"/>
        <w:rPr>
          <w:sz w:val="24"/>
        </w:rPr>
      </w:pPr>
      <w:r w:rsidRPr="00701CC1">
        <w:rPr>
          <w:sz w:val="24"/>
        </w:rPr>
        <w:t>Федеральный</w:t>
      </w:r>
      <w:r w:rsidRPr="00701CC1">
        <w:rPr>
          <w:spacing w:val="1"/>
          <w:sz w:val="24"/>
        </w:rPr>
        <w:t xml:space="preserve"> </w:t>
      </w:r>
      <w:r w:rsidRPr="00701CC1">
        <w:rPr>
          <w:sz w:val="24"/>
        </w:rPr>
        <w:t>государственный</w:t>
      </w:r>
      <w:r w:rsidRPr="00701CC1">
        <w:rPr>
          <w:spacing w:val="1"/>
          <w:sz w:val="24"/>
        </w:rPr>
        <w:t xml:space="preserve"> </w:t>
      </w:r>
      <w:r w:rsidRPr="00701CC1">
        <w:rPr>
          <w:sz w:val="24"/>
        </w:rPr>
        <w:t>образовательный</w:t>
      </w:r>
      <w:r w:rsidRPr="00701CC1">
        <w:rPr>
          <w:spacing w:val="1"/>
          <w:sz w:val="24"/>
        </w:rPr>
        <w:t xml:space="preserve"> </w:t>
      </w:r>
      <w:r w:rsidRPr="00701CC1">
        <w:rPr>
          <w:sz w:val="24"/>
        </w:rPr>
        <w:t>стандарт</w:t>
      </w:r>
      <w:r w:rsidRPr="00701CC1">
        <w:rPr>
          <w:spacing w:val="1"/>
          <w:sz w:val="24"/>
        </w:rPr>
        <w:t xml:space="preserve"> </w:t>
      </w:r>
      <w:r w:rsidRPr="00701CC1">
        <w:rPr>
          <w:sz w:val="24"/>
        </w:rPr>
        <w:t>дошкольного</w:t>
      </w:r>
      <w:r w:rsidRPr="00701CC1">
        <w:rPr>
          <w:spacing w:val="1"/>
          <w:sz w:val="24"/>
        </w:rPr>
        <w:t xml:space="preserve"> </w:t>
      </w:r>
      <w:r w:rsidRPr="00701CC1">
        <w:rPr>
          <w:sz w:val="24"/>
        </w:rPr>
        <w:t>образования,</w:t>
      </w:r>
      <w:r w:rsidRPr="00701CC1">
        <w:rPr>
          <w:spacing w:val="1"/>
          <w:sz w:val="24"/>
        </w:rPr>
        <w:t xml:space="preserve"> </w:t>
      </w:r>
      <w:r w:rsidRPr="00701CC1">
        <w:rPr>
          <w:sz w:val="24"/>
        </w:rPr>
        <w:t>утвержден</w:t>
      </w:r>
      <w:r w:rsidRPr="00701CC1">
        <w:rPr>
          <w:spacing w:val="1"/>
          <w:sz w:val="24"/>
        </w:rPr>
        <w:t xml:space="preserve"> </w:t>
      </w:r>
      <w:r w:rsidRPr="00701CC1">
        <w:rPr>
          <w:sz w:val="24"/>
        </w:rPr>
        <w:t>приказом</w:t>
      </w:r>
      <w:r w:rsidRPr="00701CC1">
        <w:rPr>
          <w:spacing w:val="1"/>
          <w:sz w:val="24"/>
        </w:rPr>
        <w:t xml:space="preserve"> </w:t>
      </w:r>
      <w:r w:rsidRPr="00701CC1">
        <w:rPr>
          <w:sz w:val="24"/>
        </w:rPr>
        <w:t>Министерства</w:t>
      </w:r>
      <w:r w:rsidRPr="00701CC1">
        <w:rPr>
          <w:spacing w:val="1"/>
          <w:sz w:val="24"/>
        </w:rPr>
        <w:t xml:space="preserve"> </w:t>
      </w:r>
      <w:r w:rsidRPr="00701CC1">
        <w:rPr>
          <w:sz w:val="24"/>
        </w:rPr>
        <w:t>образования</w:t>
      </w:r>
      <w:r w:rsidRPr="00701CC1">
        <w:rPr>
          <w:spacing w:val="1"/>
          <w:sz w:val="24"/>
        </w:rPr>
        <w:t xml:space="preserve"> </w:t>
      </w:r>
      <w:r w:rsidRPr="00701CC1">
        <w:rPr>
          <w:sz w:val="24"/>
        </w:rPr>
        <w:t>и</w:t>
      </w:r>
      <w:r w:rsidRPr="00701CC1">
        <w:rPr>
          <w:spacing w:val="1"/>
          <w:sz w:val="24"/>
        </w:rPr>
        <w:t xml:space="preserve"> </w:t>
      </w:r>
      <w:r w:rsidRPr="00701CC1">
        <w:rPr>
          <w:sz w:val="24"/>
        </w:rPr>
        <w:t>науки</w:t>
      </w:r>
      <w:r w:rsidRPr="00701CC1">
        <w:rPr>
          <w:spacing w:val="1"/>
          <w:sz w:val="24"/>
        </w:rPr>
        <w:t xml:space="preserve"> </w:t>
      </w:r>
      <w:r w:rsidRPr="00701CC1">
        <w:rPr>
          <w:sz w:val="24"/>
        </w:rPr>
        <w:t>России</w:t>
      </w:r>
      <w:r w:rsidRPr="00701CC1">
        <w:rPr>
          <w:spacing w:val="1"/>
          <w:sz w:val="24"/>
        </w:rPr>
        <w:t xml:space="preserve"> </w:t>
      </w:r>
      <w:r w:rsidRPr="00701CC1">
        <w:rPr>
          <w:sz w:val="24"/>
        </w:rPr>
        <w:t>от</w:t>
      </w:r>
      <w:r w:rsidRPr="00701CC1">
        <w:rPr>
          <w:spacing w:val="1"/>
          <w:sz w:val="24"/>
        </w:rPr>
        <w:t xml:space="preserve"> </w:t>
      </w:r>
      <w:r w:rsidRPr="00701CC1">
        <w:rPr>
          <w:sz w:val="24"/>
        </w:rPr>
        <w:t>17</w:t>
      </w:r>
      <w:r w:rsidRPr="00701CC1">
        <w:rPr>
          <w:spacing w:val="1"/>
          <w:sz w:val="24"/>
        </w:rPr>
        <w:t xml:space="preserve"> </w:t>
      </w:r>
      <w:r w:rsidRPr="00701CC1">
        <w:rPr>
          <w:sz w:val="24"/>
        </w:rPr>
        <w:t>октября 2013г. №</w:t>
      </w:r>
      <w:r w:rsidRPr="00701CC1">
        <w:rPr>
          <w:spacing w:val="-1"/>
          <w:sz w:val="24"/>
        </w:rPr>
        <w:t xml:space="preserve"> </w:t>
      </w:r>
      <w:r w:rsidRPr="00701CC1">
        <w:rPr>
          <w:sz w:val="24"/>
        </w:rPr>
        <w:t>1155;</w:t>
      </w:r>
    </w:p>
    <w:p w14:paraId="6608F244" w14:textId="77777777" w:rsidR="00701CC1" w:rsidRPr="00701CC1" w:rsidRDefault="00701CC1" w:rsidP="001A782F">
      <w:pPr>
        <w:numPr>
          <w:ilvl w:val="0"/>
          <w:numId w:val="23"/>
        </w:numPr>
        <w:tabs>
          <w:tab w:val="left" w:pos="1679"/>
        </w:tabs>
        <w:spacing w:line="276" w:lineRule="auto"/>
        <w:ind w:left="0" w:right="141" w:firstLine="851"/>
        <w:jc w:val="both"/>
        <w:rPr>
          <w:sz w:val="24"/>
        </w:rPr>
      </w:pPr>
      <w:r w:rsidRPr="00701CC1">
        <w:rPr>
          <w:sz w:val="24"/>
        </w:rPr>
        <w:t>Указ Президента Российской Федерации Путина В.В. от 21.07.2020 № 474 «О</w:t>
      </w:r>
      <w:r w:rsidRPr="00701CC1">
        <w:rPr>
          <w:spacing w:val="1"/>
          <w:sz w:val="24"/>
        </w:rPr>
        <w:t xml:space="preserve"> </w:t>
      </w:r>
      <w:r w:rsidRPr="00701CC1">
        <w:rPr>
          <w:sz w:val="24"/>
        </w:rPr>
        <w:t>национальных</w:t>
      </w:r>
      <w:r w:rsidRPr="00701CC1">
        <w:rPr>
          <w:spacing w:val="1"/>
          <w:sz w:val="24"/>
        </w:rPr>
        <w:t xml:space="preserve"> </w:t>
      </w:r>
      <w:r w:rsidRPr="00701CC1">
        <w:rPr>
          <w:sz w:val="24"/>
        </w:rPr>
        <w:t>целях</w:t>
      </w:r>
      <w:r w:rsidRPr="00701CC1">
        <w:rPr>
          <w:spacing w:val="1"/>
          <w:sz w:val="24"/>
        </w:rPr>
        <w:t xml:space="preserve"> </w:t>
      </w:r>
      <w:r w:rsidRPr="00701CC1">
        <w:rPr>
          <w:sz w:val="24"/>
        </w:rPr>
        <w:t>развития</w:t>
      </w:r>
      <w:r w:rsidRPr="00701CC1">
        <w:rPr>
          <w:spacing w:val="-4"/>
          <w:sz w:val="24"/>
        </w:rPr>
        <w:t xml:space="preserve"> </w:t>
      </w:r>
      <w:r w:rsidRPr="00701CC1">
        <w:rPr>
          <w:sz w:val="24"/>
        </w:rPr>
        <w:t>Российской Федерации</w:t>
      </w:r>
      <w:r w:rsidRPr="00701CC1">
        <w:rPr>
          <w:spacing w:val="1"/>
          <w:sz w:val="24"/>
        </w:rPr>
        <w:t xml:space="preserve"> </w:t>
      </w:r>
      <w:r w:rsidRPr="00701CC1">
        <w:rPr>
          <w:sz w:val="24"/>
        </w:rPr>
        <w:t>на</w:t>
      </w:r>
      <w:r w:rsidRPr="00701CC1">
        <w:rPr>
          <w:spacing w:val="-2"/>
          <w:sz w:val="24"/>
        </w:rPr>
        <w:t xml:space="preserve"> </w:t>
      </w:r>
      <w:r w:rsidRPr="00701CC1">
        <w:rPr>
          <w:sz w:val="24"/>
        </w:rPr>
        <w:t>период</w:t>
      </w:r>
      <w:r w:rsidRPr="00701CC1">
        <w:rPr>
          <w:spacing w:val="-1"/>
          <w:sz w:val="24"/>
        </w:rPr>
        <w:t xml:space="preserve"> </w:t>
      </w:r>
      <w:r w:rsidRPr="00701CC1">
        <w:rPr>
          <w:sz w:val="24"/>
        </w:rPr>
        <w:t>до 2030года»;</w:t>
      </w:r>
    </w:p>
    <w:p w14:paraId="00431358" w14:textId="77777777" w:rsidR="00701CC1" w:rsidRPr="00701CC1" w:rsidRDefault="00701CC1" w:rsidP="001A782F">
      <w:pPr>
        <w:numPr>
          <w:ilvl w:val="0"/>
          <w:numId w:val="23"/>
        </w:numPr>
        <w:tabs>
          <w:tab w:val="left" w:pos="1698"/>
        </w:tabs>
        <w:spacing w:line="276" w:lineRule="auto"/>
        <w:ind w:left="0" w:right="141" w:firstLine="851"/>
        <w:jc w:val="both"/>
        <w:rPr>
          <w:sz w:val="24"/>
        </w:rPr>
      </w:pPr>
      <w:r w:rsidRPr="00701CC1">
        <w:rPr>
          <w:sz w:val="24"/>
        </w:rPr>
        <w:t>Стратегия</w:t>
      </w:r>
      <w:r w:rsidRPr="00701CC1">
        <w:rPr>
          <w:spacing w:val="1"/>
          <w:sz w:val="24"/>
        </w:rPr>
        <w:t xml:space="preserve"> </w:t>
      </w:r>
      <w:r w:rsidRPr="00701CC1">
        <w:rPr>
          <w:sz w:val="24"/>
        </w:rPr>
        <w:t>развития</w:t>
      </w:r>
      <w:r w:rsidRPr="00701CC1">
        <w:rPr>
          <w:spacing w:val="1"/>
          <w:sz w:val="24"/>
        </w:rPr>
        <w:t xml:space="preserve"> </w:t>
      </w:r>
      <w:r w:rsidRPr="00701CC1">
        <w:rPr>
          <w:sz w:val="24"/>
        </w:rPr>
        <w:t>воспитания</w:t>
      </w:r>
      <w:r w:rsidRPr="00701CC1">
        <w:rPr>
          <w:spacing w:val="1"/>
          <w:sz w:val="24"/>
        </w:rPr>
        <w:t xml:space="preserve"> </w:t>
      </w:r>
      <w:r w:rsidRPr="00701CC1">
        <w:rPr>
          <w:sz w:val="24"/>
        </w:rPr>
        <w:t>в</w:t>
      </w:r>
      <w:r w:rsidRPr="00701CC1">
        <w:rPr>
          <w:spacing w:val="1"/>
          <w:sz w:val="24"/>
        </w:rPr>
        <w:t xml:space="preserve"> </w:t>
      </w:r>
      <w:r w:rsidRPr="00701CC1">
        <w:rPr>
          <w:sz w:val="24"/>
        </w:rPr>
        <w:t>Российской</w:t>
      </w:r>
      <w:r w:rsidRPr="00701CC1">
        <w:rPr>
          <w:spacing w:val="1"/>
          <w:sz w:val="24"/>
        </w:rPr>
        <w:t xml:space="preserve"> </w:t>
      </w:r>
      <w:r w:rsidRPr="00701CC1">
        <w:rPr>
          <w:sz w:val="24"/>
        </w:rPr>
        <w:t>Федерации</w:t>
      </w:r>
      <w:r w:rsidRPr="00701CC1">
        <w:rPr>
          <w:spacing w:val="1"/>
          <w:sz w:val="24"/>
        </w:rPr>
        <w:t xml:space="preserve"> </w:t>
      </w:r>
      <w:r w:rsidRPr="00701CC1">
        <w:rPr>
          <w:sz w:val="24"/>
        </w:rPr>
        <w:t>на</w:t>
      </w:r>
      <w:r w:rsidRPr="00701CC1">
        <w:rPr>
          <w:spacing w:val="1"/>
          <w:sz w:val="24"/>
        </w:rPr>
        <w:t xml:space="preserve"> </w:t>
      </w:r>
      <w:r w:rsidRPr="00701CC1">
        <w:rPr>
          <w:sz w:val="24"/>
        </w:rPr>
        <w:t>период</w:t>
      </w:r>
      <w:r w:rsidRPr="00701CC1">
        <w:rPr>
          <w:spacing w:val="1"/>
          <w:sz w:val="24"/>
        </w:rPr>
        <w:t xml:space="preserve"> </w:t>
      </w:r>
      <w:r w:rsidRPr="00701CC1">
        <w:rPr>
          <w:sz w:val="24"/>
        </w:rPr>
        <w:t>до</w:t>
      </w:r>
      <w:r w:rsidRPr="00701CC1">
        <w:rPr>
          <w:spacing w:val="1"/>
          <w:sz w:val="24"/>
        </w:rPr>
        <w:t xml:space="preserve"> </w:t>
      </w:r>
      <w:r w:rsidRPr="00701CC1">
        <w:rPr>
          <w:sz w:val="24"/>
        </w:rPr>
        <w:t>2025,</w:t>
      </w:r>
      <w:r w:rsidRPr="00701CC1">
        <w:rPr>
          <w:spacing w:val="1"/>
          <w:sz w:val="24"/>
        </w:rPr>
        <w:t xml:space="preserve"> </w:t>
      </w:r>
      <w:r w:rsidRPr="00701CC1">
        <w:rPr>
          <w:sz w:val="24"/>
        </w:rPr>
        <w:t>утверждена распоряжением Правительства Российской Федерации от 29 мая 2015 г. №</w:t>
      </w:r>
      <w:r w:rsidRPr="00701CC1">
        <w:rPr>
          <w:spacing w:val="1"/>
          <w:sz w:val="24"/>
        </w:rPr>
        <w:t xml:space="preserve"> </w:t>
      </w:r>
      <w:r w:rsidRPr="00701CC1">
        <w:rPr>
          <w:sz w:val="24"/>
        </w:rPr>
        <w:t>996-р;</w:t>
      </w:r>
    </w:p>
    <w:p w14:paraId="2849B504" w14:textId="77777777" w:rsidR="00701CC1" w:rsidRPr="00701CC1" w:rsidRDefault="00701CC1" w:rsidP="001A782F">
      <w:pPr>
        <w:numPr>
          <w:ilvl w:val="0"/>
          <w:numId w:val="23"/>
        </w:numPr>
        <w:tabs>
          <w:tab w:val="left" w:pos="1700"/>
        </w:tabs>
        <w:spacing w:line="276" w:lineRule="auto"/>
        <w:ind w:left="0" w:right="141" w:firstLine="851"/>
        <w:jc w:val="both"/>
        <w:rPr>
          <w:sz w:val="24"/>
        </w:rPr>
      </w:pPr>
      <w:r w:rsidRPr="00701CC1">
        <w:rPr>
          <w:sz w:val="24"/>
        </w:rPr>
        <w:t>Примерная</w:t>
      </w:r>
      <w:r w:rsidRPr="00701CC1">
        <w:rPr>
          <w:spacing w:val="1"/>
          <w:sz w:val="24"/>
        </w:rPr>
        <w:t xml:space="preserve"> </w:t>
      </w:r>
      <w:r w:rsidRPr="00701CC1">
        <w:rPr>
          <w:sz w:val="24"/>
        </w:rPr>
        <w:t>рабочая</w:t>
      </w:r>
      <w:r w:rsidRPr="00701CC1">
        <w:rPr>
          <w:spacing w:val="1"/>
          <w:sz w:val="24"/>
        </w:rPr>
        <w:t xml:space="preserve"> </w:t>
      </w:r>
      <w:r w:rsidRPr="00701CC1">
        <w:rPr>
          <w:sz w:val="24"/>
        </w:rPr>
        <w:t>программа</w:t>
      </w:r>
      <w:r w:rsidRPr="00701CC1">
        <w:rPr>
          <w:spacing w:val="1"/>
          <w:sz w:val="24"/>
        </w:rPr>
        <w:t xml:space="preserve"> </w:t>
      </w:r>
      <w:r w:rsidRPr="00701CC1">
        <w:rPr>
          <w:sz w:val="24"/>
        </w:rPr>
        <w:t>воспитания,</w:t>
      </w:r>
      <w:r w:rsidRPr="00701CC1">
        <w:rPr>
          <w:spacing w:val="1"/>
          <w:sz w:val="24"/>
        </w:rPr>
        <w:t xml:space="preserve"> </w:t>
      </w:r>
      <w:r w:rsidRPr="00701CC1">
        <w:rPr>
          <w:sz w:val="24"/>
        </w:rPr>
        <w:t>одобрена</w:t>
      </w:r>
      <w:r w:rsidRPr="00701CC1">
        <w:rPr>
          <w:spacing w:val="1"/>
          <w:sz w:val="24"/>
        </w:rPr>
        <w:t xml:space="preserve"> </w:t>
      </w:r>
      <w:r w:rsidRPr="00701CC1">
        <w:rPr>
          <w:sz w:val="24"/>
        </w:rPr>
        <w:t>решением</w:t>
      </w:r>
      <w:r w:rsidRPr="00701CC1">
        <w:rPr>
          <w:spacing w:val="1"/>
          <w:sz w:val="24"/>
        </w:rPr>
        <w:t xml:space="preserve"> </w:t>
      </w:r>
      <w:r w:rsidRPr="00701CC1">
        <w:rPr>
          <w:sz w:val="24"/>
        </w:rPr>
        <w:t>федерального</w:t>
      </w:r>
      <w:r w:rsidRPr="00701CC1">
        <w:rPr>
          <w:spacing w:val="1"/>
          <w:sz w:val="24"/>
        </w:rPr>
        <w:t xml:space="preserve"> </w:t>
      </w:r>
      <w:r w:rsidRPr="00701CC1">
        <w:rPr>
          <w:sz w:val="24"/>
        </w:rPr>
        <w:t>учебно-методического</w:t>
      </w:r>
      <w:r w:rsidRPr="00701CC1">
        <w:rPr>
          <w:spacing w:val="1"/>
          <w:sz w:val="24"/>
        </w:rPr>
        <w:t xml:space="preserve"> </w:t>
      </w:r>
      <w:r w:rsidRPr="00701CC1">
        <w:rPr>
          <w:sz w:val="24"/>
        </w:rPr>
        <w:t>объединения</w:t>
      </w:r>
      <w:r w:rsidRPr="00701CC1">
        <w:rPr>
          <w:spacing w:val="-1"/>
          <w:sz w:val="24"/>
        </w:rPr>
        <w:t xml:space="preserve"> </w:t>
      </w:r>
      <w:r w:rsidRPr="00701CC1">
        <w:rPr>
          <w:sz w:val="24"/>
        </w:rPr>
        <w:t>по</w:t>
      </w:r>
      <w:r w:rsidRPr="00701CC1">
        <w:rPr>
          <w:spacing w:val="-1"/>
          <w:sz w:val="24"/>
        </w:rPr>
        <w:t xml:space="preserve"> </w:t>
      </w:r>
      <w:r w:rsidRPr="00701CC1">
        <w:rPr>
          <w:sz w:val="24"/>
        </w:rPr>
        <w:t>общему</w:t>
      </w:r>
      <w:r w:rsidRPr="00701CC1">
        <w:rPr>
          <w:spacing w:val="-4"/>
          <w:sz w:val="24"/>
        </w:rPr>
        <w:t xml:space="preserve"> </w:t>
      </w:r>
      <w:r w:rsidRPr="00701CC1">
        <w:rPr>
          <w:sz w:val="24"/>
        </w:rPr>
        <w:t>образованию от</w:t>
      </w:r>
      <w:r w:rsidRPr="00701CC1">
        <w:rPr>
          <w:spacing w:val="-1"/>
          <w:sz w:val="24"/>
        </w:rPr>
        <w:t xml:space="preserve"> </w:t>
      </w:r>
      <w:r w:rsidRPr="00701CC1">
        <w:rPr>
          <w:sz w:val="24"/>
        </w:rPr>
        <w:t>01</w:t>
      </w:r>
      <w:r w:rsidRPr="00701CC1">
        <w:rPr>
          <w:spacing w:val="-1"/>
          <w:sz w:val="24"/>
        </w:rPr>
        <w:t xml:space="preserve"> </w:t>
      </w:r>
      <w:r w:rsidRPr="00701CC1">
        <w:rPr>
          <w:sz w:val="24"/>
        </w:rPr>
        <w:t>июля</w:t>
      </w:r>
      <w:r w:rsidRPr="00701CC1">
        <w:rPr>
          <w:spacing w:val="-1"/>
          <w:sz w:val="24"/>
        </w:rPr>
        <w:t xml:space="preserve"> </w:t>
      </w:r>
      <w:r w:rsidRPr="00701CC1">
        <w:rPr>
          <w:sz w:val="24"/>
        </w:rPr>
        <w:t>2021г.</w:t>
      </w:r>
      <w:r w:rsidRPr="00701CC1">
        <w:rPr>
          <w:spacing w:val="-1"/>
          <w:sz w:val="24"/>
        </w:rPr>
        <w:t xml:space="preserve"> </w:t>
      </w:r>
      <w:r w:rsidRPr="00701CC1">
        <w:rPr>
          <w:sz w:val="24"/>
        </w:rPr>
        <w:t>№</w:t>
      </w:r>
      <w:r w:rsidRPr="00701CC1">
        <w:rPr>
          <w:spacing w:val="-1"/>
          <w:sz w:val="24"/>
        </w:rPr>
        <w:t xml:space="preserve"> </w:t>
      </w:r>
      <w:r w:rsidRPr="00701CC1">
        <w:rPr>
          <w:sz w:val="24"/>
        </w:rPr>
        <w:t>2/21;</w:t>
      </w:r>
    </w:p>
    <w:p w14:paraId="2EB22E13" w14:textId="77777777" w:rsidR="00701CC1" w:rsidRPr="00701CC1" w:rsidRDefault="00701CC1" w:rsidP="001A782F">
      <w:pPr>
        <w:numPr>
          <w:ilvl w:val="0"/>
          <w:numId w:val="23"/>
        </w:numPr>
        <w:tabs>
          <w:tab w:val="left" w:pos="1758"/>
        </w:tabs>
        <w:spacing w:line="276" w:lineRule="auto"/>
        <w:ind w:left="0" w:right="141" w:firstLine="851"/>
        <w:jc w:val="both"/>
        <w:rPr>
          <w:sz w:val="24"/>
        </w:rPr>
      </w:pPr>
      <w:r w:rsidRPr="00701CC1">
        <w:rPr>
          <w:sz w:val="24"/>
        </w:rPr>
        <w:t>Методические</w:t>
      </w:r>
      <w:r w:rsidRPr="00701CC1">
        <w:rPr>
          <w:spacing w:val="66"/>
          <w:sz w:val="24"/>
        </w:rPr>
        <w:t xml:space="preserve"> </w:t>
      </w:r>
      <w:r w:rsidRPr="00701CC1">
        <w:rPr>
          <w:sz w:val="24"/>
        </w:rPr>
        <w:t xml:space="preserve">рекомендации  </w:t>
      </w:r>
      <w:r w:rsidRPr="00701CC1">
        <w:rPr>
          <w:spacing w:val="5"/>
          <w:sz w:val="24"/>
        </w:rPr>
        <w:t xml:space="preserve"> </w:t>
      </w:r>
      <w:r w:rsidRPr="00701CC1">
        <w:rPr>
          <w:sz w:val="24"/>
        </w:rPr>
        <w:t xml:space="preserve">по  </w:t>
      </w:r>
      <w:r w:rsidRPr="00701CC1">
        <w:rPr>
          <w:spacing w:val="7"/>
          <w:sz w:val="24"/>
        </w:rPr>
        <w:t xml:space="preserve"> </w:t>
      </w:r>
      <w:r w:rsidRPr="00701CC1">
        <w:rPr>
          <w:sz w:val="24"/>
        </w:rPr>
        <w:t xml:space="preserve">разработке  </w:t>
      </w:r>
      <w:r w:rsidRPr="00701CC1">
        <w:rPr>
          <w:spacing w:val="6"/>
          <w:sz w:val="24"/>
        </w:rPr>
        <w:t xml:space="preserve"> </w:t>
      </w:r>
      <w:r w:rsidRPr="00701CC1">
        <w:rPr>
          <w:sz w:val="24"/>
        </w:rPr>
        <w:t xml:space="preserve">программ  </w:t>
      </w:r>
      <w:r w:rsidRPr="00701CC1">
        <w:rPr>
          <w:spacing w:val="6"/>
          <w:sz w:val="24"/>
        </w:rPr>
        <w:t xml:space="preserve"> </w:t>
      </w:r>
      <w:r w:rsidRPr="00701CC1">
        <w:rPr>
          <w:sz w:val="24"/>
        </w:rPr>
        <w:t xml:space="preserve">воспитания  </w:t>
      </w:r>
      <w:r w:rsidRPr="00701CC1">
        <w:rPr>
          <w:spacing w:val="7"/>
          <w:sz w:val="24"/>
        </w:rPr>
        <w:t xml:space="preserve"> </w:t>
      </w:r>
      <w:r w:rsidRPr="00701CC1">
        <w:rPr>
          <w:sz w:val="24"/>
        </w:rPr>
        <w:t>ФГБНУ</w:t>
      </w:r>
    </w:p>
    <w:p w14:paraId="049E6C0B" w14:textId="77777777" w:rsidR="00701CC1" w:rsidRPr="00701CC1" w:rsidRDefault="00701CC1" w:rsidP="001A782F">
      <w:pPr>
        <w:spacing w:line="276" w:lineRule="auto"/>
        <w:ind w:right="141" w:firstLine="851"/>
        <w:jc w:val="both"/>
        <w:rPr>
          <w:sz w:val="24"/>
          <w:szCs w:val="24"/>
        </w:rPr>
      </w:pPr>
      <w:r w:rsidRPr="00701CC1">
        <w:rPr>
          <w:sz w:val="24"/>
          <w:szCs w:val="24"/>
        </w:rPr>
        <w:t>«Институт</w:t>
      </w:r>
      <w:r w:rsidRPr="00701CC1">
        <w:rPr>
          <w:spacing w:val="1"/>
          <w:sz w:val="24"/>
          <w:szCs w:val="24"/>
        </w:rPr>
        <w:t xml:space="preserve"> </w:t>
      </w:r>
      <w:r w:rsidRPr="00701CC1">
        <w:rPr>
          <w:sz w:val="24"/>
          <w:szCs w:val="24"/>
        </w:rPr>
        <w:t>стратегии</w:t>
      </w:r>
      <w:r w:rsidRPr="00701CC1">
        <w:rPr>
          <w:spacing w:val="1"/>
          <w:sz w:val="24"/>
          <w:szCs w:val="24"/>
        </w:rPr>
        <w:t xml:space="preserve"> </w:t>
      </w:r>
      <w:r w:rsidRPr="00701CC1">
        <w:rPr>
          <w:sz w:val="24"/>
          <w:szCs w:val="24"/>
        </w:rPr>
        <w:t>развития</w:t>
      </w:r>
      <w:r w:rsidRPr="00701CC1">
        <w:rPr>
          <w:spacing w:val="1"/>
          <w:sz w:val="24"/>
          <w:szCs w:val="24"/>
        </w:rPr>
        <w:t xml:space="preserve"> </w:t>
      </w:r>
      <w:r w:rsidRPr="00701CC1">
        <w:rPr>
          <w:sz w:val="24"/>
          <w:szCs w:val="24"/>
        </w:rPr>
        <w:t>образования</w:t>
      </w:r>
      <w:r w:rsidRPr="00701CC1">
        <w:rPr>
          <w:spacing w:val="1"/>
          <w:sz w:val="24"/>
          <w:szCs w:val="24"/>
        </w:rPr>
        <w:t xml:space="preserve"> </w:t>
      </w:r>
      <w:r w:rsidRPr="00701CC1">
        <w:rPr>
          <w:sz w:val="24"/>
          <w:szCs w:val="24"/>
        </w:rPr>
        <w:t>Российской</w:t>
      </w:r>
      <w:r w:rsidRPr="00701CC1">
        <w:rPr>
          <w:spacing w:val="1"/>
          <w:sz w:val="24"/>
          <w:szCs w:val="24"/>
        </w:rPr>
        <w:t xml:space="preserve"> </w:t>
      </w:r>
      <w:r w:rsidRPr="00701CC1">
        <w:rPr>
          <w:sz w:val="24"/>
          <w:szCs w:val="24"/>
        </w:rPr>
        <w:t>академии</w:t>
      </w:r>
      <w:r w:rsidRPr="00701CC1">
        <w:rPr>
          <w:spacing w:val="1"/>
          <w:sz w:val="24"/>
          <w:szCs w:val="24"/>
        </w:rPr>
        <w:t xml:space="preserve"> </w:t>
      </w:r>
      <w:r w:rsidRPr="00701CC1">
        <w:rPr>
          <w:sz w:val="24"/>
          <w:szCs w:val="24"/>
        </w:rPr>
        <w:t>образования»</w:t>
      </w:r>
      <w:r w:rsidRPr="00701CC1">
        <w:rPr>
          <w:spacing w:val="1"/>
          <w:sz w:val="24"/>
          <w:szCs w:val="24"/>
        </w:rPr>
        <w:t xml:space="preserve"> </w:t>
      </w:r>
      <w:hyperlink r:id="rId8">
        <w:r w:rsidRPr="00701CC1">
          <w:rPr>
            <w:sz w:val="24"/>
            <w:szCs w:val="24"/>
            <w:u w:val="single" w:color="0000FF"/>
          </w:rPr>
          <w:t>http://form.instrao.ru</w:t>
        </w:r>
      </w:hyperlink>
      <w:r w:rsidRPr="00701CC1">
        <w:rPr>
          <w:sz w:val="24"/>
          <w:szCs w:val="24"/>
        </w:rPr>
        <w:t>.</w:t>
      </w:r>
    </w:p>
    <w:p w14:paraId="5EA3D157" w14:textId="214827C3" w:rsidR="00D324AE" w:rsidRDefault="001A782F" w:rsidP="00102F27">
      <w:pPr>
        <w:pStyle w:val="a3"/>
        <w:spacing w:line="276" w:lineRule="auto"/>
        <w:ind w:left="0" w:right="243" w:firstLine="851"/>
      </w:pPr>
      <w:r>
        <w:t>С</w:t>
      </w:r>
      <w:r w:rsidR="00D001EB">
        <w:t>труктура</w:t>
      </w:r>
      <w:r w:rsidR="00D001EB">
        <w:rPr>
          <w:spacing w:val="1"/>
        </w:rPr>
        <w:t xml:space="preserve"> </w:t>
      </w:r>
      <w:r w:rsidR="00D001EB">
        <w:t>Программы</w:t>
      </w:r>
      <w:r w:rsidR="00D001EB">
        <w:rPr>
          <w:spacing w:val="60"/>
        </w:rPr>
        <w:t xml:space="preserve"> </w:t>
      </w:r>
      <w:r w:rsidR="00D001EB">
        <w:t>воспитания</w:t>
      </w:r>
      <w:r w:rsidR="00D001EB">
        <w:rPr>
          <w:spacing w:val="1"/>
        </w:rPr>
        <w:t xml:space="preserve"> </w:t>
      </w:r>
      <w:r w:rsidR="00D001EB">
        <w:t>включает</w:t>
      </w:r>
      <w:r w:rsidR="00D001EB">
        <w:rPr>
          <w:spacing w:val="1"/>
        </w:rPr>
        <w:t xml:space="preserve"> </w:t>
      </w:r>
      <w:r w:rsidR="00D001EB">
        <w:t>три</w:t>
      </w:r>
      <w:r w:rsidR="00D001EB">
        <w:rPr>
          <w:spacing w:val="1"/>
        </w:rPr>
        <w:t xml:space="preserve"> </w:t>
      </w:r>
      <w:r w:rsidR="00D001EB">
        <w:t>раздела</w:t>
      </w:r>
      <w:r w:rsidR="00D001EB">
        <w:rPr>
          <w:spacing w:val="1"/>
        </w:rPr>
        <w:t xml:space="preserve"> </w:t>
      </w:r>
      <w:r w:rsidR="00D001EB">
        <w:t>–</w:t>
      </w:r>
      <w:r w:rsidR="00D001EB">
        <w:rPr>
          <w:spacing w:val="1"/>
        </w:rPr>
        <w:t xml:space="preserve"> </w:t>
      </w:r>
      <w:r w:rsidR="00D001EB">
        <w:t>целевой,</w:t>
      </w:r>
      <w:r w:rsidR="00D001EB">
        <w:rPr>
          <w:spacing w:val="1"/>
        </w:rPr>
        <w:t xml:space="preserve"> </w:t>
      </w:r>
      <w:r w:rsidR="00D001EB">
        <w:t>содержательный</w:t>
      </w:r>
      <w:r w:rsidR="00D001EB">
        <w:rPr>
          <w:spacing w:val="1"/>
        </w:rPr>
        <w:t xml:space="preserve"> </w:t>
      </w:r>
      <w:r w:rsidR="00D001EB">
        <w:t>и</w:t>
      </w:r>
      <w:r w:rsidR="00D001EB">
        <w:rPr>
          <w:spacing w:val="1"/>
        </w:rPr>
        <w:t xml:space="preserve"> </w:t>
      </w:r>
      <w:r w:rsidR="00D001EB">
        <w:t>организационный,</w:t>
      </w:r>
      <w:r w:rsidR="00D001EB">
        <w:rPr>
          <w:spacing w:val="1"/>
        </w:rPr>
        <w:t xml:space="preserve"> </w:t>
      </w:r>
      <w:r w:rsidR="00D001EB">
        <w:t>в</w:t>
      </w:r>
      <w:r w:rsidR="00D001EB">
        <w:rPr>
          <w:spacing w:val="1"/>
        </w:rPr>
        <w:t xml:space="preserve"> </w:t>
      </w:r>
      <w:r w:rsidR="00D001EB">
        <w:t>каждом</w:t>
      </w:r>
      <w:r w:rsidR="00D001EB">
        <w:rPr>
          <w:spacing w:val="1"/>
        </w:rPr>
        <w:t xml:space="preserve"> </w:t>
      </w:r>
      <w:r w:rsidR="00D001EB">
        <w:t>из</w:t>
      </w:r>
      <w:r w:rsidR="00D001EB">
        <w:rPr>
          <w:spacing w:val="1"/>
        </w:rPr>
        <w:t xml:space="preserve"> </w:t>
      </w:r>
      <w:r w:rsidR="00D001EB">
        <w:t>них</w:t>
      </w:r>
      <w:r w:rsidR="00D001EB">
        <w:rPr>
          <w:spacing w:val="1"/>
        </w:rPr>
        <w:t xml:space="preserve"> </w:t>
      </w:r>
      <w:r w:rsidR="00D001EB">
        <w:t>предусматривается</w:t>
      </w:r>
      <w:r w:rsidR="00D001EB">
        <w:rPr>
          <w:spacing w:val="1"/>
        </w:rPr>
        <w:t xml:space="preserve"> </w:t>
      </w:r>
      <w:r w:rsidR="00D001EB">
        <w:t>обязательная</w:t>
      </w:r>
      <w:r w:rsidR="00D001EB">
        <w:rPr>
          <w:spacing w:val="1"/>
        </w:rPr>
        <w:t xml:space="preserve"> </w:t>
      </w:r>
      <w:r w:rsidR="00D001EB">
        <w:t>часть</w:t>
      </w:r>
      <w:r w:rsidR="00D001EB">
        <w:rPr>
          <w:spacing w:val="1"/>
        </w:rPr>
        <w:t xml:space="preserve"> </w:t>
      </w:r>
      <w:r w:rsidR="00D001EB">
        <w:t>и</w:t>
      </w:r>
      <w:r w:rsidR="00D001EB">
        <w:rPr>
          <w:spacing w:val="1"/>
        </w:rPr>
        <w:t xml:space="preserve"> </w:t>
      </w:r>
      <w:r w:rsidR="00D001EB">
        <w:t>часть,</w:t>
      </w:r>
      <w:r w:rsidR="00D001EB">
        <w:rPr>
          <w:spacing w:val="1"/>
        </w:rPr>
        <w:t xml:space="preserve"> </w:t>
      </w:r>
      <w:r w:rsidR="00D001EB">
        <w:t>формируемая</w:t>
      </w:r>
      <w:r w:rsidR="00D001EB">
        <w:rPr>
          <w:spacing w:val="1"/>
        </w:rPr>
        <w:t xml:space="preserve"> </w:t>
      </w:r>
      <w:r w:rsidR="00D001EB">
        <w:t>участниками</w:t>
      </w:r>
      <w:r w:rsidR="00D001EB">
        <w:rPr>
          <w:spacing w:val="1"/>
        </w:rPr>
        <w:t xml:space="preserve"> </w:t>
      </w:r>
      <w:r w:rsidR="00D001EB">
        <w:t>образовательных</w:t>
      </w:r>
      <w:r w:rsidR="00D001EB">
        <w:rPr>
          <w:spacing w:val="1"/>
        </w:rPr>
        <w:t xml:space="preserve"> </w:t>
      </w:r>
      <w:r w:rsidR="00D001EB">
        <w:t>отношений.</w:t>
      </w:r>
    </w:p>
    <w:p w14:paraId="4DA2CEF2" w14:textId="2565C0A7" w:rsidR="00D324AE" w:rsidRDefault="00D001EB" w:rsidP="00102F27">
      <w:pPr>
        <w:pStyle w:val="a3"/>
        <w:spacing w:line="276" w:lineRule="auto"/>
        <w:ind w:left="0" w:right="243" w:firstLine="851"/>
      </w:pPr>
      <w:r>
        <w:t>Под воспитанием понимается «деятельность, направленная на развитие личности, создание</w:t>
      </w:r>
      <w:r>
        <w:rPr>
          <w:spacing w:val="1"/>
        </w:rPr>
        <w:t xml:space="preserve"> </w:t>
      </w:r>
      <w:r>
        <w:t>условий</w:t>
      </w:r>
      <w:r>
        <w:rPr>
          <w:spacing w:val="1"/>
        </w:rPr>
        <w:t xml:space="preserve"> </w:t>
      </w:r>
      <w:r>
        <w:t>для</w:t>
      </w:r>
      <w:r>
        <w:rPr>
          <w:spacing w:val="1"/>
        </w:rPr>
        <w:t xml:space="preserve"> </w:t>
      </w:r>
      <w:r>
        <w:t>самоопределения</w:t>
      </w:r>
      <w:r>
        <w:rPr>
          <w:spacing w:val="1"/>
        </w:rPr>
        <w:t xml:space="preserve"> </w:t>
      </w:r>
      <w:r>
        <w:t>и</w:t>
      </w:r>
      <w:r>
        <w:rPr>
          <w:spacing w:val="1"/>
        </w:rPr>
        <w:t xml:space="preserve"> </w:t>
      </w:r>
      <w:r>
        <w:t>социализации</w:t>
      </w:r>
      <w:r>
        <w:rPr>
          <w:spacing w:val="1"/>
        </w:rPr>
        <w:t xml:space="preserve"> </w:t>
      </w:r>
      <w:r>
        <w:t>обучающихся</w:t>
      </w:r>
      <w:r>
        <w:rPr>
          <w:spacing w:val="1"/>
        </w:rPr>
        <w:t xml:space="preserve"> </w:t>
      </w:r>
      <w:r>
        <w:t>на</w:t>
      </w:r>
      <w:r>
        <w:rPr>
          <w:spacing w:val="1"/>
        </w:rPr>
        <w:t xml:space="preserve"> </w:t>
      </w:r>
      <w:r>
        <w:t>основе</w:t>
      </w:r>
      <w:r>
        <w:rPr>
          <w:spacing w:val="1"/>
        </w:rPr>
        <w:t xml:space="preserve"> </w:t>
      </w:r>
      <w:r>
        <w:t>социокультурных,</w:t>
      </w:r>
      <w:r>
        <w:rPr>
          <w:spacing w:val="1"/>
        </w:rPr>
        <w:t xml:space="preserve"> </w:t>
      </w:r>
      <w:r>
        <w:t>духовно-нравственных ценностей и принятых в российском обществе правил и норм поведения в</w:t>
      </w:r>
      <w:r>
        <w:rPr>
          <w:spacing w:val="1"/>
        </w:rPr>
        <w:t xml:space="preserve"> </w:t>
      </w:r>
      <w:r>
        <w:t>интересах</w:t>
      </w:r>
      <w:r>
        <w:rPr>
          <w:spacing w:val="1"/>
        </w:rPr>
        <w:t xml:space="preserve"> </w:t>
      </w:r>
      <w:r>
        <w:t>человека,</w:t>
      </w:r>
      <w:r>
        <w:rPr>
          <w:spacing w:val="1"/>
        </w:rPr>
        <w:t xml:space="preserve"> </w:t>
      </w:r>
      <w:r>
        <w:t>семьи,</w:t>
      </w:r>
      <w:r>
        <w:rPr>
          <w:spacing w:val="1"/>
        </w:rPr>
        <w:t xml:space="preserve"> </w:t>
      </w:r>
      <w:r>
        <w:t>общества</w:t>
      </w:r>
      <w:r>
        <w:rPr>
          <w:spacing w:val="1"/>
        </w:rPr>
        <w:t xml:space="preserve"> </w:t>
      </w:r>
      <w:r>
        <w:t>и</w:t>
      </w:r>
      <w:r>
        <w:rPr>
          <w:spacing w:val="1"/>
        </w:rPr>
        <w:t xml:space="preserve"> </w:t>
      </w:r>
      <w:r>
        <w:t>государства,</w:t>
      </w:r>
      <w:r>
        <w:rPr>
          <w:spacing w:val="1"/>
        </w:rPr>
        <w:t xml:space="preserve"> </w:t>
      </w:r>
      <w:r>
        <w:t>формирование</w:t>
      </w:r>
      <w:r>
        <w:rPr>
          <w:spacing w:val="1"/>
        </w:rPr>
        <w:t xml:space="preserve"> </w:t>
      </w:r>
      <w:r>
        <w:t>у</w:t>
      </w:r>
      <w:r>
        <w:rPr>
          <w:spacing w:val="1"/>
        </w:rPr>
        <w:t xml:space="preserve"> </w:t>
      </w:r>
      <w:r>
        <w:t>обучающихся</w:t>
      </w:r>
      <w:r>
        <w:rPr>
          <w:spacing w:val="1"/>
        </w:rPr>
        <w:t xml:space="preserve"> </w:t>
      </w:r>
      <w:r>
        <w:t>чувства</w:t>
      </w:r>
      <w:r>
        <w:rPr>
          <w:spacing w:val="1"/>
        </w:rPr>
        <w:t xml:space="preserve"> </w:t>
      </w:r>
      <w:r>
        <w:t>патриотизма, гражданственности, уважения к памяти защитников Отечества и подвигам Героев</w:t>
      </w:r>
      <w:r>
        <w:rPr>
          <w:spacing w:val="1"/>
        </w:rPr>
        <w:t xml:space="preserve"> </w:t>
      </w:r>
      <w:r>
        <w:t>Отечества, закону и правопорядку, человеку труда и старшему поколению, взаимного уважения,</w:t>
      </w:r>
      <w:r>
        <w:rPr>
          <w:spacing w:val="1"/>
        </w:rPr>
        <w:t xml:space="preserve"> </w:t>
      </w:r>
      <w:r>
        <w:t>бережного</w:t>
      </w:r>
      <w:r>
        <w:rPr>
          <w:spacing w:val="1"/>
        </w:rPr>
        <w:t xml:space="preserve"> </w:t>
      </w:r>
      <w:r>
        <w:t>отношения</w:t>
      </w:r>
      <w:r>
        <w:rPr>
          <w:spacing w:val="1"/>
        </w:rPr>
        <w:t xml:space="preserve"> </w:t>
      </w:r>
      <w:r>
        <w:t>к культурному</w:t>
      </w:r>
      <w:r>
        <w:rPr>
          <w:spacing w:val="1"/>
        </w:rPr>
        <w:t xml:space="preserve"> </w:t>
      </w:r>
      <w:r>
        <w:t>наследию</w:t>
      </w:r>
      <w:r>
        <w:rPr>
          <w:spacing w:val="1"/>
        </w:rPr>
        <w:t xml:space="preserve"> </w:t>
      </w:r>
      <w:r>
        <w:t>и</w:t>
      </w:r>
      <w:r>
        <w:rPr>
          <w:spacing w:val="1"/>
        </w:rPr>
        <w:t xml:space="preserve"> </w:t>
      </w:r>
      <w:r>
        <w:t>традициям</w:t>
      </w:r>
      <w:r>
        <w:rPr>
          <w:spacing w:val="1"/>
        </w:rPr>
        <w:t xml:space="preserve"> </w:t>
      </w:r>
      <w:r>
        <w:t>многонационального</w:t>
      </w:r>
      <w:r>
        <w:rPr>
          <w:spacing w:val="1"/>
        </w:rPr>
        <w:t xml:space="preserve"> </w:t>
      </w:r>
      <w:r>
        <w:t>народа</w:t>
      </w:r>
      <w:r>
        <w:rPr>
          <w:spacing w:val="1"/>
        </w:rPr>
        <w:t xml:space="preserve"> </w:t>
      </w:r>
      <w:r>
        <w:t>Российской</w:t>
      </w:r>
      <w:r>
        <w:rPr>
          <w:spacing w:val="-3"/>
        </w:rPr>
        <w:t xml:space="preserve"> </w:t>
      </w:r>
      <w:r>
        <w:t>Федерации,</w:t>
      </w:r>
      <w:r>
        <w:rPr>
          <w:spacing w:val="-1"/>
        </w:rPr>
        <w:t xml:space="preserve"> </w:t>
      </w:r>
      <w:r>
        <w:t>природе</w:t>
      </w:r>
      <w:r>
        <w:rPr>
          <w:spacing w:val="1"/>
        </w:rPr>
        <w:t xml:space="preserve"> </w:t>
      </w:r>
      <w:r>
        <w:t>и</w:t>
      </w:r>
      <w:r>
        <w:rPr>
          <w:spacing w:val="-7"/>
        </w:rPr>
        <w:t xml:space="preserve"> </w:t>
      </w:r>
      <w:r>
        <w:t>окружающей</w:t>
      </w:r>
      <w:r>
        <w:rPr>
          <w:spacing w:val="3"/>
        </w:rPr>
        <w:t xml:space="preserve"> </w:t>
      </w:r>
      <w:r>
        <w:t>среде».</w:t>
      </w:r>
    </w:p>
    <w:p w14:paraId="12FD5092" w14:textId="493CE37B" w:rsidR="00D324AE" w:rsidRDefault="001A782F" w:rsidP="00102F27">
      <w:pPr>
        <w:pStyle w:val="a3"/>
        <w:spacing w:line="276" w:lineRule="auto"/>
        <w:ind w:left="0" w:right="248" w:firstLine="851"/>
      </w:pPr>
      <w:r>
        <w:t>П</w:t>
      </w:r>
      <w:r w:rsidR="00D001EB">
        <w:t>рограмма основана на воплощении национального воспитательного идеала,</w:t>
      </w:r>
      <w:r w:rsidR="00D001EB">
        <w:rPr>
          <w:spacing w:val="1"/>
        </w:rPr>
        <w:t xml:space="preserve"> </w:t>
      </w:r>
      <w:r w:rsidR="00D001EB">
        <w:t>который</w:t>
      </w:r>
      <w:r w:rsidR="00D001EB">
        <w:rPr>
          <w:spacing w:val="21"/>
        </w:rPr>
        <w:t xml:space="preserve"> </w:t>
      </w:r>
      <w:r w:rsidR="00D001EB">
        <w:t>понимается</w:t>
      </w:r>
      <w:r w:rsidR="00D001EB">
        <w:rPr>
          <w:spacing w:val="78"/>
        </w:rPr>
        <w:t xml:space="preserve"> </w:t>
      </w:r>
      <w:r w:rsidR="00D001EB">
        <w:t>как</w:t>
      </w:r>
      <w:r w:rsidR="00D001EB">
        <w:rPr>
          <w:spacing w:val="81"/>
        </w:rPr>
        <w:t xml:space="preserve"> </w:t>
      </w:r>
      <w:r w:rsidR="00D001EB">
        <w:t>высшая</w:t>
      </w:r>
      <w:r w:rsidR="00D001EB">
        <w:rPr>
          <w:spacing w:val="79"/>
        </w:rPr>
        <w:t xml:space="preserve"> </w:t>
      </w:r>
      <w:r w:rsidR="00D001EB">
        <w:t>цель</w:t>
      </w:r>
      <w:r w:rsidR="00D001EB">
        <w:rPr>
          <w:spacing w:val="71"/>
        </w:rPr>
        <w:t xml:space="preserve"> </w:t>
      </w:r>
      <w:r w:rsidR="00D001EB">
        <w:t>образования,</w:t>
      </w:r>
      <w:r w:rsidR="00D001EB">
        <w:rPr>
          <w:spacing w:val="77"/>
        </w:rPr>
        <w:t xml:space="preserve"> </w:t>
      </w:r>
      <w:r w:rsidR="00D001EB">
        <w:t>нравственное</w:t>
      </w:r>
      <w:r w:rsidR="00D001EB">
        <w:rPr>
          <w:spacing w:val="74"/>
        </w:rPr>
        <w:t xml:space="preserve"> </w:t>
      </w:r>
      <w:r w:rsidR="00D001EB">
        <w:t>(идеальное)</w:t>
      </w:r>
      <w:r w:rsidR="00D001EB">
        <w:rPr>
          <w:spacing w:val="81"/>
        </w:rPr>
        <w:t xml:space="preserve"> </w:t>
      </w:r>
      <w:r w:rsidR="00D001EB">
        <w:t>представление</w:t>
      </w:r>
      <w:r w:rsidR="00D001EB">
        <w:rPr>
          <w:spacing w:val="-58"/>
        </w:rPr>
        <w:t xml:space="preserve"> </w:t>
      </w:r>
      <w:r w:rsidR="00D001EB">
        <w:t>о</w:t>
      </w:r>
      <w:r w:rsidR="00D001EB">
        <w:rPr>
          <w:spacing w:val="1"/>
        </w:rPr>
        <w:t xml:space="preserve"> </w:t>
      </w:r>
      <w:r w:rsidR="00D001EB">
        <w:t>человеке.</w:t>
      </w:r>
      <w:r w:rsidR="007D4FEC" w:rsidRPr="007D4FEC">
        <w:t xml:space="preserve"> </w:t>
      </w:r>
      <w:r w:rsidR="007D4FEC">
        <w:t>Программа позволяет педагогическим работникам и родителям скоординировать свои усилия, направленные на воспитание подрастающего поколения.</w:t>
      </w:r>
    </w:p>
    <w:p w14:paraId="2E86D42F" w14:textId="77777777" w:rsidR="001A782F" w:rsidRPr="001A782F" w:rsidRDefault="001A782F" w:rsidP="00102F27">
      <w:pPr>
        <w:spacing w:line="276" w:lineRule="auto"/>
        <w:ind w:right="220" w:firstLine="851"/>
        <w:jc w:val="both"/>
        <w:rPr>
          <w:sz w:val="24"/>
          <w:szCs w:val="24"/>
        </w:rPr>
      </w:pPr>
      <w:r w:rsidRPr="001A782F">
        <w:rPr>
          <w:sz w:val="24"/>
          <w:szCs w:val="24"/>
        </w:rPr>
        <w:t>При</w:t>
      </w:r>
      <w:r w:rsidRPr="001A782F">
        <w:rPr>
          <w:spacing w:val="1"/>
          <w:sz w:val="24"/>
          <w:szCs w:val="24"/>
        </w:rPr>
        <w:t xml:space="preserve"> </w:t>
      </w:r>
      <w:r w:rsidRPr="001A782F">
        <w:rPr>
          <w:sz w:val="24"/>
          <w:szCs w:val="24"/>
        </w:rPr>
        <w:t>разработке</w:t>
      </w:r>
      <w:r w:rsidRPr="001A782F">
        <w:rPr>
          <w:spacing w:val="1"/>
          <w:sz w:val="24"/>
          <w:szCs w:val="24"/>
        </w:rPr>
        <w:t xml:space="preserve"> </w:t>
      </w:r>
      <w:r w:rsidRPr="001A782F">
        <w:rPr>
          <w:sz w:val="24"/>
          <w:szCs w:val="24"/>
        </w:rPr>
        <w:t>Программы</w:t>
      </w:r>
      <w:r w:rsidRPr="001A782F">
        <w:rPr>
          <w:spacing w:val="1"/>
          <w:sz w:val="24"/>
          <w:szCs w:val="24"/>
        </w:rPr>
        <w:t xml:space="preserve"> </w:t>
      </w:r>
      <w:r w:rsidRPr="001A782F">
        <w:rPr>
          <w:sz w:val="24"/>
          <w:szCs w:val="24"/>
        </w:rPr>
        <w:t>учтены</w:t>
      </w:r>
      <w:r w:rsidRPr="001A782F">
        <w:rPr>
          <w:spacing w:val="1"/>
          <w:sz w:val="24"/>
          <w:szCs w:val="24"/>
        </w:rPr>
        <w:t xml:space="preserve"> </w:t>
      </w:r>
      <w:r w:rsidRPr="001A782F">
        <w:rPr>
          <w:sz w:val="24"/>
          <w:szCs w:val="24"/>
        </w:rPr>
        <w:t>ключевые</w:t>
      </w:r>
      <w:r w:rsidRPr="001A782F">
        <w:rPr>
          <w:spacing w:val="1"/>
          <w:sz w:val="24"/>
          <w:szCs w:val="24"/>
        </w:rPr>
        <w:t xml:space="preserve"> </w:t>
      </w:r>
      <w:r w:rsidRPr="001A782F">
        <w:rPr>
          <w:sz w:val="24"/>
          <w:szCs w:val="24"/>
        </w:rPr>
        <w:t>идеи</w:t>
      </w:r>
      <w:r w:rsidRPr="001A782F">
        <w:rPr>
          <w:spacing w:val="1"/>
          <w:sz w:val="24"/>
          <w:szCs w:val="24"/>
        </w:rPr>
        <w:t xml:space="preserve"> </w:t>
      </w:r>
      <w:r w:rsidRPr="001A782F">
        <w:rPr>
          <w:sz w:val="24"/>
          <w:szCs w:val="24"/>
        </w:rPr>
        <w:t>Концепции</w:t>
      </w:r>
      <w:r w:rsidRPr="001A782F">
        <w:rPr>
          <w:spacing w:val="1"/>
          <w:sz w:val="24"/>
          <w:szCs w:val="24"/>
        </w:rPr>
        <w:t xml:space="preserve"> </w:t>
      </w:r>
      <w:r w:rsidRPr="001A782F">
        <w:rPr>
          <w:sz w:val="24"/>
          <w:szCs w:val="24"/>
        </w:rPr>
        <w:t>воспитания</w:t>
      </w:r>
      <w:r w:rsidRPr="001A782F">
        <w:rPr>
          <w:spacing w:val="1"/>
          <w:sz w:val="24"/>
          <w:szCs w:val="24"/>
        </w:rPr>
        <w:t xml:space="preserve"> </w:t>
      </w:r>
      <w:r w:rsidRPr="001A782F">
        <w:rPr>
          <w:sz w:val="24"/>
          <w:szCs w:val="24"/>
        </w:rPr>
        <w:t>гражданина</w:t>
      </w:r>
      <w:r w:rsidRPr="001A782F">
        <w:rPr>
          <w:spacing w:val="-2"/>
          <w:sz w:val="24"/>
          <w:szCs w:val="24"/>
        </w:rPr>
        <w:t xml:space="preserve"> </w:t>
      </w:r>
      <w:r w:rsidRPr="001A782F">
        <w:rPr>
          <w:sz w:val="24"/>
          <w:szCs w:val="24"/>
        </w:rPr>
        <w:t>России</w:t>
      </w:r>
      <w:r w:rsidRPr="001A782F">
        <w:rPr>
          <w:spacing w:val="1"/>
          <w:sz w:val="24"/>
          <w:szCs w:val="24"/>
        </w:rPr>
        <w:t xml:space="preserve"> </w:t>
      </w:r>
      <w:r w:rsidRPr="001A782F">
        <w:rPr>
          <w:sz w:val="24"/>
          <w:szCs w:val="24"/>
        </w:rPr>
        <w:t>в</w:t>
      </w:r>
      <w:r w:rsidRPr="001A782F">
        <w:rPr>
          <w:spacing w:val="-1"/>
          <w:sz w:val="24"/>
          <w:szCs w:val="24"/>
        </w:rPr>
        <w:t xml:space="preserve"> </w:t>
      </w:r>
      <w:r w:rsidRPr="001A782F">
        <w:rPr>
          <w:sz w:val="24"/>
          <w:szCs w:val="24"/>
        </w:rPr>
        <w:t>системе</w:t>
      </w:r>
      <w:r w:rsidRPr="001A782F">
        <w:rPr>
          <w:spacing w:val="-1"/>
          <w:sz w:val="24"/>
          <w:szCs w:val="24"/>
        </w:rPr>
        <w:t xml:space="preserve"> </w:t>
      </w:r>
      <w:r w:rsidRPr="001A782F">
        <w:rPr>
          <w:sz w:val="24"/>
          <w:szCs w:val="24"/>
        </w:rPr>
        <w:t>образования:</w:t>
      </w:r>
    </w:p>
    <w:p w14:paraId="0586E22C" w14:textId="77777777" w:rsidR="001A782F" w:rsidRPr="001A782F" w:rsidRDefault="001A782F" w:rsidP="001A782F">
      <w:pPr>
        <w:numPr>
          <w:ilvl w:val="0"/>
          <w:numId w:val="24"/>
        </w:numPr>
        <w:tabs>
          <w:tab w:val="left" w:pos="1528"/>
        </w:tabs>
        <w:spacing w:line="276" w:lineRule="auto"/>
        <w:ind w:left="284" w:right="220" w:firstLine="567"/>
        <w:jc w:val="both"/>
        <w:rPr>
          <w:sz w:val="24"/>
        </w:rPr>
      </w:pPr>
      <w:r w:rsidRPr="001A782F">
        <w:rPr>
          <w:sz w:val="24"/>
        </w:rPr>
        <w:t>воспитание</w:t>
      </w:r>
      <w:r w:rsidRPr="001A782F">
        <w:rPr>
          <w:spacing w:val="-3"/>
          <w:sz w:val="24"/>
        </w:rPr>
        <w:t xml:space="preserve"> </w:t>
      </w:r>
      <w:r w:rsidRPr="001A782F">
        <w:rPr>
          <w:sz w:val="24"/>
        </w:rPr>
        <w:t>и</w:t>
      </w:r>
      <w:r w:rsidRPr="001A782F">
        <w:rPr>
          <w:spacing w:val="-1"/>
          <w:sz w:val="24"/>
        </w:rPr>
        <w:t xml:space="preserve"> </w:t>
      </w:r>
      <w:r w:rsidRPr="001A782F">
        <w:rPr>
          <w:sz w:val="24"/>
        </w:rPr>
        <w:t>развитие</w:t>
      </w:r>
      <w:r w:rsidRPr="001A782F">
        <w:rPr>
          <w:spacing w:val="-2"/>
          <w:sz w:val="24"/>
        </w:rPr>
        <w:t xml:space="preserve"> </w:t>
      </w:r>
      <w:r w:rsidRPr="001A782F">
        <w:rPr>
          <w:sz w:val="24"/>
        </w:rPr>
        <w:t>личности</w:t>
      </w:r>
      <w:r w:rsidRPr="001A782F">
        <w:rPr>
          <w:spacing w:val="-1"/>
          <w:sz w:val="24"/>
        </w:rPr>
        <w:t xml:space="preserve"> </w:t>
      </w:r>
      <w:r w:rsidRPr="001A782F">
        <w:rPr>
          <w:sz w:val="24"/>
        </w:rPr>
        <w:t>Гражданина</w:t>
      </w:r>
      <w:r w:rsidRPr="001A782F">
        <w:rPr>
          <w:spacing w:val="-3"/>
          <w:sz w:val="24"/>
        </w:rPr>
        <w:t xml:space="preserve"> </w:t>
      </w:r>
      <w:r w:rsidRPr="001A782F">
        <w:rPr>
          <w:sz w:val="24"/>
        </w:rPr>
        <w:t>России является</w:t>
      </w:r>
      <w:r w:rsidRPr="001A782F">
        <w:rPr>
          <w:spacing w:val="-2"/>
          <w:sz w:val="24"/>
        </w:rPr>
        <w:t xml:space="preserve"> </w:t>
      </w:r>
      <w:r w:rsidRPr="001A782F">
        <w:rPr>
          <w:sz w:val="24"/>
        </w:rPr>
        <w:t>общим</w:t>
      </w:r>
      <w:r w:rsidRPr="001A782F">
        <w:rPr>
          <w:spacing w:val="-2"/>
          <w:sz w:val="24"/>
        </w:rPr>
        <w:t xml:space="preserve"> </w:t>
      </w:r>
      <w:r w:rsidRPr="001A782F">
        <w:rPr>
          <w:sz w:val="24"/>
        </w:rPr>
        <w:t>делом;</w:t>
      </w:r>
    </w:p>
    <w:p w14:paraId="229F7652" w14:textId="77777777" w:rsidR="001A782F" w:rsidRPr="001A782F" w:rsidRDefault="001A782F" w:rsidP="00102F27">
      <w:pPr>
        <w:numPr>
          <w:ilvl w:val="0"/>
          <w:numId w:val="24"/>
        </w:numPr>
        <w:tabs>
          <w:tab w:val="left" w:pos="1628"/>
        </w:tabs>
        <w:spacing w:line="276" w:lineRule="auto"/>
        <w:ind w:left="0" w:right="220" w:firstLine="851"/>
        <w:jc w:val="both"/>
        <w:rPr>
          <w:sz w:val="24"/>
        </w:rPr>
      </w:pPr>
      <w:r w:rsidRPr="001A782F">
        <w:rPr>
          <w:sz w:val="24"/>
        </w:rPr>
        <w:t>двойственная</w:t>
      </w:r>
      <w:r w:rsidRPr="001A782F">
        <w:rPr>
          <w:spacing w:val="1"/>
          <w:sz w:val="24"/>
        </w:rPr>
        <w:t xml:space="preserve"> </w:t>
      </w:r>
      <w:r w:rsidRPr="001A782F">
        <w:rPr>
          <w:sz w:val="24"/>
        </w:rPr>
        <w:t>природа</w:t>
      </w:r>
      <w:r w:rsidRPr="001A782F">
        <w:rPr>
          <w:spacing w:val="1"/>
          <w:sz w:val="24"/>
        </w:rPr>
        <w:t xml:space="preserve"> </w:t>
      </w:r>
      <w:r w:rsidRPr="001A782F">
        <w:rPr>
          <w:sz w:val="24"/>
        </w:rPr>
        <w:t>процесса</w:t>
      </w:r>
      <w:r w:rsidRPr="001A782F">
        <w:rPr>
          <w:spacing w:val="1"/>
          <w:sz w:val="24"/>
        </w:rPr>
        <w:t xml:space="preserve"> </w:t>
      </w:r>
      <w:r w:rsidRPr="001A782F">
        <w:rPr>
          <w:sz w:val="24"/>
        </w:rPr>
        <w:t>социализации</w:t>
      </w:r>
      <w:r w:rsidRPr="001A782F">
        <w:rPr>
          <w:spacing w:val="1"/>
          <w:sz w:val="24"/>
        </w:rPr>
        <w:t xml:space="preserve"> </w:t>
      </w:r>
      <w:r w:rsidRPr="001A782F">
        <w:rPr>
          <w:sz w:val="24"/>
        </w:rPr>
        <w:t>человека,</w:t>
      </w:r>
      <w:r w:rsidRPr="001A782F">
        <w:rPr>
          <w:spacing w:val="1"/>
          <w:sz w:val="24"/>
        </w:rPr>
        <w:t xml:space="preserve"> </w:t>
      </w:r>
      <w:r w:rsidRPr="001A782F">
        <w:rPr>
          <w:sz w:val="24"/>
        </w:rPr>
        <w:t>многофакторность</w:t>
      </w:r>
      <w:r w:rsidRPr="001A782F">
        <w:rPr>
          <w:spacing w:val="1"/>
          <w:sz w:val="24"/>
        </w:rPr>
        <w:t xml:space="preserve"> </w:t>
      </w:r>
      <w:r w:rsidRPr="001A782F">
        <w:rPr>
          <w:sz w:val="24"/>
        </w:rPr>
        <w:t>и</w:t>
      </w:r>
      <w:r w:rsidRPr="001A782F">
        <w:rPr>
          <w:spacing w:val="1"/>
          <w:sz w:val="24"/>
        </w:rPr>
        <w:t xml:space="preserve"> </w:t>
      </w:r>
      <w:r w:rsidRPr="001A782F">
        <w:rPr>
          <w:sz w:val="24"/>
        </w:rPr>
        <w:t>сложность</w:t>
      </w:r>
      <w:r w:rsidRPr="001A782F">
        <w:rPr>
          <w:spacing w:val="1"/>
          <w:sz w:val="24"/>
        </w:rPr>
        <w:t xml:space="preserve"> </w:t>
      </w:r>
      <w:r w:rsidRPr="001A782F">
        <w:rPr>
          <w:sz w:val="24"/>
        </w:rPr>
        <w:t>воспитания,</w:t>
      </w:r>
      <w:r w:rsidRPr="001A782F">
        <w:rPr>
          <w:spacing w:val="1"/>
          <w:sz w:val="24"/>
        </w:rPr>
        <w:t xml:space="preserve"> </w:t>
      </w:r>
      <w:r w:rsidRPr="001A782F">
        <w:rPr>
          <w:sz w:val="24"/>
        </w:rPr>
        <w:t>развития</w:t>
      </w:r>
      <w:r w:rsidRPr="001A782F">
        <w:rPr>
          <w:spacing w:val="1"/>
          <w:sz w:val="24"/>
        </w:rPr>
        <w:t xml:space="preserve"> </w:t>
      </w:r>
      <w:r w:rsidRPr="001A782F">
        <w:rPr>
          <w:sz w:val="24"/>
        </w:rPr>
        <w:t>личности</w:t>
      </w:r>
      <w:r w:rsidRPr="001A782F">
        <w:rPr>
          <w:spacing w:val="1"/>
          <w:sz w:val="24"/>
        </w:rPr>
        <w:t xml:space="preserve"> </w:t>
      </w:r>
      <w:r w:rsidRPr="001A782F">
        <w:rPr>
          <w:sz w:val="24"/>
        </w:rPr>
        <w:t>и</w:t>
      </w:r>
      <w:r w:rsidRPr="001A782F">
        <w:rPr>
          <w:spacing w:val="1"/>
          <w:sz w:val="24"/>
        </w:rPr>
        <w:t xml:space="preserve"> </w:t>
      </w:r>
      <w:r w:rsidRPr="001A782F">
        <w:rPr>
          <w:sz w:val="24"/>
        </w:rPr>
        <w:t>социально-профессионального</w:t>
      </w:r>
      <w:r w:rsidRPr="001A782F">
        <w:rPr>
          <w:spacing w:val="1"/>
          <w:sz w:val="24"/>
        </w:rPr>
        <w:t xml:space="preserve"> </w:t>
      </w:r>
      <w:r w:rsidRPr="001A782F">
        <w:rPr>
          <w:sz w:val="24"/>
        </w:rPr>
        <w:t>самоопределения</w:t>
      </w:r>
      <w:r w:rsidRPr="001A782F">
        <w:rPr>
          <w:spacing w:val="-1"/>
          <w:sz w:val="24"/>
        </w:rPr>
        <w:t xml:space="preserve"> </w:t>
      </w:r>
      <w:r w:rsidRPr="001A782F">
        <w:rPr>
          <w:sz w:val="24"/>
        </w:rPr>
        <w:t>в</w:t>
      </w:r>
      <w:r w:rsidRPr="001A782F">
        <w:rPr>
          <w:spacing w:val="-1"/>
          <w:sz w:val="24"/>
        </w:rPr>
        <w:t xml:space="preserve"> </w:t>
      </w:r>
      <w:r w:rsidRPr="001A782F">
        <w:rPr>
          <w:sz w:val="24"/>
        </w:rPr>
        <w:t>сетевом</w:t>
      </w:r>
      <w:r w:rsidRPr="001A782F">
        <w:rPr>
          <w:spacing w:val="-1"/>
          <w:sz w:val="24"/>
        </w:rPr>
        <w:t xml:space="preserve"> </w:t>
      </w:r>
      <w:r w:rsidRPr="001A782F">
        <w:rPr>
          <w:sz w:val="24"/>
        </w:rPr>
        <w:t>мире;</w:t>
      </w:r>
    </w:p>
    <w:p w14:paraId="5A8AF470" w14:textId="77777777" w:rsidR="001A782F" w:rsidRPr="001A782F" w:rsidRDefault="001A782F" w:rsidP="00102F27">
      <w:pPr>
        <w:numPr>
          <w:ilvl w:val="0"/>
          <w:numId w:val="24"/>
        </w:numPr>
        <w:tabs>
          <w:tab w:val="left" w:pos="1585"/>
        </w:tabs>
        <w:spacing w:line="276" w:lineRule="auto"/>
        <w:ind w:left="0" w:right="220" w:firstLine="851"/>
        <w:jc w:val="both"/>
        <w:rPr>
          <w:sz w:val="24"/>
        </w:rPr>
      </w:pPr>
      <w:r w:rsidRPr="001A782F">
        <w:rPr>
          <w:sz w:val="24"/>
        </w:rPr>
        <w:t>непрерывность и преемственность процесса воспитания и развития личности; -</w:t>
      </w:r>
      <w:r w:rsidRPr="001A782F">
        <w:rPr>
          <w:spacing w:val="1"/>
          <w:sz w:val="24"/>
        </w:rPr>
        <w:t xml:space="preserve"> </w:t>
      </w:r>
      <w:r w:rsidRPr="001A782F">
        <w:rPr>
          <w:sz w:val="24"/>
        </w:rPr>
        <w:t>направленность результатов воспитания и развития личности в будущее; - воспитание</w:t>
      </w:r>
      <w:r w:rsidRPr="001A782F">
        <w:rPr>
          <w:spacing w:val="1"/>
          <w:sz w:val="24"/>
        </w:rPr>
        <w:t xml:space="preserve"> </w:t>
      </w:r>
      <w:r w:rsidRPr="001A782F">
        <w:rPr>
          <w:sz w:val="24"/>
        </w:rPr>
        <w:t>человека</w:t>
      </w:r>
      <w:r w:rsidRPr="001A782F">
        <w:rPr>
          <w:spacing w:val="-1"/>
          <w:sz w:val="24"/>
        </w:rPr>
        <w:t xml:space="preserve"> </w:t>
      </w:r>
      <w:r w:rsidRPr="001A782F">
        <w:rPr>
          <w:sz w:val="24"/>
        </w:rPr>
        <w:t>в</w:t>
      </w:r>
      <w:r w:rsidRPr="001A782F">
        <w:rPr>
          <w:spacing w:val="-2"/>
          <w:sz w:val="24"/>
        </w:rPr>
        <w:t xml:space="preserve"> </w:t>
      </w:r>
      <w:r w:rsidRPr="001A782F">
        <w:rPr>
          <w:sz w:val="24"/>
        </w:rPr>
        <w:t>процессе</w:t>
      </w:r>
      <w:r w:rsidRPr="001A782F">
        <w:rPr>
          <w:spacing w:val="-1"/>
          <w:sz w:val="24"/>
        </w:rPr>
        <w:t xml:space="preserve"> </w:t>
      </w:r>
      <w:r w:rsidRPr="001A782F">
        <w:rPr>
          <w:sz w:val="24"/>
        </w:rPr>
        <w:t>деятельности;</w:t>
      </w:r>
    </w:p>
    <w:p w14:paraId="1FD065EC" w14:textId="77777777" w:rsidR="001A782F" w:rsidRPr="001A782F" w:rsidRDefault="001A782F" w:rsidP="001A782F">
      <w:pPr>
        <w:numPr>
          <w:ilvl w:val="0"/>
          <w:numId w:val="24"/>
        </w:numPr>
        <w:tabs>
          <w:tab w:val="left" w:pos="1528"/>
        </w:tabs>
        <w:spacing w:line="276" w:lineRule="auto"/>
        <w:ind w:left="284" w:right="220" w:firstLine="567"/>
        <w:jc w:val="both"/>
        <w:rPr>
          <w:sz w:val="24"/>
        </w:rPr>
      </w:pPr>
      <w:r w:rsidRPr="001A782F">
        <w:rPr>
          <w:sz w:val="24"/>
        </w:rPr>
        <w:t>единство</w:t>
      </w:r>
      <w:r w:rsidRPr="001A782F">
        <w:rPr>
          <w:spacing w:val="-2"/>
          <w:sz w:val="24"/>
        </w:rPr>
        <w:t xml:space="preserve"> </w:t>
      </w:r>
      <w:r w:rsidRPr="001A782F">
        <w:rPr>
          <w:sz w:val="24"/>
        </w:rPr>
        <w:t>и целостность</w:t>
      </w:r>
      <w:r w:rsidRPr="001A782F">
        <w:rPr>
          <w:spacing w:val="-1"/>
          <w:sz w:val="24"/>
        </w:rPr>
        <w:t xml:space="preserve"> </w:t>
      </w:r>
      <w:r w:rsidRPr="001A782F">
        <w:rPr>
          <w:sz w:val="24"/>
        </w:rPr>
        <w:t>процесса</w:t>
      </w:r>
      <w:r w:rsidRPr="001A782F">
        <w:rPr>
          <w:spacing w:val="-2"/>
          <w:sz w:val="24"/>
        </w:rPr>
        <w:t xml:space="preserve"> </w:t>
      </w:r>
      <w:r w:rsidRPr="001A782F">
        <w:rPr>
          <w:sz w:val="24"/>
        </w:rPr>
        <w:t>воспитания</w:t>
      </w:r>
      <w:r w:rsidRPr="001A782F">
        <w:rPr>
          <w:spacing w:val="-4"/>
          <w:sz w:val="24"/>
        </w:rPr>
        <w:t xml:space="preserve"> </w:t>
      </w:r>
      <w:r w:rsidRPr="001A782F">
        <w:rPr>
          <w:sz w:val="24"/>
        </w:rPr>
        <w:t>и</w:t>
      </w:r>
      <w:r w:rsidRPr="001A782F">
        <w:rPr>
          <w:spacing w:val="-1"/>
          <w:sz w:val="24"/>
        </w:rPr>
        <w:t xml:space="preserve"> </w:t>
      </w:r>
      <w:r w:rsidRPr="001A782F">
        <w:rPr>
          <w:sz w:val="24"/>
        </w:rPr>
        <w:t>развития</w:t>
      </w:r>
      <w:r w:rsidRPr="001A782F">
        <w:rPr>
          <w:spacing w:val="-2"/>
          <w:sz w:val="24"/>
        </w:rPr>
        <w:t xml:space="preserve"> </w:t>
      </w:r>
      <w:r w:rsidRPr="001A782F">
        <w:rPr>
          <w:sz w:val="24"/>
        </w:rPr>
        <w:t>личности;</w:t>
      </w:r>
    </w:p>
    <w:p w14:paraId="18E2E488" w14:textId="77777777" w:rsidR="001A782F" w:rsidRPr="001A782F" w:rsidRDefault="001A782F" w:rsidP="001A782F">
      <w:pPr>
        <w:numPr>
          <w:ilvl w:val="0"/>
          <w:numId w:val="24"/>
        </w:numPr>
        <w:tabs>
          <w:tab w:val="left" w:pos="1528"/>
        </w:tabs>
        <w:spacing w:line="276" w:lineRule="auto"/>
        <w:ind w:left="284" w:right="220" w:firstLine="567"/>
        <w:jc w:val="both"/>
        <w:rPr>
          <w:sz w:val="24"/>
        </w:rPr>
      </w:pPr>
      <w:r w:rsidRPr="001A782F">
        <w:rPr>
          <w:sz w:val="24"/>
        </w:rPr>
        <w:t>центральная</w:t>
      </w:r>
      <w:r w:rsidRPr="001A782F">
        <w:rPr>
          <w:spacing w:val="-1"/>
          <w:sz w:val="24"/>
        </w:rPr>
        <w:t xml:space="preserve"> </w:t>
      </w:r>
      <w:r w:rsidRPr="001A782F">
        <w:rPr>
          <w:sz w:val="24"/>
        </w:rPr>
        <w:t>роль</w:t>
      </w:r>
      <w:r w:rsidRPr="001A782F">
        <w:rPr>
          <w:spacing w:val="-1"/>
          <w:sz w:val="24"/>
        </w:rPr>
        <w:t xml:space="preserve"> </w:t>
      </w:r>
      <w:r w:rsidRPr="001A782F">
        <w:rPr>
          <w:sz w:val="24"/>
        </w:rPr>
        <w:t>развития</w:t>
      </w:r>
      <w:r w:rsidRPr="001A782F">
        <w:rPr>
          <w:spacing w:val="-1"/>
          <w:sz w:val="24"/>
        </w:rPr>
        <w:t xml:space="preserve"> </w:t>
      </w:r>
      <w:r w:rsidRPr="001A782F">
        <w:rPr>
          <w:sz w:val="24"/>
        </w:rPr>
        <w:t>личности</w:t>
      </w:r>
      <w:r w:rsidRPr="001A782F">
        <w:rPr>
          <w:spacing w:val="1"/>
          <w:sz w:val="24"/>
        </w:rPr>
        <w:t xml:space="preserve"> </w:t>
      </w:r>
      <w:r w:rsidRPr="001A782F">
        <w:rPr>
          <w:sz w:val="24"/>
        </w:rPr>
        <w:t>в</w:t>
      </w:r>
      <w:r w:rsidRPr="001A782F">
        <w:rPr>
          <w:spacing w:val="-4"/>
          <w:sz w:val="24"/>
        </w:rPr>
        <w:t xml:space="preserve"> </w:t>
      </w:r>
      <w:r w:rsidRPr="001A782F">
        <w:rPr>
          <w:sz w:val="24"/>
        </w:rPr>
        <w:t>процессе</w:t>
      </w:r>
      <w:r w:rsidRPr="001A782F">
        <w:rPr>
          <w:spacing w:val="-2"/>
          <w:sz w:val="24"/>
        </w:rPr>
        <w:t xml:space="preserve"> </w:t>
      </w:r>
      <w:r w:rsidRPr="001A782F">
        <w:rPr>
          <w:sz w:val="24"/>
        </w:rPr>
        <w:t>образования;</w:t>
      </w:r>
    </w:p>
    <w:p w14:paraId="5365E80F" w14:textId="0C677DF0" w:rsidR="001A782F" w:rsidRPr="001A782F" w:rsidRDefault="001A782F" w:rsidP="002200D0">
      <w:pPr>
        <w:spacing w:line="276" w:lineRule="auto"/>
        <w:ind w:left="284" w:right="220" w:firstLine="567"/>
        <w:jc w:val="both"/>
        <w:rPr>
          <w:sz w:val="24"/>
          <w:szCs w:val="24"/>
        </w:rPr>
      </w:pPr>
      <w:r w:rsidRPr="001A782F">
        <w:rPr>
          <w:sz w:val="24"/>
          <w:szCs w:val="24"/>
        </w:rPr>
        <w:t>-</w:t>
      </w:r>
      <w:r w:rsidR="006B1090">
        <w:rPr>
          <w:sz w:val="24"/>
          <w:szCs w:val="24"/>
        </w:rPr>
        <w:t xml:space="preserve"> </w:t>
      </w:r>
      <w:r w:rsidRPr="001A782F">
        <w:rPr>
          <w:sz w:val="24"/>
          <w:szCs w:val="24"/>
        </w:rPr>
        <w:t>контекстный</w:t>
      </w:r>
      <w:r w:rsidRPr="001A782F">
        <w:rPr>
          <w:spacing w:val="1"/>
          <w:sz w:val="24"/>
          <w:szCs w:val="24"/>
        </w:rPr>
        <w:t xml:space="preserve"> </w:t>
      </w:r>
      <w:r w:rsidRPr="001A782F">
        <w:rPr>
          <w:sz w:val="24"/>
          <w:szCs w:val="24"/>
        </w:rPr>
        <w:t>характер</w:t>
      </w:r>
      <w:r w:rsidRPr="001A782F">
        <w:rPr>
          <w:spacing w:val="1"/>
          <w:sz w:val="24"/>
          <w:szCs w:val="24"/>
        </w:rPr>
        <w:t xml:space="preserve"> </w:t>
      </w:r>
      <w:r w:rsidRPr="001A782F">
        <w:rPr>
          <w:sz w:val="24"/>
          <w:szCs w:val="24"/>
        </w:rPr>
        <w:t>процесса</w:t>
      </w:r>
      <w:r w:rsidRPr="001A782F">
        <w:rPr>
          <w:spacing w:val="1"/>
          <w:sz w:val="24"/>
          <w:szCs w:val="24"/>
        </w:rPr>
        <w:t xml:space="preserve"> </w:t>
      </w:r>
      <w:r w:rsidRPr="001A782F">
        <w:rPr>
          <w:sz w:val="24"/>
          <w:szCs w:val="24"/>
        </w:rPr>
        <w:t>воспитания,</w:t>
      </w:r>
      <w:r w:rsidRPr="001A782F">
        <w:rPr>
          <w:spacing w:val="1"/>
          <w:sz w:val="24"/>
          <w:szCs w:val="24"/>
        </w:rPr>
        <w:t xml:space="preserve"> </w:t>
      </w:r>
      <w:r w:rsidRPr="001A782F">
        <w:rPr>
          <w:sz w:val="24"/>
          <w:szCs w:val="24"/>
        </w:rPr>
        <w:t>единство</w:t>
      </w:r>
      <w:r w:rsidRPr="001A782F">
        <w:rPr>
          <w:spacing w:val="1"/>
          <w:sz w:val="24"/>
          <w:szCs w:val="24"/>
        </w:rPr>
        <w:t xml:space="preserve"> </w:t>
      </w:r>
      <w:r w:rsidRPr="001A782F">
        <w:rPr>
          <w:sz w:val="24"/>
          <w:szCs w:val="24"/>
        </w:rPr>
        <w:t>ценностно-смыслового</w:t>
      </w:r>
      <w:r w:rsidRPr="001A782F">
        <w:rPr>
          <w:spacing w:val="1"/>
          <w:sz w:val="24"/>
          <w:szCs w:val="24"/>
        </w:rPr>
        <w:t xml:space="preserve"> </w:t>
      </w:r>
      <w:r w:rsidRPr="001A782F">
        <w:rPr>
          <w:sz w:val="24"/>
          <w:szCs w:val="24"/>
        </w:rPr>
        <w:t>пространства</w:t>
      </w:r>
      <w:r w:rsidRPr="001A782F">
        <w:rPr>
          <w:spacing w:val="-2"/>
          <w:sz w:val="24"/>
          <w:szCs w:val="24"/>
        </w:rPr>
        <w:t xml:space="preserve"> </w:t>
      </w:r>
      <w:r w:rsidRPr="001A782F">
        <w:rPr>
          <w:sz w:val="24"/>
          <w:szCs w:val="24"/>
        </w:rPr>
        <w:t>воспитания и</w:t>
      </w:r>
      <w:r w:rsidRPr="001A782F">
        <w:rPr>
          <w:spacing w:val="1"/>
          <w:sz w:val="24"/>
          <w:szCs w:val="24"/>
        </w:rPr>
        <w:t xml:space="preserve"> </w:t>
      </w:r>
      <w:r w:rsidRPr="001A782F">
        <w:rPr>
          <w:sz w:val="24"/>
          <w:szCs w:val="24"/>
        </w:rPr>
        <w:t>развития личности.</w:t>
      </w:r>
    </w:p>
    <w:p w14:paraId="5324AC3E" w14:textId="599E0D8D" w:rsidR="001A782F" w:rsidRPr="002200D0" w:rsidRDefault="002200D0" w:rsidP="002200D0">
      <w:pPr>
        <w:pStyle w:val="1"/>
        <w:spacing w:line="276" w:lineRule="auto"/>
        <w:ind w:left="0" w:firstLine="851"/>
        <w:jc w:val="both"/>
        <w:rPr>
          <w:b w:val="0"/>
          <w:bCs w:val="0"/>
        </w:rPr>
      </w:pPr>
      <w:bookmarkStart w:id="1" w:name="Реализация_Программы_воспитания_предпола"/>
      <w:bookmarkStart w:id="2" w:name="Раздел_I._Целевые_ориентиры_и_планируемы"/>
      <w:bookmarkEnd w:id="1"/>
      <w:bookmarkEnd w:id="2"/>
      <w:r w:rsidRPr="002200D0">
        <w:rPr>
          <w:b w:val="0"/>
          <w:bCs w:val="0"/>
        </w:rPr>
        <w:t>С учетом особенностей социокультурной среды в Программе отражены основные направления взаимодействия участников образовательных отношений со всеми субъектами образовательных отношений.</w:t>
      </w:r>
    </w:p>
    <w:p w14:paraId="6C2D8B78" w14:textId="77777777" w:rsidR="001A782F" w:rsidRDefault="001A782F">
      <w:pPr>
        <w:pStyle w:val="1"/>
        <w:spacing w:before="119" w:line="280" w:lineRule="auto"/>
        <w:ind w:left="3720" w:right="865" w:hanging="2839"/>
      </w:pPr>
    </w:p>
    <w:p w14:paraId="517D47F6" w14:textId="7C7D41B3" w:rsidR="001A782F" w:rsidRDefault="001A782F">
      <w:pPr>
        <w:pStyle w:val="1"/>
        <w:spacing w:before="119" w:line="280" w:lineRule="auto"/>
        <w:ind w:left="3720" w:right="865" w:hanging="2839"/>
      </w:pPr>
    </w:p>
    <w:p w14:paraId="6C4E76D2" w14:textId="19314DCD" w:rsidR="001A782F" w:rsidRDefault="001A782F">
      <w:pPr>
        <w:pStyle w:val="1"/>
        <w:spacing w:before="119" w:line="280" w:lineRule="auto"/>
        <w:ind w:left="3720" w:right="865" w:hanging="2839"/>
      </w:pPr>
    </w:p>
    <w:p w14:paraId="13828086" w14:textId="1089605C" w:rsidR="001A782F" w:rsidRDefault="001A782F">
      <w:pPr>
        <w:pStyle w:val="1"/>
        <w:spacing w:before="119" w:line="280" w:lineRule="auto"/>
        <w:ind w:left="3720" w:right="865" w:hanging="2839"/>
      </w:pPr>
    </w:p>
    <w:p w14:paraId="01426E6F" w14:textId="0FB97822" w:rsidR="001A782F" w:rsidRDefault="001A782F">
      <w:pPr>
        <w:pStyle w:val="1"/>
        <w:spacing w:before="119" w:line="280" w:lineRule="auto"/>
        <w:ind w:left="3720" w:right="865" w:hanging="2839"/>
      </w:pPr>
    </w:p>
    <w:p w14:paraId="3FD69B47" w14:textId="1BA84F71" w:rsidR="00F41EFC" w:rsidRDefault="00F41EFC" w:rsidP="001A782F">
      <w:pPr>
        <w:pStyle w:val="1"/>
        <w:spacing w:before="119" w:line="280" w:lineRule="auto"/>
        <w:ind w:left="0" w:right="865"/>
      </w:pPr>
    </w:p>
    <w:p w14:paraId="22FC6052" w14:textId="51F4499F" w:rsidR="00EE4613" w:rsidRDefault="00EE4613" w:rsidP="001A782F">
      <w:pPr>
        <w:pStyle w:val="1"/>
        <w:spacing w:before="119" w:line="280" w:lineRule="auto"/>
        <w:ind w:left="0" w:right="865"/>
      </w:pPr>
    </w:p>
    <w:p w14:paraId="0FD83C16" w14:textId="3466B6B8" w:rsidR="00EE4613" w:rsidRDefault="00EE4613" w:rsidP="001A782F">
      <w:pPr>
        <w:pStyle w:val="1"/>
        <w:spacing w:before="119" w:line="280" w:lineRule="auto"/>
        <w:ind w:left="0" w:right="865"/>
      </w:pPr>
    </w:p>
    <w:p w14:paraId="637C897B" w14:textId="77777777" w:rsidR="002200D0" w:rsidRDefault="002200D0" w:rsidP="001A782F">
      <w:pPr>
        <w:pStyle w:val="1"/>
        <w:spacing w:before="119" w:line="280" w:lineRule="auto"/>
        <w:ind w:left="0" w:right="865"/>
      </w:pPr>
    </w:p>
    <w:p w14:paraId="10461AE9" w14:textId="77777777" w:rsidR="005F7D9A" w:rsidRPr="005F7D9A" w:rsidRDefault="00D001EB" w:rsidP="005F7D9A">
      <w:pPr>
        <w:pStyle w:val="a5"/>
        <w:spacing w:line="274" w:lineRule="exact"/>
        <w:ind w:left="0" w:firstLine="0"/>
        <w:jc w:val="center"/>
        <w:rPr>
          <w:b/>
          <w:sz w:val="24"/>
        </w:rPr>
      </w:pPr>
      <w:bookmarkStart w:id="3" w:name="_Hlk84428629"/>
      <w:r w:rsidRPr="005F7D9A">
        <w:rPr>
          <w:b/>
          <w:bCs/>
          <w:sz w:val="24"/>
          <w:szCs w:val="24"/>
        </w:rPr>
        <w:t>Раздел I</w:t>
      </w:r>
      <w:r>
        <w:t>.</w:t>
      </w:r>
    </w:p>
    <w:bookmarkEnd w:id="3"/>
    <w:p w14:paraId="6E0B93EE" w14:textId="51A32A00" w:rsidR="00D324AE" w:rsidRPr="007D4FEC" w:rsidRDefault="006B1090" w:rsidP="007D4FEC">
      <w:pPr>
        <w:pStyle w:val="a5"/>
        <w:numPr>
          <w:ilvl w:val="1"/>
          <w:numId w:val="35"/>
        </w:numPr>
        <w:spacing w:line="274" w:lineRule="exact"/>
        <w:jc w:val="center"/>
        <w:rPr>
          <w:b/>
          <w:sz w:val="24"/>
        </w:rPr>
      </w:pPr>
      <w:r w:rsidRPr="007D4FEC">
        <w:rPr>
          <w:b/>
          <w:sz w:val="24"/>
        </w:rPr>
        <w:t>Целевые</w:t>
      </w:r>
      <w:r w:rsidRPr="007D4FEC">
        <w:rPr>
          <w:b/>
          <w:spacing w:val="-4"/>
          <w:sz w:val="24"/>
        </w:rPr>
        <w:t xml:space="preserve"> </w:t>
      </w:r>
      <w:r w:rsidRPr="007D4FEC">
        <w:rPr>
          <w:b/>
          <w:sz w:val="24"/>
        </w:rPr>
        <w:t>ориентиры</w:t>
      </w:r>
      <w:r w:rsidRPr="007D4FEC">
        <w:rPr>
          <w:b/>
          <w:spacing w:val="-4"/>
          <w:sz w:val="24"/>
        </w:rPr>
        <w:t xml:space="preserve"> </w:t>
      </w:r>
      <w:r w:rsidRPr="007D4FEC">
        <w:rPr>
          <w:b/>
          <w:sz w:val="24"/>
        </w:rPr>
        <w:t>и</w:t>
      </w:r>
      <w:r w:rsidRPr="007D4FEC">
        <w:rPr>
          <w:b/>
          <w:spacing w:val="-2"/>
          <w:sz w:val="24"/>
        </w:rPr>
        <w:t xml:space="preserve"> </w:t>
      </w:r>
      <w:r w:rsidRPr="007D4FEC">
        <w:rPr>
          <w:b/>
          <w:sz w:val="24"/>
        </w:rPr>
        <w:t>планируемые</w:t>
      </w:r>
      <w:r w:rsidRPr="007D4FEC">
        <w:rPr>
          <w:b/>
          <w:spacing w:val="-4"/>
          <w:sz w:val="24"/>
        </w:rPr>
        <w:t xml:space="preserve"> </w:t>
      </w:r>
      <w:r w:rsidRPr="007D4FEC">
        <w:rPr>
          <w:b/>
          <w:sz w:val="24"/>
        </w:rPr>
        <w:t>результаты</w:t>
      </w:r>
      <w:r w:rsidRPr="007D4FEC">
        <w:rPr>
          <w:b/>
          <w:spacing w:val="-3"/>
          <w:sz w:val="24"/>
        </w:rPr>
        <w:t xml:space="preserve"> </w:t>
      </w:r>
      <w:r w:rsidRPr="007D4FEC">
        <w:rPr>
          <w:b/>
          <w:sz w:val="24"/>
        </w:rPr>
        <w:t>Программы</w:t>
      </w:r>
    </w:p>
    <w:p w14:paraId="4D37139C" w14:textId="23DCD875" w:rsidR="00D324AE" w:rsidRDefault="00D001EB">
      <w:pPr>
        <w:pStyle w:val="a3"/>
        <w:spacing w:before="218" w:line="276" w:lineRule="auto"/>
        <w:ind w:right="244"/>
      </w:pPr>
      <w:r>
        <w:t xml:space="preserve">Общая цель воспитания в </w:t>
      </w:r>
      <w:r w:rsidR="000F125C">
        <w:t>МБОУ д/с №14</w:t>
      </w:r>
      <w:r>
        <w:t xml:space="preserve"> – личностное развитие дошкольников и создание условий</w:t>
      </w:r>
      <w:r>
        <w:rPr>
          <w:spacing w:val="1"/>
        </w:rPr>
        <w:t xml:space="preserve"> </w:t>
      </w:r>
      <w:r>
        <w:t>для их</w:t>
      </w:r>
      <w:r>
        <w:rPr>
          <w:spacing w:val="-4"/>
        </w:rPr>
        <w:t xml:space="preserve"> </w:t>
      </w:r>
      <w:r>
        <w:t>позитивной</w:t>
      </w:r>
      <w:r>
        <w:rPr>
          <w:spacing w:val="1"/>
        </w:rPr>
        <w:t xml:space="preserve"> </w:t>
      </w:r>
      <w:r>
        <w:t>социализации</w:t>
      </w:r>
      <w:r>
        <w:rPr>
          <w:spacing w:val="1"/>
        </w:rPr>
        <w:t xml:space="preserve"> </w:t>
      </w:r>
      <w:r>
        <w:t>на</w:t>
      </w:r>
      <w:r>
        <w:rPr>
          <w:spacing w:val="-10"/>
        </w:rPr>
        <w:t xml:space="preserve"> </w:t>
      </w:r>
      <w:r>
        <w:t>основе базовых</w:t>
      </w:r>
      <w:r>
        <w:rPr>
          <w:spacing w:val="-5"/>
        </w:rPr>
        <w:t xml:space="preserve"> </w:t>
      </w:r>
      <w:r>
        <w:t>ценностей</w:t>
      </w:r>
      <w:r>
        <w:rPr>
          <w:spacing w:val="1"/>
        </w:rPr>
        <w:t xml:space="preserve"> </w:t>
      </w:r>
      <w:r>
        <w:t>российского общества</w:t>
      </w:r>
      <w:r>
        <w:rPr>
          <w:spacing w:val="-5"/>
        </w:rPr>
        <w:t xml:space="preserve"> </w:t>
      </w:r>
      <w:r>
        <w:t>через:</w:t>
      </w:r>
    </w:p>
    <w:p w14:paraId="54F83524" w14:textId="77777777" w:rsidR="00D324AE" w:rsidRDefault="00D001EB">
      <w:pPr>
        <w:pStyle w:val="a5"/>
        <w:numPr>
          <w:ilvl w:val="0"/>
          <w:numId w:val="14"/>
        </w:numPr>
        <w:tabs>
          <w:tab w:val="left" w:pos="1387"/>
        </w:tabs>
        <w:spacing w:line="275" w:lineRule="exact"/>
        <w:ind w:hanging="424"/>
        <w:rPr>
          <w:sz w:val="24"/>
        </w:rPr>
      </w:pPr>
      <w:r>
        <w:rPr>
          <w:sz w:val="24"/>
        </w:rPr>
        <w:t>формирование</w:t>
      </w:r>
      <w:r>
        <w:rPr>
          <w:spacing w:val="-4"/>
          <w:sz w:val="24"/>
        </w:rPr>
        <w:t xml:space="preserve"> </w:t>
      </w:r>
      <w:r>
        <w:rPr>
          <w:sz w:val="24"/>
        </w:rPr>
        <w:t>ценностного</w:t>
      </w:r>
      <w:r>
        <w:rPr>
          <w:spacing w:val="-2"/>
          <w:sz w:val="24"/>
        </w:rPr>
        <w:t xml:space="preserve"> </w:t>
      </w:r>
      <w:r>
        <w:rPr>
          <w:sz w:val="24"/>
        </w:rPr>
        <w:t>отношения</w:t>
      </w:r>
      <w:r>
        <w:rPr>
          <w:spacing w:val="-7"/>
          <w:sz w:val="24"/>
        </w:rPr>
        <w:t xml:space="preserve"> </w:t>
      </w:r>
      <w:r>
        <w:rPr>
          <w:sz w:val="24"/>
        </w:rPr>
        <w:t>к</w:t>
      </w:r>
      <w:r>
        <w:rPr>
          <w:spacing w:val="-8"/>
          <w:sz w:val="24"/>
        </w:rPr>
        <w:t xml:space="preserve"> </w:t>
      </w:r>
      <w:r>
        <w:rPr>
          <w:sz w:val="24"/>
        </w:rPr>
        <w:t>окружающему</w:t>
      </w:r>
      <w:r>
        <w:rPr>
          <w:spacing w:val="-11"/>
          <w:sz w:val="24"/>
        </w:rPr>
        <w:t xml:space="preserve"> </w:t>
      </w:r>
      <w:r>
        <w:rPr>
          <w:sz w:val="24"/>
        </w:rPr>
        <w:t>миру, другим</w:t>
      </w:r>
      <w:r>
        <w:rPr>
          <w:spacing w:val="-2"/>
          <w:sz w:val="24"/>
        </w:rPr>
        <w:t xml:space="preserve"> </w:t>
      </w:r>
      <w:r>
        <w:rPr>
          <w:sz w:val="24"/>
        </w:rPr>
        <w:t>людям, себе;</w:t>
      </w:r>
    </w:p>
    <w:p w14:paraId="511B8E61" w14:textId="77777777" w:rsidR="00D324AE" w:rsidRDefault="00D001EB">
      <w:pPr>
        <w:pStyle w:val="a5"/>
        <w:numPr>
          <w:ilvl w:val="0"/>
          <w:numId w:val="14"/>
        </w:numPr>
        <w:tabs>
          <w:tab w:val="left" w:pos="1387"/>
        </w:tabs>
        <w:spacing w:before="41" w:line="276" w:lineRule="auto"/>
        <w:ind w:left="253" w:right="251" w:firstLine="710"/>
        <w:rPr>
          <w:sz w:val="24"/>
        </w:rPr>
      </w:pPr>
      <w:r>
        <w:rPr>
          <w:sz w:val="24"/>
        </w:rPr>
        <w:t>овладение первичными представлениями о базовых ценностях, а также выработанных</w:t>
      </w:r>
      <w:r>
        <w:rPr>
          <w:spacing w:val="1"/>
          <w:sz w:val="24"/>
        </w:rPr>
        <w:t xml:space="preserve"> </w:t>
      </w:r>
      <w:r>
        <w:rPr>
          <w:sz w:val="24"/>
        </w:rPr>
        <w:t>обществом</w:t>
      </w:r>
      <w:r>
        <w:rPr>
          <w:spacing w:val="2"/>
          <w:sz w:val="24"/>
        </w:rPr>
        <w:t xml:space="preserve"> </w:t>
      </w:r>
      <w:r>
        <w:rPr>
          <w:sz w:val="24"/>
        </w:rPr>
        <w:t>нормах</w:t>
      </w:r>
      <w:r>
        <w:rPr>
          <w:spacing w:val="-3"/>
          <w:sz w:val="24"/>
        </w:rPr>
        <w:t xml:space="preserve"> </w:t>
      </w:r>
      <w:r>
        <w:rPr>
          <w:sz w:val="24"/>
        </w:rPr>
        <w:t>и</w:t>
      </w:r>
      <w:r>
        <w:rPr>
          <w:spacing w:val="3"/>
          <w:sz w:val="24"/>
        </w:rPr>
        <w:t xml:space="preserve"> </w:t>
      </w:r>
      <w:r>
        <w:rPr>
          <w:sz w:val="24"/>
        </w:rPr>
        <w:t>правилах</w:t>
      </w:r>
      <w:r>
        <w:rPr>
          <w:spacing w:val="-3"/>
          <w:sz w:val="24"/>
        </w:rPr>
        <w:t xml:space="preserve"> </w:t>
      </w:r>
      <w:r>
        <w:rPr>
          <w:sz w:val="24"/>
        </w:rPr>
        <w:t>поведения;</w:t>
      </w:r>
    </w:p>
    <w:p w14:paraId="2931F316" w14:textId="54C07C81" w:rsidR="00D324AE" w:rsidRDefault="00D001EB">
      <w:pPr>
        <w:pStyle w:val="a5"/>
        <w:numPr>
          <w:ilvl w:val="0"/>
          <w:numId w:val="14"/>
        </w:numPr>
        <w:tabs>
          <w:tab w:val="left" w:pos="1387"/>
        </w:tabs>
        <w:spacing w:before="4" w:line="276" w:lineRule="auto"/>
        <w:ind w:left="253" w:right="246" w:firstLine="710"/>
        <w:rPr>
          <w:sz w:val="24"/>
        </w:rPr>
      </w:pPr>
      <w:r>
        <w:rPr>
          <w:sz w:val="24"/>
        </w:rPr>
        <w:t>приобретение первичного опыта</w:t>
      </w:r>
      <w:r>
        <w:rPr>
          <w:spacing w:val="16"/>
          <w:sz w:val="24"/>
        </w:rPr>
        <w:t xml:space="preserve"> </w:t>
      </w:r>
      <w:r>
        <w:rPr>
          <w:sz w:val="24"/>
        </w:rPr>
        <w:t>деятельности и</w:t>
      </w:r>
      <w:r>
        <w:rPr>
          <w:spacing w:val="13"/>
          <w:sz w:val="24"/>
        </w:rPr>
        <w:t xml:space="preserve"> </w:t>
      </w:r>
      <w:r>
        <w:rPr>
          <w:sz w:val="24"/>
        </w:rPr>
        <w:t>поведения</w:t>
      </w:r>
      <w:r>
        <w:rPr>
          <w:spacing w:val="16"/>
          <w:sz w:val="24"/>
        </w:rPr>
        <w:t xml:space="preserve"> </w:t>
      </w:r>
      <w:r>
        <w:rPr>
          <w:sz w:val="24"/>
        </w:rPr>
        <w:t>в</w:t>
      </w:r>
      <w:r>
        <w:rPr>
          <w:spacing w:val="17"/>
          <w:sz w:val="24"/>
        </w:rPr>
        <w:t xml:space="preserve"> </w:t>
      </w:r>
      <w:r>
        <w:rPr>
          <w:sz w:val="24"/>
        </w:rPr>
        <w:t>соответствии</w:t>
      </w:r>
      <w:r>
        <w:rPr>
          <w:spacing w:val="-58"/>
          <w:sz w:val="24"/>
        </w:rPr>
        <w:t xml:space="preserve"> </w:t>
      </w:r>
      <w:r>
        <w:rPr>
          <w:sz w:val="24"/>
        </w:rPr>
        <w:t>с</w:t>
      </w:r>
      <w:r>
        <w:rPr>
          <w:spacing w:val="39"/>
          <w:sz w:val="24"/>
        </w:rPr>
        <w:t xml:space="preserve"> </w:t>
      </w:r>
      <w:r>
        <w:rPr>
          <w:sz w:val="24"/>
        </w:rPr>
        <w:t>базовыми национальными</w:t>
      </w:r>
      <w:r>
        <w:rPr>
          <w:spacing w:val="35"/>
          <w:sz w:val="24"/>
        </w:rPr>
        <w:t xml:space="preserve"> </w:t>
      </w:r>
      <w:r>
        <w:rPr>
          <w:sz w:val="24"/>
        </w:rPr>
        <w:t>ценностями,</w:t>
      </w:r>
      <w:r>
        <w:rPr>
          <w:spacing w:val="41"/>
          <w:sz w:val="24"/>
        </w:rPr>
        <w:t xml:space="preserve"> </w:t>
      </w:r>
      <w:r>
        <w:rPr>
          <w:sz w:val="24"/>
        </w:rPr>
        <w:t>нормами</w:t>
      </w:r>
      <w:r>
        <w:rPr>
          <w:spacing w:val="35"/>
          <w:sz w:val="24"/>
        </w:rPr>
        <w:t xml:space="preserve"> </w:t>
      </w:r>
      <w:r>
        <w:rPr>
          <w:sz w:val="24"/>
        </w:rPr>
        <w:t>и</w:t>
      </w:r>
      <w:r>
        <w:rPr>
          <w:spacing w:val="39"/>
          <w:sz w:val="24"/>
        </w:rPr>
        <w:t xml:space="preserve"> </w:t>
      </w:r>
      <w:r>
        <w:rPr>
          <w:sz w:val="24"/>
        </w:rPr>
        <w:t>правилами,</w:t>
      </w:r>
      <w:r>
        <w:rPr>
          <w:spacing w:val="37"/>
          <w:sz w:val="24"/>
        </w:rPr>
        <w:t xml:space="preserve"> </w:t>
      </w:r>
      <w:r w:rsidR="00BB3EE4">
        <w:rPr>
          <w:sz w:val="24"/>
        </w:rPr>
        <w:t xml:space="preserve">принятыми </w:t>
      </w:r>
      <w:r w:rsidR="00BB3EE4">
        <w:rPr>
          <w:spacing w:val="-58"/>
          <w:sz w:val="24"/>
        </w:rPr>
        <w:t>в</w:t>
      </w:r>
      <w:r>
        <w:rPr>
          <w:spacing w:val="-1"/>
          <w:sz w:val="24"/>
        </w:rPr>
        <w:t xml:space="preserve"> </w:t>
      </w:r>
      <w:r>
        <w:rPr>
          <w:sz w:val="24"/>
        </w:rPr>
        <w:t>обществе.</w:t>
      </w:r>
    </w:p>
    <w:p w14:paraId="7C475048" w14:textId="7753F024" w:rsidR="00D324AE" w:rsidRDefault="00D001EB">
      <w:pPr>
        <w:pStyle w:val="a3"/>
        <w:spacing w:line="276" w:lineRule="auto"/>
        <w:ind w:right="238"/>
      </w:pPr>
      <w:r>
        <w:t>Задачи</w:t>
      </w:r>
      <w:r>
        <w:rPr>
          <w:spacing w:val="32"/>
        </w:rPr>
        <w:t xml:space="preserve"> </w:t>
      </w:r>
      <w:r>
        <w:t>воспитания</w:t>
      </w:r>
      <w:r>
        <w:rPr>
          <w:spacing w:val="89"/>
        </w:rPr>
        <w:t xml:space="preserve"> </w:t>
      </w:r>
      <w:r>
        <w:t>формируются</w:t>
      </w:r>
      <w:r>
        <w:rPr>
          <w:spacing w:val="90"/>
        </w:rPr>
        <w:t xml:space="preserve"> </w:t>
      </w:r>
      <w:r>
        <w:t>для</w:t>
      </w:r>
      <w:r>
        <w:rPr>
          <w:spacing w:val="90"/>
        </w:rPr>
        <w:t xml:space="preserve"> </w:t>
      </w:r>
      <w:r>
        <w:t>каждого</w:t>
      </w:r>
      <w:r>
        <w:rPr>
          <w:spacing w:val="90"/>
        </w:rPr>
        <w:t xml:space="preserve"> </w:t>
      </w:r>
      <w:r>
        <w:t>возрастного</w:t>
      </w:r>
      <w:r>
        <w:rPr>
          <w:spacing w:val="89"/>
        </w:rPr>
        <w:t xml:space="preserve"> </w:t>
      </w:r>
      <w:r>
        <w:t>периода</w:t>
      </w:r>
      <w:r>
        <w:rPr>
          <w:spacing w:val="25"/>
        </w:rPr>
        <w:t xml:space="preserve"> </w:t>
      </w:r>
      <w:r>
        <w:t>на</w:t>
      </w:r>
      <w:r>
        <w:rPr>
          <w:spacing w:val="18"/>
        </w:rPr>
        <w:t xml:space="preserve"> </w:t>
      </w:r>
      <w:r>
        <w:t>основе</w:t>
      </w:r>
      <w:r>
        <w:rPr>
          <w:spacing w:val="22"/>
        </w:rPr>
        <w:t xml:space="preserve"> </w:t>
      </w:r>
      <w:r>
        <w:t>планируемых</w:t>
      </w:r>
      <w:r>
        <w:rPr>
          <w:spacing w:val="19"/>
        </w:rPr>
        <w:t xml:space="preserve"> </w:t>
      </w:r>
      <w:r>
        <w:t>результатов</w:t>
      </w:r>
      <w:r>
        <w:rPr>
          <w:spacing w:val="25"/>
        </w:rPr>
        <w:t xml:space="preserve"> </w:t>
      </w:r>
      <w:r>
        <w:t>достижения</w:t>
      </w:r>
      <w:r>
        <w:rPr>
          <w:spacing w:val="23"/>
        </w:rPr>
        <w:t xml:space="preserve"> </w:t>
      </w:r>
      <w:r>
        <w:t>цели</w:t>
      </w:r>
      <w:r>
        <w:rPr>
          <w:spacing w:val="25"/>
        </w:rPr>
        <w:t xml:space="preserve"> </w:t>
      </w:r>
      <w:r>
        <w:t>воспитания</w:t>
      </w:r>
      <w:r>
        <w:rPr>
          <w:spacing w:val="-58"/>
        </w:rPr>
        <w:t xml:space="preserve"> </w:t>
      </w:r>
      <w:r>
        <w:t>и</w:t>
      </w:r>
      <w:r>
        <w:rPr>
          <w:spacing w:val="1"/>
        </w:rPr>
        <w:t xml:space="preserve"> </w:t>
      </w:r>
      <w:r>
        <w:t>реализуются</w:t>
      </w:r>
      <w:r>
        <w:rPr>
          <w:spacing w:val="1"/>
        </w:rPr>
        <w:t xml:space="preserve"> </w:t>
      </w:r>
      <w:r>
        <w:t>в</w:t>
      </w:r>
      <w:r>
        <w:rPr>
          <w:spacing w:val="1"/>
        </w:rPr>
        <w:t xml:space="preserve"> </w:t>
      </w:r>
      <w:r>
        <w:t>единстве</w:t>
      </w:r>
      <w:r>
        <w:rPr>
          <w:spacing w:val="1"/>
        </w:rPr>
        <w:t xml:space="preserve"> </w:t>
      </w:r>
      <w:r>
        <w:t>с</w:t>
      </w:r>
      <w:r>
        <w:rPr>
          <w:spacing w:val="1"/>
        </w:rPr>
        <w:t xml:space="preserve"> </w:t>
      </w:r>
      <w:r>
        <w:t>развивающими</w:t>
      </w:r>
      <w:r>
        <w:rPr>
          <w:spacing w:val="1"/>
        </w:rPr>
        <w:t xml:space="preserve"> </w:t>
      </w:r>
      <w:r>
        <w:t>задачами,</w:t>
      </w:r>
      <w:r>
        <w:rPr>
          <w:spacing w:val="1"/>
        </w:rPr>
        <w:t xml:space="preserve"> </w:t>
      </w:r>
      <w:r>
        <w:t>определенными</w:t>
      </w:r>
      <w:r>
        <w:rPr>
          <w:spacing w:val="1"/>
        </w:rPr>
        <w:t xml:space="preserve"> </w:t>
      </w:r>
      <w:r>
        <w:t>действующими</w:t>
      </w:r>
      <w:r>
        <w:rPr>
          <w:spacing w:val="1"/>
        </w:rPr>
        <w:t xml:space="preserve"> </w:t>
      </w:r>
      <w:r>
        <w:t>нормативными правовыми документами в сфере ДО. Задачи воспитания соответствуют основным</w:t>
      </w:r>
      <w:r>
        <w:rPr>
          <w:spacing w:val="1"/>
        </w:rPr>
        <w:t xml:space="preserve"> </w:t>
      </w:r>
      <w:r>
        <w:t>направлениям</w:t>
      </w:r>
      <w:r>
        <w:rPr>
          <w:spacing w:val="-2"/>
        </w:rPr>
        <w:t xml:space="preserve"> </w:t>
      </w:r>
      <w:r>
        <w:t>воспитательной</w:t>
      </w:r>
      <w:r>
        <w:rPr>
          <w:spacing w:val="-2"/>
        </w:rPr>
        <w:t xml:space="preserve"> </w:t>
      </w:r>
      <w:r>
        <w:t>работы.</w:t>
      </w:r>
    </w:p>
    <w:tbl>
      <w:tblPr>
        <w:tblStyle w:val="TableNormal"/>
        <w:tblW w:w="963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33"/>
        <w:gridCol w:w="3260"/>
        <w:gridCol w:w="4536"/>
      </w:tblGrid>
      <w:tr w:rsidR="00F41EFC" w:rsidRPr="00F41EFC" w14:paraId="2345E52B" w14:textId="77777777" w:rsidTr="00900A3D">
        <w:trPr>
          <w:trHeight w:val="551"/>
        </w:trPr>
        <w:tc>
          <w:tcPr>
            <w:tcW w:w="1810" w:type="dxa"/>
          </w:tcPr>
          <w:p w14:paraId="5D168444" w14:textId="77777777" w:rsidR="00F41EFC" w:rsidRPr="00F41EFC" w:rsidRDefault="00F41EFC" w:rsidP="00F41EFC">
            <w:pPr>
              <w:spacing w:line="276" w:lineRule="exact"/>
              <w:ind w:left="525" w:right="252" w:hanging="248"/>
              <w:rPr>
                <w:b/>
                <w:sz w:val="24"/>
              </w:rPr>
            </w:pPr>
            <w:r w:rsidRPr="00F41EFC">
              <w:rPr>
                <w:b/>
                <w:sz w:val="24"/>
              </w:rPr>
              <w:t>Возрастной</w:t>
            </w:r>
            <w:r w:rsidRPr="00F41EFC">
              <w:rPr>
                <w:b/>
                <w:spacing w:val="-57"/>
                <w:sz w:val="24"/>
              </w:rPr>
              <w:t xml:space="preserve"> </w:t>
            </w:r>
            <w:r w:rsidRPr="00F41EFC">
              <w:rPr>
                <w:b/>
                <w:sz w:val="24"/>
              </w:rPr>
              <w:t>период</w:t>
            </w:r>
          </w:p>
        </w:tc>
        <w:tc>
          <w:tcPr>
            <w:tcW w:w="3293" w:type="dxa"/>
            <w:gridSpan w:val="2"/>
          </w:tcPr>
          <w:p w14:paraId="43DD1C97" w14:textId="77777777" w:rsidR="00F41EFC" w:rsidRPr="00F41EFC" w:rsidRDefault="00F41EFC" w:rsidP="002200D0">
            <w:pPr>
              <w:spacing w:before="135"/>
              <w:ind w:right="140"/>
              <w:jc w:val="center"/>
              <w:rPr>
                <w:b/>
                <w:sz w:val="24"/>
              </w:rPr>
            </w:pPr>
            <w:r w:rsidRPr="00F41EFC">
              <w:rPr>
                <w:b/>
                <w:sz w:val="24"/>
              </w:rPr>
              <w:t>Цель</w:t>
            </w:r>
          </w:p>
        </w:tc>
        <w:tc>
          <w:tcPr>
            <w:tcW w:w="4536" w:type="dxa"/>
          </w:tcPr>
          <w:p w14:paraId="149E9850" w14:textId="77777777" w:rsidR="00F41EFC" w:rsidRPr="00F41EFC" w:rsidRDefault="00F41EFC" w:rsidP="00F41EFC">
            <w:pPr>
              <w:spacing w:before="135"/>
              <w:ind w:left="1654" w:right="1644"/>
              <w:jc w:val="center"/>
              <w:rPr>
                <w:b/>
                <w:sz w:val="24"/>
              </w:rPr>
            </w:pPr>
            <w:r w:rsidRPr="00F41EFC">
              <w:rPr>
                <w:b/>
                <w:sz w:val="24"/>
              </w:rPr>
              <w:t>Задачи</w:t>
            </w:r>
          </w:p>
        </w:tc>
      </w:tr>
      <w:tr w:rsidR="00F41EFC" w:rsidRPr="00F41EFC" w14:paraId="7DE980A9" w14:textId="77777777" w:rsidTr="00900A3D">
        <w:trPr>
          <w:trHeight w:val="551"/>
        </w:trPr>
        <w:tc>
          <w:tcPr>
            <w:tcW w:w="1810" w:type="dxa"/>
          </w:tcPr>
          <w:p w14:paraId="4B756DA0" w14:textId="77777777" w:rsidR="00F41EFC" w:rsidRPr="00F41EFC" w:rsidRDefault="00F41EFC" w:rsidP="00F41EFC">
            <w:pPr>
              <w:spacing w:line="267" w:lineRule="exact"/>
              <w:ind w:left="107"/>
              <w:rPr>
                <w:sz w:val="24"/>
              </w:rPr>
            </w:pPr>
            <w:r w:rsidRPr="00F41EFC">
              <w:rPr>
                <w:sz w:val="24"/>
              </w:rPr>
              <w:t>2</w:t>
            </w:r>
            <w:r w:rsidRPr="00F41EFC">
              <w:rPr>
                <w:spacing w:val="-2"/>
                <w:sz w:val="24"/>
              </w:rPr>
              <w:t xml:space="preserve"> </w:t>
            </w:r>
            <w:r w:rsidRPr="00F41EFC">
              <w:rPr>
                <w:sz w:val="24"/>
              </w:rPr>
              <w:t>мес</w:t>
            </w:r>
            <w:r w:rsidRPr="00F41EFC">
              <w:rPr>
                <w:b/>
                <w:sz w:val="24"/>
              </w:rPr>
              <w:t>.</w:t>
            </w:r>
            <w:r w:rsidRPr="00F41EFC">
              <w:rPr>
                <w:b/>
                <w:spacing w:val="-1"/>
                <w:sz w:val="24"/>
              </w:rPr>
              <w:t xml:space="preserve"> </w:t>
            </w:r>
            <w:r w:rsidRPr="00F41EFC">
              <w:rPr>
                <w:sz w:val="24"/>
              </w:rPr>
              <w:t>-</w:t>
            </w:r>
            <w:r w:rsidRPr="00F41EFC">
              <w:rPr>
                <w:spacing w:val="-2"/>
                <w:sz w:val="24"/>
              </w:rPr>
              <w:t xml:space="preserve"> </w:t>
            </w:r>
            <w:r w:rsidRPr="00F41EFC">
              <w:rPr>
                <w:sz w:val="24"/>
              </w:rPr>
              <w:t>1</w:t>
            </w:r>
            <w:r w:rsidRPr="00F41EFC">
              <w:rPr>
                <w:spacing w:val="-1"/>
                <w:sz w:val="24"/>
              </w:rPr>
              <w:t xml:space="preserve"> </w:t>
            </w:r>
            <w:r w:rsidRPr="00F41EFC">
              <w:rPr>
                <w:sz w:val="24"/>
              </w:rPr>
              <w:t>год</w:t>
            </w:r>
          </w:p>
        </w:tc>
        <w:tc>
          <w:tcPr>
            <w:tcW w:w="3293" w:type="dxa"/>
            <w:gridSpan w:val="2"/>
          </w:tcPr>
          <w:p w14:paraId="72FB6625" w14:textId="427E53CC" w:rsidR="00F41EFC" w:rsidRPr="00F41EFC" w:rsidRDefault="00F41EFC" w:rsidP="00882FB7">
            <w:pPr>
              <w:tabs>
                <w:tab w:val="left" w:pos="1945"/>
              </w:tabs>
              <w:spacing w:line="276" w:lineRule="auto"/>
              <w:ind w:left="167"/>
              <w:rPr>
                <w:sz w:val="24"/>
              </w:rPr>
            </w:pPr>
            <w:r w:rsidRPr="00F41EFC">
              <w:rPr>
                <w:sz w:val="24"/>
              </w:rPr>
              <w:t>Формирование</w:t>
            </w:r>
            <w:r>
              <w:rPr>
                <w:sz w:val="24"/>
              </w:rPr>
              <w:t xml:space="preserve"> </w:t>
            </w:r>
            <w:r w:rsidRPr="00F41EFC">
              <w:rPr>
                <w:sz w:val="24"/>
              </w:rPr>
              <w:t>предпосылок</w:t>
            </w:r>
          </w:p>
          <w:p w14:paraId="76F0D55C" w14:textId="77777777" w:rsidR="00F41EFC" w:rsidRDefault="00F41EFC" w:rsidP="00882FB7">
            <w:pPr>
              <w:spacing w:line="276" w:lineRule="auto"/>
              <w:ind w:left="107"/>
              <w:rPr>
                <w:sz w:val="24"/>
              </w:rPr>
            </w:pPr>
            <w:r w:rsidRPr="00F41EFC">
              <w:rPr>
                <w:sz w:val="24"/>
              </w:rPr>
              <w:t>нравственного</w:t>
            </w:r>
            <w:r w:rsidRPr="00F41EFC">
              <w:rPr>
                <w:spacing w:val="55"/>
                <w:sz w:val="24"/>
              </w:rPr>
              <w:t xml:space="preserve"> </w:t>
            </w:r>
            <w:r w:rsidRPr="00F41EFC">
              <w:rPr>
                <w:sz w:val="24"/>
              </w:rPr>
              <w:t>поведения,</w:t>
            </w:r>
            <w:r w:rsidRPr="00F41EFC">
              <w:rPr>
                <w:spacing w:val="56"/>
                <w:sz w:val="24"/>
              </w:rPr>
              <w:t xml:space="preserve"> </w:t>
            </w:r>
            <w:r w:rsidRPr="00F41EFC">
              <w:rPr>
                <w:sz w:val="24"/>
              </w:rPr>
              <w:t>т.е.</w:t>
            </w:r>
          </w:p>
          <w:p w14:paraId="7F8140EC" w14:textId="4EE541C1" w:rsidR="00F41EFC" w:rsidRPr="00F41EFC" w:rsidRDefault="00F41EFC" w:rsidP="00882FB7">
            <w:pPr>
              <w:tabs>
                <w:tab w:val="left" w:pos="3167"/>
              </w:tabs>
              <w:spacing w:line="276" w:lineRule="auto"/>
              <w:ind w:left="107" w:right="93"/>
              <w:jc w:val="both"/>
              <w:rPr>
                <w:sz w:val="24"/>
              </w:rPr>
            </w:pPr>
            <w:r w:rsidRPr="00F41EFC">
              <w:rPr>
                <w:sz w:val="24"/>
              </w:rPr>
              <w:t>положительных</w:t>
            </w:r>
            <w:r w:rsidRPr="00F41EFC">
              <w:rPr>
                <w:spacing w:val="1"/>
                <w:sz w:val="24"/>
              </w:rPr>
              <w:t xml:space="preserve"> </w:t>
            </w:r>
            <w:r w:rsidRPr="00F41EFC">
              <w:rPr>
                <w:sz w:val="24"/>
              </w:rPr>
              <w:t>привычек,</w:t>
            </w:r>
            <w:r w:rsidRPr="00F41EFC">
              <w:rPr>
                <w:spacing w:val="-57"/>
                <w:sz w:val="24"/>
              </w:rPr>
              <w:t xml:space="preserve"> </w:t>
            </w:r>
            <w:r w:rsidRPr="00F41EFC">
              <w:rPr>
                <w:sz w:val="24"/>
              </w:rPr>
              <w:t>предупреждение</w:t>
            </w:r>
            <w:r w:rsidRPr="00F41EFC">
              <w:rPr>
                <w:spacing w:val="1"/>
                <w:sz w:val="24"/>
              </w:rPr>
              <w:t xml:space="preserve"> </w:t>
            </w:r>
            <w:r w:rsidRPr="00F41EFC">
              <w:rPr>
                <w:sz w:val="24"/>
              </w:rPr>
              <w:t>появления</w:t>
            </w:r>
            <w:r w:rsidRPr="00F41EFC">
              <w:rPr>
                <w:spacing w:val="-57"/>
                <w:sz w:val="24"/>
              </w:rPr>
              <w:t xml:space="preserve"> </w:t>
            </w:r>
            <w:r w:rsidRPr="00F41EFC">
              <w:rPr>
                <w:sz w:val="24"/>
              </w:rPr>
              <w:t>отрицательных,</w:t>
            </w:r>
            <w:r w:rsidRPr="00F41EFC">
              <w:rPr>
                <w:spacing w:val="1"/>
                <w:sz w:val="24"/>
              </w:rPr>
              <w:t xml:space="preserve"> </w:t>
            </w:r>
            <w:r w:rsidRPr="00F41EFC">
              <w:rPr>
                <w:sz w:val="24"/>
              </w:rPr>
              <w:t>поощрение</w:t>
            </w:r>
            <w:r w:rsidRPr="00F41EFC">
              <w:rPr>
                <w:spacing w:val="1"/>
                <w:sz w:val="24"/>
              </w:rPr>
              <w:t xml:space="preserve"> </w:t>
            </w:r>
            <w:r w:rsidRPr="00F41EFC">
              <w:rPr>
                <w:sz w:val="24"/>
              </w:rPr>
              <w:t>активности</w:t>
            </w:r>
            <w:r>
              <w:rPr>
                <w:sz w:val="24"/>
              </w:rPr>
              <w:t xml:space="preserve"> </w:t>
            </w:r>
            <w:r w:rsidRPr="00F41EFC">
              <w:rPr>
                <w:spacing w:val="-5"/>
                <w:sz w:val="24"/>
              </w:rPr>
              <w:t>и</w:t>
            </w:r>
          </w:p>
          <w:p w14:paraId="318A7D2C" w14:textId="179FFE06" w:rsidR="00F41EFC" w:rsidRPr="00F41EFC" w:rsidRDefault="00F41EFC" w:rsidP="00882FB7">
            <w:pPr>
              <w:spacing w:line="276" w:lineRule="auto"/>
              <w:ind w:left="107"/>
              <w:jc w:val="both"/>
              <w:rPr>
                <w:sz w:val="24"/>
              </w:rPr>
            </w:pPr>
            <w:r w:rsidRPr="00F41EFC">
              <w:rPr>
                <w:sz w:val="24"/>
              </w:rPr>
              <w:t>самостоятельности,</w:t>
            </w:r>
            <w:r w:rsidRPr="00F41EFC">
              <w:rPr>
                <w:spacing w:val="1"/>
                <w:sz w:val="24"/>
              </w:rPr>
              <w:t xml:space="preserve"> </w:t>
            </w:r>
            <w:r w:rsidRPr="00F41EFC">
              <w:rPr>
                <w:sz w:val="24"/>
              </w:rPr>
              <w:t xml:space="preserve">воспитание </w:t>
            </w:r>
            <w:proofErr w:type="spellStart"/>
            <w:r w:rsidRPr="00F41EFC">
              <w:rPr>
                <w:sz w:val="24"/>
              </w:rPr>
              <w:t>доброжелательног</w:t>
            </w:r>
            <w:proofErr w:type="spellEnd"/>
            <w:r w:rsidRPr="00F41EFC">
              <w:rPr>
                <w:spacing w:val="1"/>
                <w:sz w:val="24"/>
              </w:rPr>
              <w:t xml:space="preserve"> </w:t>
            </w:r>
            <w:r w:rsidRPr="00F41EFC">
              <w:rPr>
                <w:sz w:val="24"/>
              </w:rPr>
              <w:t>о</w:t>
            </w:r>
            <w:r>
              <w:rPr>
                <w:sz w:val="24"/>
              </w:rPr>
              <w:t xml:space="preserve"> </w:t>
            </w:r>
            <w:r w:rsidRPr="00F41EFC">
              <w:rPr>
                <w:sz w:val="24"/>
              </w:rPr>
              <w:t>отношения</w:t>
            </w:r>
            <w:r>
              <w:rPr>
                <w:sz w:val="24"/>
              </w:rPr>
              <w:t xml:space="preserve"> </w:t>
            </w:r>
            <w:r w:rsidRPr="00F41EFC">
              <w:rPr>
                <w:sz w:val="24"/>
              </w:rPr>
              <w:t>к</w:t>
            </w:r>
            <w:r>
              <w:rPr>
                <w:sz w:val="24"/>
              </w:rPr>
              <w:t xml:space="preserve"> </w:t>
            </w:r>
            <w:r w:rsidRPr="00F41EFC">
              <w:rPr>
                <w:spacing w:val="-1"/>
                <w:sz w:val="24"/>
              </w:rPr>
              <w:t>взрослым</w:t>
            </w:r>
            <w:r w:rsidRPr="00F41EFC">
              <w:rPr>
                <w:spacing w:val="-57"/>
                <w:sz w:val="24"/>
              </w:rPr>
              <w:t xml:space="preserve"> </w:t>
            </w:r>
            <w:r w:rsidRPr="00F41EFC">
              <w:rPr>
                <w:sz w:val="24"/>
              </w:rPr>
              <w:t>и детям.</w:t>
            </w:r>
          </w:p>
        </w:tc>
        <w:tc>
          <w:tcPr>
            <w:tcW w:w="4536" w:type="dxa"/>
          </w:tcPr>
          <w:p w14:paraId="28F0D1D5" w14:textId="24A876E6" w:rsidR="00F41EFC" w:rsidRPr="00F41EFC" w:rsidRDefault="00F41EFC" w:rsidP="00882FB7">
            <w:pPr>
              <w:tabs>
                <w:tab w:val="left" w:pos="2458"/>
              </w:tabs>
              <w:spacing w:line="276" w:lineRule="auto"/>
              <w:ind w:left="107"/>
              <w:rPr>
                <w:sz w:val="24"/>
              </w:rPr>
            </w:pPr>
            <w:r w:rsidRPr="00F41EFC">
              <w:rPr>
                <w:sz w:val="24"/>
              </w:rPr>
              <w:t>-поддержание</w:t>
            </w:r>
            <w:r>
              <w:rPr>
                <w:sz w:val="24"/>
              </w:rPr>
              <w:t xml:space="preserve"> </w:t>
            </w:r>
            <w:r w:rsidRPr="00F41EFC">
              <w:rPr>
                <w:sz w:val="24"/>
              </w:rPr>
              <w:t>эмоционально-</w:t>
            </w:r>
          </w:p>
          <w:p w14:paraId="76366A48" w14:textId="77777777" w:rsidR="00F41EFC" w:rsidRDefault="00F41EFC" w:rsidP="00882FB7">
            <w:pPr>
              <w:spacing w:line="276" w:lineRule="auto"/>
              <w:ind w:left="107"/>
              <w:rPr>
                <w:sz w:val="24"/>
              </w:rPr>
            </w:pPr>
            <w:r w:rsidRPr="00F41EFC">
              <w:rPr>
                <w:sz w:val="24"/>
              </w:rPr>
              <w:t>положительного</w:t>
            </w:r>
            <w:r w:rsidRPr="00F41EFC">
              <w:rPr>
                <w:spacing w:val="97"/>
                <w:sz w:val="24"/>
              </w:rPr>
              <w:t xml:space="preserve"> </w:t>
            </w:r>
            <w:r w:rsidRPr="00F41EFC">
              <w:rPr>
                <w:sz w:val="24"/>
              </w:rPr>
              <w:t>состояния</w:t>
            </w:r>
            <w:r w:rsidRPr="00F41EFC">
              <w:rPr>
                <w:spacing w:val="96"/>
                <w:sz w:val="24"/>
              </w:rPr>
              <w:t xml:space="preserve"> </w:t>
            </w:r>
            <w:r w:rsidRPr="00F41EFC">
              <w:rPr>
                <w:sz w:val="24"/>
              </w:rPr>
              <w:t>каждого</w:t>
            </w:r>
          </w:p>
          <w:p w14:paraId="20983B94" w14:textId="77777777" w:rsidR="00F41EFC" w:rsidRPr="00F41EFC" w:rsidRDefault="00F41EFC" w:rsidP="00882FB7">
            <w:pPr>
              <w:spacing w:line="276" w:lineRule="auto"/>
              <w:ind w:left="107"/>
              <w:rPr>
                <w:sz w:val="24"/>
              </w:rPr>
            </w:pPr>
            <w:r w:rsidRPr="00F41EFC">
              <w:rPr>
                <w:sz w:val="24"/>
              </w:rPr>
              <w:t>ребенка;</w:t>
            </w:r>
          </w:p>
          <w:p w14:paraId="0B325424" w14:textId="77777777" w:rsidR="00F41EFC" w:rsidRPr="00F41EFC" w:rsidRDefault="00F41EFC" w:rsidP="00882FB7">
            <w:pPr>
              <w:spacing w:line="276" w:lineRule="auto"/>
              <w:ind w:left="107"/>
              <w:rPr>
                <w:sz w:val="24"/>
              </w:rPr>
            </w:pPr>
            <w:r w:rsidRPr="00F41EFC">
              <w:rPr>
                <w:sz w:val="24"/>
              </w:rPr>
              <w:t>-обогащение</w:t>
            </w:r>
            <w:r w:rsidRPr="00F41EFC">
              <w:rPr>
                <w:spacing w:val="-2"/>
                <w:sz w:val="24"/>
              </w:rPr>
              <w:t xml:space="preserve"> </w:t>
            </w:r>
            <w:r w:rsidRPr="00F41EFC">
              <w:rPr>
                <w:sz w:val="24"/>
              </w:rPr>
              <w:t>сенсорного опыта;</w:t>
            </w:r>
          </w:p>
          <w:p w14:paraId="24D2A579" w14:textId="2F736CDE" w:rsidR="00F41EFC" w:rsidRPr="00F41EFC" w:rsidRDefault="00F41EFC" w:rsidP="00882FB7">
            <w:pPr>
              <w:tabs>
                <w:tab w:val="left" w:pos="1991"/>
              </w:tabs>
              <w:spacing w:line="276" w:lineRule="auto"/>
              <w:ind w:left="107" w:right="96"/>
              <w:rPr>
                <w:sz w:val="24"/>
              </w:rPr>
            </w:pPr>
            <w:r w:rsidRPr="00F41EFC">
              <w:rPr>
                <w:sz w:val="24"/>
              </w:rPr>
              <w:t>-поддержание</w:t>
            </w:r>
            <w:r>
              <w:rPr>
                <w:sz w:val="24"/>
              </w:rPr>
              <w:t xml:space="preserve"> </w:t>
            </w:r>
            <w:r w:rsidRPr="00F41EFC">
              <w:rPr>
                <w:spacing w:val="-1"/>
                <w:sz w:val="24"/>
              </w:rPr>
              <w:t>доброжелательного</w:t>
            </w:r>
            <w:r w:rsidRPr="00F41EFC">
              <w:rPr>
                <w:spacing w:val="-57"/>
                <w:sz w:val="24"/>
              </w:rPr>
              <w:t xml:space="preserve"> </w:t>
            </w:r>
            <w:r w:rsidRPr="00F41EFC">
              <w:rPr>
                <w:sz w:val="24"/>
              </w:rPr>
              <w:t>отношения</w:t>
            </w:r>
            <w:r w:rsidRPr="00F41EFC">
              <w:rPr>
                <w:spacing w:val="-4"/>
                <w:sz w:val="24"/>
              </w:rPr>
              <w:t xml:space="preserve"> </w:t>
            </w:r>
            <w:r w:rsidRPr="00F41EFC">
              <w:rPr>
                <w:sz w:val="24"/>
              </w:rPr>
              <w:t>к</w:t>
            </w:r>
            <w:r w:rsidRPr="00F41EFC">
              <w:rPr>
                <w:spacing w:val="1"/>
                <w:sz w:val="24"/>
              </w:rPr>
              <w:t xml:space="preserve"> </w:t>
            </w:r>
            <w:r w:rsidRPr="00F41EFC">
              <w:rPr>
                <w:sz w:val="24"/>
              </w:rPr>
              <w:t>близким</w:t>
            </w:r>
            <w:r w:rsidRPr="00F41EFC">
              <w:rPr>
                <w:spacing w:val="-1"/>
                <w:sz w:val="24"/>
              </w:rPr>
              <w:t xml:space="preserve"> </w:t>
            </w:r>
            <w:r w:rsidRPr="00F41EFC">
              <w:rPr>
                <w:sz w:val="24"/>
              </w:rPr>
              <w:t>людям;</w:t>
            </w:r>
          </w:p>
          <w:p w14:paraId="4022D5DE" w14:textId="7E17F661" w:rsidR="00F41EFC" w:rsidRPr="00F41EFC" w:rsidRDefault="00F41EFC" w:rsidP="00882FB7">
            <w:pPr>
              <w:tabs>
                <w:tab w:val="left" w:pos="731"/>
                <w:tab w:val="left" w:pos="2554"/>
              </w:tabs>
              <w:spacing w:line="276" w:lineRule="auto"/>
              <w:ind w:left="107" w:right="94"/>
              <w:rPr>
                <w:sz w:val="24"/>
              </w:rPr>
            </w:pPr>
            <w:r w:rsidRPr="00F41EFC">
              <w:rPr>
                <w:sz w:val="24"/>
              </w:rPr>
              <w:t>-</w:t>
            </w:r>
            <w:r>
              <w:rPr>
                <w:sz w:val="24"/>
              </w:rPr>
              <w:t xml:space="preserve"> </w:t>
            </w:r>
            <w:r w:rsidRPr="00F41EFC">
              <w:rPr>
                <w:sz w:val="24"/>
              </w:rPr>
              <w:t>обеспечение</w:t>
            </w:r>
            <w:r>
              <w:rPr>
                <w:sz w:val="24"/>
              </w:rPr>
              <w:t xml:space="preserve"> </w:t>
            </w:r>
            <w:r w:rsidRPr="00F41EFC">
              <w:rPr>
                <w:spacing w:val="-1"/>
                <w:sz w:val="24"/>
              </w:rPr>
              <w:t>полноценного</w:t>
            </w:r>
            <w:r w:rsidRPr="00F41EFC">
              <w:rPr>
                <w:spacing w:val="-57"/>
                <w:sz w:val="24"/>
              </w:rPr>
              <w:t xml:space="preserve"> </w:t>
            </w:r>
            <w:r w:rsidRPr="00F41EFC">
              <w:rPr>
                <w:sz w:val="24"/>
              </w:rPr>
              <w:t>физического</w:t>
            </w:r>
            <w:r w:rsidRPr="00F41EFC">
              <w:rPr>
                <w:spacing w:val="-1"/>
                <w:sz w:val="24"/>
              </w:rPr>
              <w:t xml:space="preserve"> </w:t>
            </w:r>
            <w:r w:rsidRPr="00F41EFC">
              <w:rPr>
                <w:sz w:val="24"/>
              </w:rPr>
              <w:t>развития;</w:t>
            </w:r>
          </w:p>
          <w:p w14:paraId="39AEB1D8" w14:textId="1373875C" w:rsidR="00F41EFC" w:rsidRPr="00F41EFC" w:rsidRDefault="00F41EFC" w:rsidP="00882FB7">
            <w:pPr>
              <w:spacing w:line="276" w:lineRule="auto"/>
              <w:ind w:left="107"/>
              <w:rPr>
                <w:sz w:val="24"/>
              </w:rPr>
            </w:pPr>
            <w:r w:rsidRPr="00F41EFC">
              <w:rPr>
                <w:sz w:val="24"/>
              </w:rPr>
              <w:t>-поощрять первые попытки ребенка в</w:t>
            </w:r>
            <w:r w:rsidRPr="00F41EFC">
              <w:rPr>
                <w:spacing w:val="-57"/>
                <w:sz w:val="24"/>
              </w:rPr>
              <w:t xml:space="preserve"> </w:t>
            </w:r>
            <w:r w:rsidRPr="00F41EFC">
              <w:rPr>
                <w:sz w:val="24"/>
              </w:rPr>
              <w:t>проявлении</w:t>
            </w:r>
            <w:r w:rsidRPr="00F41EFC">
              <w:rPr>
                <w:sz w:val="24"/>
              </w:rPr>
              <w:tab/>
            </w:r>
            <w:r w:rsidRPr="00F41EFC">
              <w:rPr>
                <w:spacing w:val="-1"/>
                <w:sz w:val="24"/>
              </w:rPr>
              <w:t>навыков</w:t>
            </w:r>
            <w:r w:rsidRPr="00F41EFC">
              <w:rPr>
                <w:spacing w:val="-58"/>
                <w:sz w:val="24"/>
              </w:rPr>
              <w:t xml:space="preserve"> </w:t>
            </w:r>
            <w:r w:rsidRPr="00F41EFC">
              <w:rPr>
                <w:sz w:val="24"/>
              </w:rPr>
              <w:t>самообслуживания.</w:t>
            </w:r>
          </w:p>
        </w:tc>
      </w:tr>
      <w:tr w:rsidR="00F41EFC" w:rsidRPr="00F41EFC" w14:paraId="23AF2296" w14:textId="77777777" w:rsidTr="00900A3D">
        <w:trPr>
          <w:trHeight w:val="551"/>
        </w:trPr>
        <w:tc>
          <w:tcPr>
            <w:tcW w:w="1810" w:type="dxa"/>
          </w:tcPr>
          <w:p w14:paraId="1803047F" w14:textId="7CB97D17" w:rsidR="00F41EFC" w:rsidRPr="00F41EFC" w:rsidRDefault="00F41EFC" w:rsidP="00F41EFC">
            <w:pPr>
              <w:spacing w:line="267" w:lineRule="exact"/>
              <w:ind w:left="107"/>
              <w:rPr>
                <w:sz w:val="24"/>
              </w:rPr>
            </w:pPr>
            <w:r w:rsidRPr="00F41EFC">
              <w:rPr>
                <w:sz w:val="24"/>
              </w:rPr>
              <w:t>1-3</w:t>
            </w:r>
            <w:r w:rsidRPr="00F41EFC">
              <w:rPr>
                <w:spacing w:val="-2"/>
                <w:sz w:val="24"/>
              </w:rPr>
              <w:t xml:space="preserve"> </w:t>
            </w:r>
            <w:r w:rsidRPr="00F41EFC">
              <w:rPr>
                <w:sz w:val="24"/>
              </w:rPr>
              <w:t>года</w:t>
            </w:r>
          </w:p>
        </w:tc>
        <w:tc>
          <w:tcPr>
            <w:tcW w:w="3293" w:type="dxa"/>
            <w:gridSpan w:val="2"/>
          </w:tcPr>
          <w:p w14:paraId="2D7242BF" w14:textId="75D69EB2" w:rsidR="00F41EFC" w:rsidRPr="00F41EFC" w:rsidRDefault="00F41EFC" w:rsidP="00882FB7">
            <w:pPr>
              <w:tabs>
                <w:tab w:val="left" w:pos="1945"/>
              </w:tabs>
              <w:spacing w:line="276" w:lineRule="auto"/>
              <w:ind w:left="167"/>
              <w:rPr>
                <w:sz w:val="24"/>
              </w:rPr>
            </w:pPr>
            <w:r w:rsidRPr="00F41EFC">
              <w:rPr>
                <w:sz w:val="24"/>
              </w:rPr>
              <w:t>Обеспечение</w:t>
            </w:r>
            <w:r>
              <w:rPr>
                <w:sz w:val="24"/>
              </w:rPr>
              <w:t xml:space="preserve"> </w:t>
            </w:r>
            <w:r w:rsidRPr="00F41EFC">
              <w:rPr>
                <w:sz w:val="24"/>
              </w:rPr>
              <w:t>позитивной</w:t>
            </w:r>
          </w:p>
          <w:p w14:paraId="137775C7" w14:textId="3395BF6F" w:rsidR="00F41EFC" w:rsidRPr="00F41EFC" w:rsidRDefault="00F41EFC" w:rsidP="00882FB7">
            <w:pPr>
              <w:tabs>
                <w:tab w:val="left" w:pos="1945"/>
              </w:tabs>
              <w:spacing w:line="276" w:lineRule="auto"/>
              <w:ind w:left="167"/>
              <w:rPr>
                <w:sz w:val="24"/>
              </w:rPr>
            </w:pPr>
            <w:r w:rsidRPr="00F41EFC">
              <w:rPr>
                <w:sz w:val="24"/>
              </w:rPr>
              <w:t>социализации,</w:t>
            </w:r>
            <w:r>
              <w:rPr>
                <w:sz w:val="24"/>
              </w:rPr>
              <w:t xml:space="preserve"> </w:t>
            </w:r>
            <w:r w:rsidRPr="00F41EFC">
              <w:rPr>
                <w:sz w:val="24"/>
              </w:rPr>
              <w:t>мотивации,</w:t>
            </w:r>
          </w:p>
          <w:p w14:paraId="68EE0558" w14:textId="2005925B" w:rsidR="00F41EFC" w:rsidRPr="00F41EFC" w:rsidRDefault="00F41EFC" w:rsidP="00882FB7">
            <w:pPr>
              <w:tabs>
                <w:tab w:val="left" w:pos="1945"/>
              </w:tabs>
              <w:spacing w:line="276" w:lineRule="auto"/>
              <w:ind w:left="167"/>
              <w:rPr>
                <w:sz w:val="24"/>
              </w:rPr>
            </w:pPr>
            <w:r w:rsidRPr="00F41EFC">
              <w:rPr>
                <w:sz w:val="24"/>
              </w:rPr>
              <w:t>поддержки</w:t>
            </w:r>
            <w:r>
              <w:rPr>
                <w:sz w:val="24"/>
              </w:rPr>
              <w:t xml:space="preserve"> </w:t>
            </w:r>
            <w:r w:rsidRPr="00F41EFC">
              <w:rPr>
                <w:sz w:val="24"/>
              </w:rPr>
              <w:t>и</w:t>
            </w:r>
            <w:r>
              <w:rPr>
                <w:sz w:val="24"/>
              </w:rPr>
              <w:t xml:space="preserve"> </w:t>
            </w:r>
            <w:r w:rsidRPr="00F41EFC">
              <w:rPr>
                <w:sz w:val="24"/>
              </w:rPr>
              <w:t>развития</w:t>
            </w:r>
          </w:p>
          <w:p w14:paraId="0E4FE7B3" w14:textId="77777777" w:rsidR="00F41EFC" w:rsidRPr="00F41EFC" w:rsidRDefault="00F41EFC" w:rsidP="00882FB7">
            <w:pPr>
              <w:tabs>
                <w:tab w:val="left" w:pos="1945"/>
              </w:tabs>
              <w:spacing w:line="276" w:lineRule="auto"/>
              <w:ind w:left="167"/>
              <w:rPr>
                <w:sz w:val="24"/>
              </w:rPr>
            </w:pPr>
            <w:r w:rsidRPr="00F41EFC">
              <w:rPr>
                <w:sz w:val="24"/>
              </w:rPr>
              <w:t>индивидуальности детей через</w:t>
            </w:r>
          </w:p>
          <w:p w14:paraId="2A7872A1" w14:textId="77B20CFD" w:rsidR="00F41EFC" w:rsidRPr="00F41EFC" w:rsidRDefault="00F41EFC" w:rsidP="00882FB7">
            <w:pPr>
              <w:tabs>
                <w:tab w:val="left" w:pos="1945"/>
              </w:tabs>
              <w:spacing w:line="276" w:lineRule="auto"/>
              <w:ind w:left="167"/>
              <w:rPr>
                <w:sz w:val="24"/>
              </w:rPr>
            </w:pPr>
            <w:r w:rsidRPr="00F41EFC">
              <w:rPr>
                <w:sz w:val="24"/>
              </w:rPr>
              <w:t>общение,</w:t>
            </w:r>
            <w:r>
              <w:rPr>
                <w:sz w:val="24"/>
              </w:rPr>
              <w:t xml:space="preserve"> </w:t>
            </w:r>
            <w:r w:rsidRPr="00F41EFC">
              <w:rPr>
                <w:sz w:val="24"/>
              </w:rPr>
              <w:t>игру,</w:t>
            </w:r>
            <w:r>
              <w:rPr>
                <w:sz w:val="24"/>
              </w:rPr>
              <w:t xml:space="preserve"> </w:t>
            </w:r>
            <w:r w:rsidRPr="00F41EFC">
              <w:rPr>
                <w:sz w:val="24"/>
              </w:rPr>
              <w:t>участие</w:t>
            </w:r>
            <w:r>
              <w:rPr>
                <w:sz w:val="24"/>
              </w:rPr>
              <w:t xml:space="preserve"> </w:t>
            </w:r>
            <w:r w:rsidRPr="00F41EFC">
              <w:rPr>
                <w:sz w:val="24"/>
              </w:rPr>
              <w:t>в</w:t>
            </w:r>
          </w:p>
          <w:p w14:paraId="69D25198" w14:textId="77777777" w:rsidR="00F41EFC" w:rsidRPr="00F41EFC" w:rsidRDefault="00F41EFC" w:rsidP="00882FB7">
            <w:pPr>
              <w:tabs>
                <w:tab w:val="left" w:pos="1945"/>
              </w:tabs>
              <w:spacing w:line="276" w:lineRule="auto"/>
              <w:ind w:left="167"/>
              <w:rPr>
                <w:sz w:val="24"/>
              </w:rPr>
            </w:pPr>
            <w:r w:rsidRPr="00F41EFC">
              <w:rPr>
                <w:sz w:val="24"/>
              </w:rPr>
              <w:t>исследовательской</w:t>
            </w:r>
          </w:p>
          <w:p w14:paraId="44911C85" w14:textId="77777777" w:rsidR="00F41EFC" w:rsidRPr="00F41EFC" w:rsidRDefault="00F41EFC" w:rsidP="00882FB7">
            <w:pPr>
              <w:tabs>
                <w:tab w:val="left" w:pos="1945"/>
              </w:tabs>
              <w:spacing w:line="276" w:lineRule="auto"/>
              <w:ind w:left="167"/>
              <w:rPr>
                <w:sz w:val="24"/>
              </w:rPr>
            </w:pPr>
            <w:r w:rsidRPr="00F41EFC">
              <w:rPr>
                <w:sz w:val="24"/>
              </w:rPr>
              <w:t>деятельности и других формах</w:t>
            </w:r>
          </w:p>
          <w:p w14:paraId="46D038E7" w14:textId="0DFFEE2A" w:rsidR="00F41EFC" w:rsidRPr="00F41EFC" w:rsidRDefault="00F41EFC" w:rsidP="00882FB7">
            <w:pPr>
              <w:tabs>
                <w:tab w:val="left" w:pos="1945"/>
              </w:tabs>
              <w:spacing w:line="276" w:lineRule="auto"/>
              <w:ind w:left="167"/>
              <w:rPr>
                <w:sz w:val="24"/>
              </w:rPr>
            </w:pPr>
            <w:r w:rsidRPr="00F41EFC">
              <w:rPr>
                <w:sz w:val="24"/>
              </w:rPr>
              <w:t>активности</w:t>
            </w:r>
          </w:p>
        </w:tc>
        <w:tc>
          <w:tcPr>
            <w:tcW w:w="4536" w:type="dxa"/>
          </w:tcPr>
          <w:p w14:paraId="5A9C4113" w14:textId="4948E926" w:rsidR="00F41EFC" w:rsidRPr="00F41EFC" w:rsidRDefault="00F41EFC" w:rsidP="00882FB7">
            <w:pPr>
              <w:tabs>
                <w:tab w:val="left" w:pos="2458"/>
              </w:tabs>
              <w:spacing w:line="276" w:lineRule="auto"/>
              <w:ind w:left="107"/>
              <w:rPr>
                <w:sz w:val="24"/>
              </w:rPr>
            </w:pPr>
            <w:r w:rsidRPr="00F41EFC">
              <w:rPr>
                <w:sz w:val="24"/>
              </w:rPr>
              <w:t>-развивать</w:t>
            </w:r>
            <w:r>
              <w:rPr>
                <w:sz w:val="24"/>
              </w:rPr>
              <w:t xml:space="preserve"> </w:t>
            </w:r>
            <w:r w:rsidRPr="00F41EFC">
              <w:rPr>
                <w:sz w:val="24"/>
              </w:rPr>
              <w:t>положительное</w:t>
            </w:r>
          </w:p>
          <w:p w14:paraId="37794EB1" w14:textId="77777777" w:rsidR="00F41EFC" w:rsidRPr="00F41EFC" w:rsidRDefault="00F41EFC" w:rsidP="00882FB7">
            <w:pPr>
              <w:tabs>
                <w:tab w:val="left" w:pos="2458"/>
              </w:tabs>
              <w:spacing w:line="276" w:lineRule="auto"/>
              <w:ind w:left="107"/>
              <w:rPr>
                <w:sz w:val="24"/>
              </w:rPr>
            </w:pPr>
            <w:r w:rsidRPr="00F41EFC">
              <w:rPr>
                <w:sz w:val="24"/>
              </w:rPr>
              <w:t>отношение ребенка к себе и другим</w:t>
            </w:r>
          </w:p>
          <w:p w14:paraId="43CCBF82" w14:textId="77777777" w:rsidR="00F41EFC" w:rsidRPr="00F41EFC" w:rsidRDefault="00F41EFC" w:rsidP="00882FB7">
            <w:pPr>
              <w:tabs>
                <w:tab w:val="left" w:pos="2458"/>
              </w:tabs>
              <w:spacing w:line="276" w:lineRule="auto"/>
              <w:ind w:left="107"/>
              <w:rPr>
                <w:sz w:val="24"/>
              </w:rPr>
            </w:pPr>
            <w:r w:rsidRPr="00F41EFC">
              <w:rPr>
                <w:sz w:val="24"/>
              </w:rPr>
              <w:t>людям;</w:t>
            </w:r>
          </w:p>
          <w:p w14:paraId="20DBA496" w14:textId="77777777" w:rsidR="00F41EFC" w:rsidRPr="00F41EFC" w:rsidRDefault="00F41EFC" w:rsidP="00882FB7">
            <w:pPr>
              <w:tabs>
                <w:tab w:val="left" w:pos="2458"/>
              </w:tabs>
              <w:spacing w:line="276" w:lineRule="auto"/>
              <w:ind w:left="107"/>
              <w:rPr>
                <w:sz w:val="24"/>
              </w:rPr>
            </w:pPr>
            <w:r w:rsidRPr="00F41EFC">
              <w:rPr>
                <w:sz w:val="24"/>
              </w:rPr>
              <w:t>-сформировать коммуникативную и</w:t>
            </w:r>
          </w:p>
          <w:p w14:paraId="2545D779" w14:textId="77777777" w:rsidR="00F41EFC" w:rsidRPr="00F41EFC" w:rsidRDefault="00F41EFC" w:rsidP="00882FB7">
            <w:pPr>
              <w:tabs>
                <w:tab w:val="left" w:pos="2458"/>
              </w:tabs>
              <w:spacing w:line="276" w:lineRule="auto"/>
              <w:ind w:left="107"/>
              <w:rPr>
                <w:sz w:val="24"/>
              </w:rPr>
            </w:pPr>
            <w:r w:rsidRPr="00F41EFC">
              <w:rPr>
                <w:sz w:val="24"/>
              </w:rPr>
              <w:t>социальную компетентности;</w:t>
            </w:r>
          </w:p>
          <w:p w14:paraId="036813A7" w14:textId="774A9275" w:rsidR="00F41EFC" w:rsidRPr="00F41EFC" w:rsidRDefault="00F41EFC" w:rsidP="00882FB7">
            <w:pPr>
              <w:tabs>
                <w:tab w:val="left" w:pos="2458"/>
              </w:tabs>
              <w:spacing w:line="276" w:lineRule="auto"/>
              <w:ind w:left="107"/>
              <w:rPr>
                <w:sz w:val="24"/>
              </w:rPr>
            </w:pPr>
            <w:r w:rsidRPr="00F41EFC">
              <w:rPr>
                <w:sz w:val="24"/>
              </w:rPr>
              <w:t>-развивать</w:t>
            </w:r>
            <w:r>
              <w:rPr>
                <w:sz w:val="24"/>
              </w:rPr>
              <w:t xml:space="preserve"> </w:t>
            </w:r>
            <w:r w:rsidRPr="00F41EFC">
              <w:rPr>
                <w:sz w:val="24"/>
              </w:rPr>
              <w:t>у</w:t>
            </w:r>
            <w:r>
              <w:rPr>
                <w:sz w:val="24"/>
              </w:rPr>
              <w:t xml:space="preserve"> </w:t>
            </w:r>
            <w:r w:rsidRPr="00F41EFC">
              <w:rPr>
                <w:sz w:val="24"/>
              </w:rPr>
              <w:t>детей</w:t>
            </w:r>
            <w:r>
              <w:rPr>
                <w:sz w:val="24"/>
              </w:rPr>
              <w:t xml:space="preserve"> </w:t>
            </w:r>
            <w:r w:rsidRPr="00F41EFC">
              <w:rPr>
                <w:sz w:val="24"/>
              </w:rPr>
              <w:t>интерес</w:t>
            </w:r>
            <w:r w:rsidRPr="00F41EFC">
              <w:rPr>
                <w:sz w:val="24"/>
              </w:rPr>
              <w:tab/>
              <w:t>к</w:t>
            </w:r>
          </w:p>
          <w:p w14:paraId="4AC6A736" w14:textId="70C8834F" w:rsidR="00F41EFC" w:rsidRPr="00F41EFC" w:rsidRDefault="00F41EFC" w:rsidP="00882FB7">
            <w:pPr>
              <w:tabs>
                <w:tab w:val="left" w:pos="2458"/>
              </w:tabs>
              <w:spacing w:line="276" w:lineRule="auto"/>
              <w:ind w:left="107"/>
              <w:rPr>
                <w:sz w:val="24"/>
              </w:rPr>
            </w:pPr>
            <w:r>
              <w:rPr>
                <w:sz w:val="24"/>
              </w:rPr>
              <w:t>э</w:t>
            </w:r>
            <w:r w:rsidRPr="00F41EFC">
              <w:rPr>
                <w:sz w:val="24"/>
              </w:rPr>
              <w:t>стетической</w:t>
            </w:r>
            <w:r>
              <w:rPr>
                <w:sz w:val="24"/>
              </w:rPr>
              <w:t xml:space="preserve"> </w:t>
            </w:r>
            <w:r w:rsidRPr="00F41EFC">
              <w:rPr>
                <w:sz w:val="24"/>
              </w:rPr>
              <w:t>стороне</w:t>
            </w:r>
          </w:p>
          <w:p w14:paraId="4209AFA3" w14:textId="104A93D9" w:rsidR="00F41EFC" w:rsidRPr="00F41EFC" w:rsidRDefault="00F41EFC" w:rsidP="00882FB7">
            <w:pPr>
              <w:tabs>
                <w:tab w:val="left" w:pos="2458"/>
              </w:tabs>
              <w:spacing w:line="276" w:lineRule="auto"/>
              <w:ind w:left="107"/>
              <w:rPr>
                <w:sz w:val="24"/>
              </w:rPr>
            </w:pPr>
            <w:r w:rsidRPr="00F41EFC">
              <w:rPr>
                <w:sz w:val="24"/>
              </w:rPr>
              <w:t>действительности,</w:t>
            </w:r>
            <w:r>
              <w:rPr>
                <w:sz w:val="24"/>
              </w:rPr>
              <w:t xml:space="preserve"> </w:t>
            </w:r>
            <w:r w:rsidRPr="00F41EFC">
              <w:rPr>
                <w:sz w:val="24"/>
              </w:rPr>
              <w:t>ознакомление</w:t>
            </w:r>
            <w:r>
              <w:rPr>
                <w:sz w:val="24"/>
              </w:rPr>
              <w:t xml:space="preserve"> </w:t>
            </w:r>
            <w:r w:rsidRPr="00F41EFC">
              <w:rPr>
                <w:sz w:val="24"/>
              </w:rPr>
              <w:t>с</w:t>
            </w:r>
          </w:p>
          <w:p w14:paraId="08A3E512" w14:textId="758C1AC0" w:rsidR="00F41EFC" w:rsidRPr="00F41EFC" w:rsidRDefault="00F41EFC" w:rsidP="00882FB7">
            <w:pPr>
              <w:tabs>
                <w:tab w:val="left" w:pos="2458"/>
              </w:tabs>
              <w:spacing w:line="276" w:lineRule="auto"/>
              <w:ind w:left="107"/>
              <w:rPr>
                <w:sz w:val="24"/>
              </w:rPr>
            </w:pPr>
            <w:r w:rsidRPr="00F41EFC">
              <w:rPr>
                <w:sz w:val="24"/>
              </w:rPr>
              <w:t>разными</w:t>
            </w:r>
            <w:r>
              <w:rPr>
                <w:sz w:val="24"/>
              </w:rPr>
              <w:t xml:space="preserve"> </w:t>
            </w:r>
            <w:r w:rsidRPr="00F41EFC">
              <w:rPr>
                <w:sz w:val="24"/>
              </w:rPr>
              <w:t>видами</w:t>
            </w:r>
            <w:r>
              <w:rPr>
                <w:sz w:val="24"/>
              </w:rPr>
              <w:t xml:space="preserve"> </w:t>
            </w:r>
            <w:r w:rsidRPr="00F41EFC">
              <w:rPr>
                <w:sz w:val="24"/>
              </w:rPr>
              <w:t>и</w:t>
            </w:r>
            <w:r>
              <w:rPr>
                <w:sz w:val="24"/>
              </w:rPr>
              <w:t xml:space="preserve"> </w:t>
            </w:r>
            <w:r w:rsidRPr="00F41EFC">
              <w:rPr>
                <w:sz w:val="24"/>
              </w:rPr>
              <w:t>жанрами</w:t>
            </w:r>
          </w:p>
          <w:p w14:paraId="1297A9C0" w14:textId="4ABD752F" w:rsidR="00F41EFC" w:rsidRPr="00F41EFC" w:rsidRDefault="00F41EFC" w:rsidP="00882FB7">
            <w:pPr>
              <w:tabs>
                <w:tab w:val="left" w:pos="2458"/>
              </w:tabs>
              <w:spacing w:line="276" w:lineRule="auto"/>
              <w:ind w:left="107"/>
              <w:rPr>
                <w:sz w:val="24"/>
              </w:rPr>
            </w:pPr>
            <w:r w:rsidRPr="00F41EFC">
              <w:rPr>
                <w:sz w:val="24"/>
              </w:rPr>
              <w:t>искусства</w:t>
            </w:r>
            <w:r>
              <w:rPr>
                <w:sz w:val="24"/>
              </w:rPr>
              <w:t xml:space="preserve"> </w:t>
            </w:r>
            <w:r w:rsidRPr="00F41EFC">
              <w:rPr>
                <w:sz w:val="24"/>
              </w:rPr>
              <w:t>(словесного,</w:t>
            </w:r>
          </w:p>
          <w:p w14:paraId="5F57E5CB" w14:textId="61456370" w:rsidR="00F41EFC" w:rsidRPr="00F41EFC" w:rsidRDefault="00F41EFC" w:rsidP="00882FB7">
            <w:pPr>
              <w:tabs>
                <w:tab w:val="left" w:pos="2458"/>
              </w:tabs>
              <w:spacing w:line="276" w:lineRule="auto"/>
              <w:rPr>
                <w:sz w:val="24"/>
              </w:rPr>
            </w:pPr>
            <w:r>
              <w:rPr>
                <w:sz w:val="24"/>
              </w:rPr>
              <w:t xml:space="preserve"> </w:t>
            </w:r>
            <w:r w:rsidRPr="00F41EFC">
              <w:rPr>
                <w:sz w:val="24"/>
              </w:rPr>
              <w:t>музыкального, изобразительного), в</w:t>
            </w:r>
          </w:p>
          <w:p w14:paraId="4A177BAE" w14:textId="77777777" w:rsidR="00F41EFC" w:rsidRPr="00F41EFC" w:rsidRDefault="00F41EFC" w:rsidP="00882FB7">
            <w:pPr>
              <w:tabs>
                <w:tab w:val="left" w:pos="2458"/>
              </w:tabs>
              <w:spacing w:line="276" w:lineRule="auto"/>
              <w:ind w:left="107"/>
              <w:rPr>
                <w:sz w:val="24"/>
              </w:rPr>
            </w:pPr>
            <w:r w:rsidRPr="00F41EFC">
              <w:rPr>
                <w:sz w:val="24"/>
              </w:rPr>
              <w:t>том числе народного творчества;</w:t>
            </w:r>
          </w:p>
          <w:p w14:paraId="01F0A160" w14:textId="77777777" w:rsidR="00F41EFC" w:rsidRPr="00F41EFC" w:rsidRDefault="00F41EFC" w:rsidP="00882FB7">
            <w:pPr>
              <w:tabs>
                <w:tab w:val="left" w:pos="2458"/>
              </w:tabs>
              <w:spacing w:line="276" w:lineRule="auto"/>
              <w:ind w:left="107"/>
              <w:rPr>
                <w:sz w:val="24"/>
              </w:rPr>
            </w:pPr>
            <w:r w:rsidRPr="00F41EFC">
              <w:rPr>
                <w:sz w:val="24"/>
              </w:rPr>
              <w:t>-содействовать становлению у детей</w:t>
            </w:r>
          </w:p>
          <w:p w14:paraId="076B8737" w14:textId="77777777" w:rsidR="00F41EFC" w:rsidRPr="00F41EFC" w:rsidRDefault="00F41EFC" w:rsidP="00882FB7">
            <w:pPr>
              <w:tabs>
                <w:tab w:val="left" w:pos="2458"/>
              </w:tabs>
              <w:spacing w:line="276" w:lineRule="auto"/>
              <w:ind w:left="107"/>
              <w:rPr>
                <w:sz w:val="24"/>
              </w:rPr>
            </w:pPr>
            <w:r w:rsidRPr="00F41EFC">
              <w:rPr>
                <w:sz w:val="24"/>
              </w:rPr>
              <w:t>ценностей здорового образа жизни;</w:t>
            </w:r>
          </w:p>
          <w:p w14:paraId="432F0A52" w14:textId="3D81E58F" w:rsidR="00F41EFC" w:rsidRPr="00F41EFC" w:rsidRDefault="00F41EFC" w:rsidP="00882FB7">
            <w:pPr>
              <w:tabs>
                <w:tab w:val="left" w:pos="2458"/>
              </w:tabs>
              <w:spacing w:line="276" w:lineRule="auto"/>
              <w:ind w:left="107"/>
              <w:rPr>
                <w:sz w:val="24"/>
              </w:rPr>
            </w:pPr>
            <w:r w:rsidRPr="00F41EFC">
              <w:rPr>
                <w:sz w:val="24"/>
              </w:rPr>
              <w:t>-сформировать</w:t>
            </w:r>
            <w:r>
              <w:rPr>
                <w:sz w:val="24"/>
              </w:rPr>
              <w:t xml:space="preserve"> </w:t>
            </w:r>
            <w:r w:rsidRPr="00F41EFC">
              <w:rPr>
                <w:sz w:val="24"/>
              </w:rPr>
              <w:t>стремление</w:t>
            </w:r>
            <w:r>
              <w:rPr>
                <w:sz w:val="24"/>
              </w:rPr>
              <w:t xml:space="preserve"> </w:t>
            </w:r>
            <w:r w:rsidRPr="00F41EFC">
              <w:rPr>
                <w:sz w:val="24"/>
              </w:rPr>
              <w:t>быть</w:t>
            </w:r>
          </w:p>
          <w:p w14:paraId="7EABC53E" w14:textId="7202B285" w:rsidR="00F41EFC" w:rsidRPr="00F41EFC" w:rsidRDefault="00F41EFC" w:rsidP="00882FB7">
            <w:pPr>
              <w:tabs>
                <w:tab w:val="left" w:pos="2458"/>
              </w:tabs>
              <w:spacing w:line="276" w:lineRule="auto"/>
              <w:ind w:left="107"/>
              <w:rPr>
                <w:sz w:val="24"/>
              </w:rPr>
            </w:pPr>
            <w:r>
              <w:rPr>
                <w:sz w:val="24"/>
              </w:rPr>
              <w:t>п</w:t>
            </w:r>
            <w:r w:rsidRPr="00F41EFC">
              <w:rPr>
                <w:sz w:val="24"/>
              </w:rPr>
              <w:t>ричастным</w:t>
            </w:r>
            <w:r>
              <w:rPr>
                <w:sz w:val="24"/>
              </w:rPr>
              <w:t xml:space="preserve"> </w:t>
            </w:r>
            <w:r w:rsidRPr="00F41EFC">
              <w:rPr>
                <w:sz w:val="24"/>
              </w:rPr>
              <w:t>к</w:t>
            </w:r>
            <w:r>
              <w:rPr>
                <w:sz w:val="24"/>
              </w:rPr>
              <w:t xml:space="preserve"> </w:t>
            </w:r>
            <w:r w:rsidRPr="00F41EFC">
              <w:rPr>
                <w:sz w:val="24"/>
              </w:rPr>
              <w:t>труду</w:t>
            </w:r>
            <w:r>
              <w:rPr>
                <w:sz w:val="24"/>
              </w:rPr>
              <w:t xml:space="preserve"> </w:t>
            </w:r>
            <w:r w:rsidRPr="00F41EFC">
              <w:rPr>
                <w:sz w:val="24"/>
              </w:rPr>
              <w:t>взрослых</w:t>
            </w:r>
          </w:p>
          <w:p w14:paraId="1EBAC7CC" w14:textId="6B856ACE" w:rsidR="00F41EFC" w:rsidRPr="00F41EFC" w:rsidRDefault="00F41EFC" w:rsidP="00882FB7">
            <w:pPr>
              <w:tabs>
                <w:tab w:val="left" w:pos="2458"/>
              </w:tabs>
              <w:spacing w:line="276" w:lineRule="auto"/>
              <w:ind w:left="107"/>
              <w:rPr>
                <w:sz w:val="24"/>
              </w:rPr>
            </w:pPr>
            <w:r w:rsidRPr="00F41EFC">
              <w:rPr>
                <w:sz w:val="24"/>
              </w:rPr>
              <w:t>(помогает</w:t>
            </w:r>
            <w:r>
              <w:rPr>
                <w:sz w:val="24"/>
              </w:rPr>
              <w:t xml:space="preserve"> </w:t>
            </w:r>
            <w:r w:rsidRPr="00F41EFC">
              <w:rPr>
                <w:sz w:val="24"/>
              </w:rPr>
              <w:t>поливать</w:t>
            </w:r>
            <w:r>
              <w:rPr>
                <w:sz w:val="24"/>
              </w:rPr>
              <w:t xml:space="preserve"> </w:t>
            </w:r>
            <w:r w:rsidRPr="00F41EFC">
              <w:rPr>
                <w:sz w:val="24"/>
              </w:rPr>
              <w:t>и</w:t>
            </w:r>
            <w:r>
              <w:rPr>
                <w:sz w:val="24"/>
              </w:rPr>
              <w:t xml:space="preserve"> </w:t>
            </w:r>
            <w:r w:rsidRPr="00F41EFC">
              <w:rPr>
                <w:sz w:val="24"/>
              </w:rPr>
              <w:t>убирать</w:t>
            </w:r>
          </w:p>
          <w:p w14:paraId="7E8FA2B7" w14:textId="0FCA6C4D" w:rsidR="00F41EFC" w:rsidRPr="00F41EFC" w:rsidRDefault="00F41EFC" w:rsidP="00882FB7">
            <w:pPr>
              <w:tabs>
                <w:tab w:val="left" w:pos="2458"/>
              </w:tabs>
              <w:spacing w:line="276" w:lineRule="auto"/>
              <w:ind w:left="107"/>
              <w:rPr>
                <w:sz w:val="24"/>
              </w:rPr>
            </w:pPr>
            <w:r w:rsidRPr="00F41EFC">
              <w:rPr>
                <w:sz w:val="24"/>
              </w:rPr>
              <w:t>участок,</w:t>
            </w:r>
            <w:r>
              <w:rPr>
                <w:sz w:val="24"/>
              </w:rPr>
              <w:t xml:space="preserve"> </w:t>
            </w:r>
            <w:r w:rsidRPr="00F41EFC">
              <w:rPr>
                <w:sz w:val="24"/>
              </w:rPr>
              <w:t>расчищать</w:t>
            </w:r>
            <w:r>
              <w:rPr>
                <w:sz w:val="24"/>
              </w:rPr>
              <w:t xml:space="preserve"> </w:t>
            </w:r>
            <w:r w:rsidRPr="00F41EFC">
              <w:rPr>
                <w:sz w:val="24"/>
              </w:rPr>
              <w:t>дорожки</w:t>
            </w:r>
            <w:r>
              <w:rPr>
                <w:sz w:val="24"/>
              </w:rPr>
              <w:t xml:space="preserve"> </w:t>
            </w:r>
            <w:r w:rsidRPr="00F41EFC">
              <w:rPr>
                <w:sz w:val="24"/>
              </w:rPr>
              <w:t>от</w:t>
            </w:r>
          </w:p>
          <w:p w14:paraId="67623CDD" w14:textId="70E27A95" w:rsidR="00F41EFC" w:rsidRPr="00F41EFC" w:rsidRDefault="00F41EFC" w:rsidP="00882FB7">
            <w:pPr>
              <w:tabs>
                <w:tab w:val="left" w:pos="2458"/>
              </w:tabs>
              <w:spacing w:line="276" w:lineRule="auto"/>
              <w:ind w:left="107"/>
              <w:rPr>
                <w:sz w:val="24"/>
              </w:rPr>
            </w:pPr>
            <w:r w:rsidRPr="00F41EFC">
              <w:rPr>
                <w:sz w:val="24"/>
              </w:rPr>
              <w:t>снега,</w:t>
            </w:r>
            <w:r>
              <w:rPr>
                <w:sz w:val="24"/>
              </w:rPr>
              <w:t xml:space="preserve"> </w:t>
            </w:r>
            <w:r w:rsidRPr="00F41EFC">
              <w:rPr>
                <w:sz w:val="24"/>
              </w:rPr>
              <w:t>ремонтировать</w:t>
            </w:r>
            <w:r>
              <w:rPr>
                <w:sz w:val="24"/>
              </w:rPr>
              <w:t xml:space="preserve"> </w:t>
            </w:r>
            <w:r w:rsidRPr="00F41EFC">
              <w:rPr>
                <w:sz w:val="24"/>
              </w:rPr>
              <w:t>игрушки</w:t>
            </w:r>
            <w:r>
              <w:rPr>
                <w:sz w:val="24"/>
              </w:rPr>
              <w:t xml:space="preserve"> </w:t>
            </w:r>
            <w:r w:rsidRPr="00F41EFC">
              <w:rPr>
                <w:sz w:val="24"/>
              </w:rPr>
              <w:t>и</w:t>
            </w:r>
          </w:p>
          <w:p w14:paraId="3EC5EA30" w14:textId="77777777" w:rsidR="00F41EFC" w:rsidRPr="00F41EFC" w:rsidRDefault="00F41EFC" w:rsidP="00882FB7">
            <w:pPr>
              <w:tabs>
                <w:tab w:val="left" w:pos="2458"/>
              </w:tabs>
              <w:spacing w:line="276" w:lineRule="auto"/>
              <w:ind w:left="107"/>
              <w:rPr>
                <w:sz w:val="24"/>
              </w:rPr>
            </w:pPr>
            <w:r w:rsidRPr="00F41EFC">
              <w:rPr>
                <w:sz w:val="24"/>
              </w:rPr>
              <w:t>книги и др.),</w:t>
            </w:r>
          </w:p>
          <w:p w14:paraId="49B60F99" w14:textId="71C459C9" w:rsidR="00F41EFC" w:rsidRPr="00F41EFC" w:rsidRDefault="00F41EFC" w:rsidP="00882FB7">
            <w:pPr>
              <w:tabs>
                <w:tab w:val="left" w:pos="2458"/>
              </w:tabs>
              <w:spacing w:line="276" w:lineRule="auto"/>
              <w:ind w:left="107"/>
              <w:rPr>
                <w:sz w:val="24"/>
              </w:rPr>
            </w:pPr>
            <w:r w:rsidRPr="00F41EFC">
              <w:rPr>
                <w:sz w:val="24"/>
              </w:rPr>
              <w:t>-стремление</w:t>
            </w:r>
            <w:r>
              <w:rPr>
                <w:sz w:val="24"/>
              </w:rPr>
              <w:t xml:space="preserve"> </w:t>
            </w:r>
            <w:r w:rsidRPr="00F41EFC">
              <w:rPr>
                <w:sz w:val="24"/>
              </w:rPr>
              <w:t>оказывать</w:t>
            </w:r>
            <w:r>
              <w:rPr>
                <w:sz w:val="24"/>
              </w:rPr>
              <w:t xml:space="preserve"> </w:t>
            </w:r>
            <w:r w:rsidRPr="00F41EFC">
              <w:rPr>
                <w:sz w:val="24"/>
              </w:rPr>
              <w:t>посильную</w:t>
            </w:r>
          </w:p>
          <w:p w14:paraId="68814A74" w14:textId="019031FD" w:rsidR="00F41EFC" w:rsidRPr="00F41EFC" w:rsidRDefault="00F41EFC" w:rsidP="00882FB7">
            <w:pPr>
              <w:tabs>
                <w:tab w:val="left" w:pos="2458"/>
              </w:tabs>
              <w:spacing w:line="276" w:lineRule="auto"/>
              <w:ind w:left="107"/>
              <w:rPr>
                <w:sz w:val="24"/>
              </w:rPr>
            </w:pPr>
            <w:r w:rsidRPr="00F41EFC">
              <w:rPr>
                <w:sz w:val="24"/>
              </w:rPr>
              <w:t>помощь,</w:t>
            </w:r>
            <w:r>
              <w:rPr>
                <w:sz w:val="24"/>
              </w:rPr>
              <w:t xml:space="preserve"> </w:t>
            </w:r>
            <w:r w:rsidRPr="00F41EFC">
              <w:rPr>
                <w:sz w:val="24"/>
              </w:rPr>
              <w:t>поддерживать</w:t>
            </w:r>
            <w:r>
              <w:rPr>
                <w:sz w:val="24"/>
              </w:rPr>
              <w:t xml:space="preserve"> </w:t>
            </w:r>
            <w:r w:rsidRPr="00F41EFC">
              <w:rPr>
                <w:sz w:val="24"/>
              </w:rPr>
              <w:t>чувство</w:t>
            </w:r>
          </w:p>
          <w:p w14:paraId="4312373B" w14:textId="240E3FE3" w:rsidR="00F41EFC" w:rsidRPr="00F41EFC" w:rsidRDefault="00F41EFC" w:rsidP="00882FB7">
            <w:pPr>
              <w:tabs>
                <w:tab w:val="left" w:pos="2458"/>
              </w:tabs>
              <w:spacing w:line="276" w:lineRule="auto"/>
              <w:ind w:left="107"/>
              <w:rPr>
                <w:sz w:val="24"/>
              </w:rPr>
            </w:pPr>
            <w:r w:rsidRPr="00F41EFC">
              <w:rPr>
                <w:sz w:val="24"/>
              </w:rPr>
              <w:t>удовлетворения</w:t>
            </w:r>
            <w:r>
              <w:rPr>
                <w:sz w:val="24"/>
              </w:rPr>
              <w:t xml:space="preserve"> </w:t>
            </w:r>
            <w:r w:rsidRPr="00F41EFC">
              <w:rPr>
                <w:sz w:val="24"/>
              </w:rPr>
              <w:t>от</w:t>
            </w:r>
            <w:r>
              <w:rPr>
                <w:sz w:val="24"/>
              </w:rPr>
              <w:t xml:space="preserve"> </w:t>
            </w:r>
            <w:r w:rsidRPr="00F41EFC">
              <w:rPr>
                <w:sz w:val="24"/>
              </w:rPr>
              <w:t>участия</w:t>
            </w:r>
            <w:r>
              <w:rPr>
                <w:sz w:val="24"/>
              </w:rPr>
              <w:t xml:space="preserve"> </w:t>
            </w:r>
            <w:r w:rsidRPr="00F41EFC">
              <w:rPr>
                <w:sz w:val="24"/>
              </w:rPr>
              <w:t>в</w:t>
            </w:r>
          </w:p>
          <w:p w14:paraId="2CDDAC46" w14:textId="77777777" w:rsidR="00F41EFC" w:rsidRPr="00F41EFC" w:rsidRDefault="00F41EFC" w:rsidP="00882FB7">
            <w:pPr>
              <w:tabs>
                <w:tab w:val="left" w:pos="2458"/>
              </w:tabs>
              <w:spacing w:line="276" w:lineRule="auto"/>
              <w:ind w:left="107"/>
              <w:rPr>
                <w:sz w:val="24"/>
              </w:rPr>
            </w:pPr>
            <w:r w:rsidRPr="00F41EFC">
              <w:rPr>
                <w:sz w:val="24"/>
              </w:rPr>
              <w:t>различных видах деятельности, в том</w:t>
            </w:r>
          </w:p>
          <w:p w14:paraId="4F26CB1A" w14:textId="77777777" w:rsidR="00F41EFC" w:rsidRPr="00F41EFC" w:rsidRDefault="00F41EFC" w:rsidP="00882FB7">
            <w:pPr>
              <w:tabs>
                <w:tab w:val="left" w:pos="2458"/>
              </w:tabs>
              <w:spacing w:line="276" w:lineRule="auto"/>
              <w:ind w:left="107"/>
              <w:rPr>
                <w:sz w:val="24"/>
              </w:rPr>
            </w:pPr>
            <w:r w:rsidRPr="00F41EFC">
              <w:rPr>
                <w:sz w:val="24"/>
              </w:rPr>
              <w:t>числе творческой;</w:t>
            </w:r>
          </w:p>
          <w:p w14:paraId="1E4A7DD6" w14:textId="62C6C30B" w:rsidR="00F41EFC" w:rsidRPr="00F41EFC" w:rsidRDefault="00F41EFC" w:rsidP="00882FB7">
            <w:pPr>
              <w:tabs>
                <w:tab w:val="left" w:pos="2458"/>
              </w:tabs>
              <w:spacing w:line="276" w:lineRule="auto"/>
              <w:ind w:left="107"/>
              <w:rPr>
                <w:sz w:val="24"/>
              </w:rPr>
            </w:pPr>
            <w:r w:rsidRPr="00F41EFC">
              <w:rPr>
                <w:sz w:val="24"/>
              </w:rPr>
              <w:t>-сформировать</w:t>
            </w:r>
            <w:r>
              <w:rPr>
                <w:sz w:val="24"/>
              </w:rPr>
              <w:t xml:space="preserve"> </w:t>
            </w:r>
            <w:r w:rsidRPr="00F41EFC">
              <w:rPr>
                <w:sz w:val="24"/>
              </w:rPr>
              <w:t>представление</w:t>
            </w:r>
            <w:r>
              <w:rPr>
                <w:sz w:val="24"/>
              </w:rPr>
              <w:t xml:space="preserve"> </w:t>
            </w:r>
            <w:r w:rsidRPr="00F41EFC">
              <w:rPr>
                <w:sz w:val="24"/>
              </w:rPr>
              <w:t>о</w:t>
            </w:r>
          </w:p>
          <w:p w14:paraId="2ACA48F8" w14:textId="77777777" w:rsidR="00F41EFC" w:rsidRPr="00F41EFC" w:rsidRDefault="00F41EFC" w:rsidP="00882FB7">
            <w:pPr>
              <w:tabs>
                <w:tab w:val="left" w:pos="2458"/>
              </w:tabs>
              <w:spacing w:line="276" w:lineRule="auto"/>
              <w:ind w:left="107"/>
              <w:rPr>
                <w:sz w:val="24"/>
              </w:rPr>
            </w:pPr>
            <w:r w:rsidRPr="00F41EFC">
              <w:rPr>
                <w:sz w:val="24"/>
              </w:rPr>
              <w:t>России как своей стране, узнавать и</w:t>
            </w:r>
          </w:p>
          <w:p w14:paraId="2D5E1DD9" w14:textId="77777777" w:rsidR="00F41EFC" w:rsidRPr="00F41EFC" w:rsidRDefault="00F41EFC" w:rsidP="00882FB7">
            <w:pPr>
              <w:tabs>
                <w:tab w:val="left" w:pos="2458"/>
              </w:tabs>
              <w:spacing w:line="276" w:lineRule="auto"/>
              <w:ind w:left="107"/>
              <w:rPr>
                <w:sz w:val="24"/>
              </w:rPr>
            </w:pPr>
            <w:r w:rsidRPr="00F41EFC">
              <w:rPr>
                <w:sz w:val="24"/>
              </w:rPr>
              <w:t>называть символику   своей   страны</w:t>
            </w:r>
          </w:p>
          <w:p w14:paraId="3D23DBAC" w14:textId="0EABD9D0" w:rsidR="00F41EFC" w:rsidRPr="00F41EFC" w:rsidRDefault="00F41EFC" w:rsidP="00882FB7">
            <w:pPr>
              <w:tabs>
                <w:tab w:val="left" w:pos="2458"/>
              </w:tabs>
              <w:spacing w:line="276" w:lineRule="auto"/>
              <w:ind w:left="107"/>
              <w:rPr>
                <w:sz w:val="24"/>
              </w:rPr>
            </w:pPr>
            <w:r w:rsidRPr="00F41EFC">
              <w:rPr>
                <w:sz w:val="24"/>
              </w:rPr>
              <w:t>(флаг, герб, гимн).</w:t>
            </w:r>
          </w:p>
        </w:tc>
      </w:tr>
      <w:tr w:rsidR="00F41EFC" w:rsidRPr="00F41EFC" w14:paraId="3A31145A" w14:textId="77777777" w:rsidTr="00900A3D">
        <w:trPr>
          <w:trHeight w:val="551"/>
        </w:trPr>
        <w:tc>
          <w:tcPr>
            <w:tcW w:w="1843" w:type="dxa"/>
            <w:gridSpan w:val="2"/>
          </w:tcPr>
          <w:p w14:paraId="763D0AF0" w14:textId="06AC6275" w:rsidR="00F41EFC" w:rsidRPr="00F41EFC" w:rsidRDefault="00F41EFC" w:rsidP="00F41EFC">
            <w:pPr>
              <w:spacing w:line="267" w:lineRule="exact"/>
              <w:ind w:left="107"/>
              <w:rPr>
                <w:sz w:val="24"/>
              </w:rPr>
            </w:pPr>
            <w:r w:rsidRPr="00F41EFC">
              <w:rPr>
                <w:sz w:val="24"/>
              </w:rPr>
              <w:t>3-8</w:t>
            </w:r>
            <w:r w:rsidRPr="00F41EFC">
              <w:rPr>
                <w:spacing w:val="-1"/>
                <w:sz w:val="24"/>
              </w:rPr>
              <w:t xml:space="preserve"> </w:t>
            </w:r>
            <w:r w:rsidRPr="00F41EFC">
              <w:rPr>
                <w:sz w:val="24"/>
              </w:rPr>
              <w:t>лет</w:t>
            </w:r>
          </w:p>
        </w:tc>
        <w:tc>
          <w:tcPr>
            <w:tcW w:w="3260" w:type="dxa"/>
          </w:tcPr>
          <w:p w14:paraId="6F331E76" w14:textId="77777777" w:rsidR="00F41EFC" w:rsidRPr="00F41EFC" w:rsidRDefault="00F41EFC" w:rsidP="00882FB7">
            <w:pPr>
              <w:tabs>
                <w:tab w:val="left" w:pos="1945"/>
              </w:tabs>
              <w:spacing w:line="276" w:lineRule="auto"/>
              <w:ind w:left="167"/>
              <w:rPr>
                <w:sz w:val="24"/>
              </w:rPr>
            </w:pPr>
            <w:r w:rsidRPr="00F41EFC">
              <w:rPr>
                <w:sz w:val="24"/>
              </w:rPr>
              <w:t>Обеспечение развития общей</w:t>
            </w:r>
          </w:p>
          <w:p w14:paraId="17248749" w14:textId="77777777" w:rsidR="00F41EFC" w:rsidRPr="00F41EFC" w:rsidRDefault="00F41EFC" w:rsidP="00882FB7">
            <w:pPr>
              <w:tabs>
                <w:tab w:val="left" w:pos="1945"/>
              </w:tabs>
              <w:spacing w:line="276" w:lineRule="auto"/>
              <w:ind w:left="167"/>
              <w:rPr>
                <w:sz w:val="24"/>
              </w:rPr>
            </w:pPr>
            <w:r w:rsidRPr="00F41EFC">
              <w:rPr>
                <w:sz w:val="24"/>
              </w:rPr>
              <w:t>культуры личности   ребенка,</w:t>
            </w:r>
          </w:p>
          <w:p w14:paraId="6F66BD14" w14:textId="77777777" w:rsidR="00F41EFC" w:rsidRPr="00F41EFC" w:rsidRDefault="00F41EFC" w:rsidP="00882FB7">
            <w:pPr>
              <w:tabs>
                <w:tab w:val="left" w:pos="1945"/>
              </w:tabs>
              <w:spacing w:line="276" w:lineRule="auto"/>
              <w:ind w:left="167"/>
              <w:rPr>
                <w:sz w:val="24"/>
              </w:rPr>
            </w:pPr>
            <w:r w:rsidRPr="00F41EFC">
              <w:rPr>
                <w:sz w:val="24"/>
              </w:rPr>
              <w:t>интеллектуально-</w:t>
            </w:r>
          </w:p>
          <w:p w14:paraId="5370A5FF" w14:textId="77777777" w:rsidR="00F41EFC" w:rsidRPr="00F41EFC" w:rsidRDefault="00F41EFC" w:rsidP="00882FB7">
            <w:pPr>
              <w:tabs>
                <w:tab w:val="left" w:pos="1945"/>
              </w:tabs>
              <w:spacing w:line="276" w:lineRule="auto"/>
              <w:ind w:left="167"/>
              <w:rPr>
                <w:sz w:val="24"/>
              </w:rPr>
            </w:pPr>
            <w:r w:rsidRPr="00F41EFC">
              <w:rPr>
                <w:sz w:val="24"/>
              </w:rPr>
              <w:t>познавательных способностей,</w:t>
            </w:r>
          </w:p>
          <w:p w14:paraId="239CF9AF" w14:textId="77777777" w:rsidR="00F41EFC" w:rsidRPr="00F41EFC" w:rsidRDefault="00F41EFC" w:rsidP="00882FB7">
            <w:pPr>
              <w:tabs>
                <w:tab w:val="left" w:pos="1945"/>
              </w:tabs>
              <w:spacing w:line="276" w:lineRule="auto"/>
              <w:ind w:left="167"/>
              <w:rPr>
                <w:sz w:val="24"/>
              </w:rPr>
            </w:pPr>
            <w:r w:rsidRPr="00F41EFC">
              <w:rPr>
                <w:sz w:val="24"/>
              </w:rPr>
              <w:t>социально-нравственных,</w:t>
            </w:r>
          </w:p>
          <w:p w14:paraId="58238471" w14:textId="77777777" w:rsidR="00F41EFC" w:rsidRPr="00F41EFC" w:rsidRDefault="00F41EFC" w:rsidP="00882FB7">
            <w:pPr>
              <w:tabs>
                <w:tab w:val="left" w:pos="1945"/>
              </w:tabs>
              <w:spacing w:line="276" w:lineRule="auto"/>
              <w:ind w:left="167"/>
              <w:rPr>
                <w:sz w:val="24"/>
              </w:rPr>
            </w:pPr>
            <w:r w:rsidRPr="00F41EFC">
              <w:rPr>
                <w:sz w:val="24"/>
              </w:rPr>
              <w:t>эстетических,</w:t>
            </w:r>
            <w:r w:rsidRPr="00F41EFC">
              <w:rPr>
                <w:sz w:val="24"/>
              </w:rPr>
              <w:tab/>
              <w:t>физических</w:t>
            </w:r>
          </w:p>
          <w:p w14:paraId="1ED993D9" w14:textId="659CC308" w:rsidR="00F41EFC" w:rsidRPr="00F41EFC" w:rsidRDefault="00F41EFC" w:rsidP="00882FB7">
            <w:pPr>
              <w:tabs>
                <w:tab w:val="left" w:pos="1945"/>
              </w:tabs>
              <w:spacing w:line="276" w:lineRule="auto"/>
              <w:ind w:left="167"/>
              <w:rPr>
                <w:sz w:val="24"/>
              </w:rPr>
            </w:pPr>
            <w:r w:rsidRPr="00F41EFC">
              <w:rPr>
                <w:sz w:val="24"/>
              </w:rPr>
              <w:t>качеств.</w:t>
            </w:r>
          </w:p>
        </w:tc>
        <w:tc>
          <w:tcPr>
            <w:tcW w:w="4536" w:type="dxa"/>
          </w:tcPr>
          <w:p w14:paraId="074C22E0" w14:textId="77777777" w:rsidR="00F41EFC" w:rsidRPr="00F41EFC" w:rsidRDefault="00F41EFC" w:rsidP="00882FB7">
            <w:pPr>
              <w:tabs>
                <w:tab w:val="left" w:pos="2458"/>
              </w:tabs>
              <w:spacing w:line="276" w:lineRule="auto"/>
              <w:ind w:left="107"/>
              <w:rPr>
                <w:sz w:val="24"/>
              </w:rPr>
            </w:pPr>
            <w:r w:rsidRPr="00F41EFC">
              <w:rPr>
                <w:sz w:val="24"/>
              </w:rPr>
              <w:t>-обогащать представления   детей   о</w:t>
            </w:r>
          </w:p>
          <w:p w14:paraId="0EE29C15" w14:textId="77777777" w:rsidR="00F41EFC" w:rsidRPr="00F41EFC" w:rsidRDefault="00F41EFC" w:rsidP="00882FB7">
            <w:pPr>
              <w:tabs>
                <w:tab w:val="left" w:pos="2458"/>
              </w:tabs>
              <w:spacing w:line="276" w:lineRule="auto"/>
              <w:ind w:left="107"/>
              <w:rPr>
                <w:sz w:val="24"/>
              </w:rPr>
            </w:pPr>
            <w:r w:rsidRPr="00F41EFC">
              <w:rPr>
                <w:sz w:val="24"/>
              </w:rPr>
              <w:t>многообразии культурных   норм   и</w:t>
            </w:r>
          </w:p>
          <w:p w14:paraId="268A87A7" w14:textId="77777777" w:rsidR="00F41EFC" w:rsidRPr="00F41EFC" w:rsidRDefault="00F41EFC" w:rsidP="00882FB7">
            <w:pPr>
              <w:tabs>
                <w:tab w:val="left" w:pos="2458"/>
              </w:tabs>
              <w:spacing w:line="276" w:lineRule="auto"/>
              <w:ind w:left="107"/>
              <w:rPr>
                <w:sz w:val="24"/>
              </w:rPr>
            </w:pPr>
            <w:r w:rsidRPr="00F41EFC">
              <w:rPr>
                <w:sz w:val="24"/>
              </w:rPr>
              <w:t>ценностей, принятых в обществе;</w:t>
            </w:r>
          </w:p>
          <w:p w14:paraId="2B82EA16" w14:textId="20C09A14" w:rsidR="00F41EFC" w:rsidRPr="00F41EFC" w:rsidRDefault="00F41EFC" w:rsidP="00882FB7">
            <w:pPr>
              <w:tabs>
                <w:tab w:val="left" w:pos="2458"/>
              </w:tabs>
              <w:spacing w:line="276" w:lineRule="auto"/>
              <w:ind w:left="107"/>
              <w:rPr>
                <w:sz w:val="24"/>
              </w:rPr>
            </w:pPr>
            <w:r w:rsidRPr="00F41EFC">
              <w:rPr>
                <w:sz w:val="24"/>
              </w:rPr>
              <w:t>-поддерживать</w:t>
            </w:r>
            <w:r>
              <w:rPr>
                <w:sz w:val="24"/>
              </w:rPr>
              <w:t xml:space="preserve"> </w:t>
            </w:r>
            <w:r w:rsidRPr="00F41EFC">
              <w:rPr>
                <w:sz w:val="24"/>
              </w:rPr>
              <w:t>самостоятельное</w:t>
            </w:r>
          </w:p>
          <w:p w14:paraId="585B0E5B" w14:textId="77777777" w:rsidR="00F41EFC" w:rsidRPr="00F41EFC" w:rsidRDefault="00F41EFC" w:rsidP="00882FB7">
            <w:pPr>
              <w:tabs>
                <w:tab w:val="left" w:pos="2458"/>
              </w:tabs>
              <w:spacing w:line="276" w:lineRule="auto"/>
              <w:ind w:left="107"/>
              <w:rPr>
                <w:sz w:val="24"/>
              </w:rPr>
            </w:pPr>
            <w:r w:rsidRPr="00F41EFC">
              <w:rPr>
                <w:sz w:val="24"/>
              </w:rPr>
              <w:t>взаимодействие и сотрудничество с</w:t>
            </w:r>
          </w:p>
          <w:p w14:paraId="38429406" w14:textId="77777777" w:rsidR="00F41EFC" w:rsidRPr="00F41EFC" w:rsidRDefault="00F41EFC" w:rsidP="00882FB7">
            <w:pPr>
              <w:tabs>
                <w:tab w:val="left" w:pos="2458"/>
              </w:tabs>
              <w:spacing w:line="276" w:lineRule="auto"/>
              <w:ind w:left="107"/>
              <w:rPr>
                <w:sz w:val="24"/>
              </w:rPr>
            </w:pPr>
            <w:r w:rsidRPr="00F41EFC">
              <w:rPr>
                <w:sz w:val="24"/>
              </w:rPr>
              <w:t>взрослыми и сверстниками в разных</w:t>
            </w:r>
          </w:p>
          <w:p w14:paraId="6D357149" w14:textId="53EB59B0" w:rsidR="00F41EFC" w:rsidRPr="00F41EFC" w:rsidRDefault="00F41EFC" w:rsidP="00882FB7">
            <w:pPr>
              <w:tabs>
                <w:tab w:val="left" w:pos="2458"/>
              </w:tabs>
              <w:spacing w:line="276" w:lineRule="auto"/>
              <w:ind w:left="107"/>
              <w:rPr>
                <w:sz w:val="24"/>
              </w:rPr>
            </w:pPr>
            <w:r w:rsidRPr="00F41EFC">
              <w:rPr>
                <w:sz w:val="24"/>
              </w:rPr>
              <w:t>видах</w:t>
            </w:r>
            <w:r>
              <w:rPr>
                <w:sz w:val="24"/>
              </w:rPr>
              <w:t xml:space="preserve"> </w:t>
            </w:r>
            <w:r w:rsidRPr="00F41EFC">
              <w:rPr>
                <w:sz w:val="24"/>
              </w:rPr>
              <w:t>деятельности,</w:t>
            </w:r>
            <w:r>
              <w:rPr>
                <w:sz w:val="24"/>
              </w:rPr>
              <w:t xml:space="preserve"> </w:t>
            </w:r>
            <w:r w:rsidRPr="00F41EFC">
              <w:rPr>
                <w:sz w:val="24"/>
              </w:rPr>
              <w:t>становление</w:t>
            </w:r>
          </w:p>
          <w:p w14:paraId="3647E5D2" w14:textId="77777777" w:rsidR="00F41EFC" w:rsidRPr="00F41EFC" w:rsidRDefault="00F41EFC" w:rsidP="00882FB7">
            <w:pPr>
              <w:tabs>
                <w:tab w:val="left" w:pos="2458"/>
              </w:tabs>
              <w:spacing w:line="276" w:lineRule="auto"/>
              <w:ind w:left="107"/>
              <w:rPr>
                <w:sz w:val="24"/>
              </w:rPr>
            </w:pPr>
            <w:r w:rsidRPr="00F41EFC">
              <w:rPr>
                <w:sz w:val="24"/>
              </w:rPr>
              <w:t>детского сообщества;</w:t>
            </w:r>
          </w:p>
          <w:p w14:paraId="7F487D21" w14:textId="5966570C" w:rsidR="00F41EFC" w:rsidRPr="00F41EFC" w:rsidRDefault="00F41EFC" w:rsidP="00882FB7">
            <w:pPr>
              <w:tabs>
                <w:tab w:val="left" w:pos="2458"/>
              </w:tabs>
              <w:spacing w:line="276" w:lineRule="auto"/>
              <w:ind w:left="107"/>
              <w:rPr>
                <w:sz w:val="24"/>
              </w:rPr>
            </w:pPr>
            <w:r w:rsidRPr="00F41EFC">
              <w:rPr>
                <w:sz w:val="24"/>
              </w:rPr>
              <w:t>-воспитывать</w:t>
            </w:r>
            <w:r>
              <w:rPr>
                <w:sz w:val="24"/>
              </w:rPr>
              <w:t xml:space="preserve"> </w:t>
            </w:r>
            <w:r w:rsidRPr="00F41EFC">
              <w:rPr>
                <w:sz w:val="24"/>
              </w:rPr>
              <w:t>чувство</w:t>
            </w:r>
          </w:p>
          <w:p w14:paraId="1AF56502" w14:textId="77777777" w:rsidR="00F41EFC" w:rsidRPr="00F41EFC" w:rsidRDefault="00F41EFC" w:rsidP="00882FB7">
            <w:pPr>
              <w:tabs>
                <w:tab w:val="left" w:pos="2458"/>
              </w:tabs>
              <w:spacing w:line="276" w:lineRule="auto"/>
              <w:ind w:left="107"/>
              <w:rPr>
                <w:sz w:val="24"/>
              </w:rPr>
            </w:pPr>
            <w:r w:rsidRPr="00F41EFC">
              <w:rPr>
                <w:sz w:val="24"/>
              </w:rPr>
              <w:t>ответственности, самостоятельности,</w:t>
            </w:r>
          </w:p>
          <w:p w14:paraId="5330C7AE" w14:textId="4489143C" w:rsidR="00F41EFC" w:rsidRPr="00F41EFC" w:rsidRDefault="00F41EFC" w:rsidP="00882FB7">
            <w:pPr>
              <w:tabs>
                <w:tab w:val="left" w:pos="2458"/>
              </w:tabs>
              <w:spacing w:line="276" w:lineRule="auto"/>
              <w:ind w:left="107"/>
              <w:rPr>
                <w:sz w:val="24"/>
              </w:rPr>
            </w:pPr>
            <w:r w:rsidRPr="00F41EFC">
              <w:rPr>
                <w:sz w:val="24"/>
              </w:rPr>
              <w:t>инициативности,</w:t>
            </w:r>
            <w:r>
              <w:rPr>
                <w:sz w:val="24"/>
              </w:rPr>
              <w:t xml:space="preserve"> </w:t>
            </w:r>
            <w:r w:rsidRPr="00F41EFC">
              <w:rPr>
                <w:sz w:val="24"/>
              </w:rPr>
              <w:t>формирование</w:t>
            </w:r>
          </w:p>
          <w:p w14:paraId="116942C5" w14:textId="77777777" w:rsidR="00F41EFC" w:rsidRPr="00F41EFC" w:rsidRDefault="00F41EFC" w:rsidP="00882FB7">
            <w:pPr>
              <w:tabs>
                <w:tab w:val="left" w:pos="2458"/>
              </w:tabs>
              <w:spacing w:line="276" w:lineRule="auto"/>
              <w:ind w:left="107"/>
              <w:rPr>
                <w:sz w:val="24"/>
              </w:rPr>
            </w:pPr>
            <w:r w:rsidRPr="00F41EFC">
              <w:rPr>
                <w:sz w:val="24"/>
              </w:rPr>
              <w:t>основ патриотизма;</w:t>
            </w:r>
          </w:p>
          <w:p w14:paraId="0E3329E7" w14:textId="5534DC34" w:rsidR="00F41EFC" w:rsidRPr="00F41EFC" w:rsidRDefault="00F41EFC" w:rsidP="00882FB7">
            <w:pPr>
              <w:tabs>
                <w:tab w:val="left" w:pos="2458"/>
              </w:tabs>
              <w:spacing w:line="276" w:lineRule="auto"/>
              <w:ind w:left="107"/>
              <w:rPr>
                <w:sz w:val="24"/>
              </w:rPr>
            </w:pPr>
            <w:r w:rsidRPr="00F41EFC">
              <w:rPr>
                <w:sz w:val="24"/>
              </w:rPr>
              <w:t>-углублять</w:t>
            </w:r>
            <w:r>
              <w:rPr>
                <w:sz w:val="24"/>
              </w:rPr>
              <w:t xml:space="preserve"> </w:t>
            </w:r>
            <w:r w:rsidRPr="00F41EFC">
              <w:rPr>
                <w:sz w:val="24"/>
              </w:rPr>
              <w:t>представления детей</w:t>
            </w:r>
            <w:r>
              <w:rPr>
                <w:sz w:val="24"/>
              </w:rPr>
              <w:t xml:space="preserve"> </w:t>
            </w:r>
            <w:r w:rsidRPr="00F41EFC">
              <w:rPr>
                <w:sz w:val="24"/>
              </w:rPr>
              <w:t>о</w:t>
            </w:r>
          </w:p>
          <w:p w14:paraId="10A66344" w14:textId="77777777" w:rsidR="00F41EFC" w:rsidRPr="00F41EFC" w:rsidRDefault="00F41EFC" w:rsidP="00882FB7">
            <w:pPr>
              <w:spacing w:line="276" w:lineRule="auto"/>
              <w:ind w:left="107" w:right="96"/>
              <w:jc w:val="both"/>
              <w:rPr>
                <w:sz w:val="24"/>
              </w:rPr>
            </w:pPr>
            <w:r w:rsidRPr="00F41EFC">
              <w:rPr>
                <w:sz w:val="24"/>
              </w:rPr>
              <w:t>правилах безопасного поведения и</w:t>
            </w:r>
            <w:r>
              <w:rPr>
                <w:sz w:val="24"/>
              </w:rPr>
              <w:t xml:space="preserve"> </w:t>
            </w:r>
            <w:r w:rsidRPr="00F41EFC">
              <w:rPr>
                <w:sz w:val="24"/>
              </w:rPr>
              <w:t>умение</w:t>
            </w:r>
            <w:r w:rsidRPr="00F41EFC">
              <w:rPr>
                <w:spacing w:val="1"/>
                <w:sz w:val="24"/>
              </w:rPr>
              <w:t xml:space="preserve"> </w:t>
            </w:r>
            <w:r w:rsidRPr="00F41EFC">
              <w:rPr>
                <w:sz w:val="24"/>
              </w:rPr>
              <w:t>следовать</w:t>
            </w:r>
            <w:r w:rsidRPr="00F41EFC">
              <w:rPr>
                <w:spacing w:val="1"/>
                <w:sz w:val="24"/>
              </w:rPr>
              <w:t xml:space="preserve"> </w:t>
            </w:r>
            <w:r w:rsidRPr="00F41EFC">
              <w:rPr>
                <w:sz w:val="24"/>
              </w:rPr>
              <w:t>им</w:t>
            </w:r>
            <w:r w:rsidRPr="00F41EFC">
              <w:rPr>
                <w:spacing w:val="1"/>
                <w:sz w:val="24"/>
              </w:rPr>
              <w:t xml:space="preserve"> </w:t>
            </w:r>
            <w:r w:rsidRPr="00F41EFC">
              <w:rPr>
                <w:sz w:val="24"/>
              </w:rPr>
              <w:t>в</w:t>
            </w:r>
            <w:r w:rsidRPr="00F41EFC">
              <w:rPr>
                <w:spacing w:val="1"/>
                <w:sz w:val="24"/>
              </w:rPr>
              <w:t xml:space="preserve"> </w:t>
            </w:r>
            <w:r w:rsidRPr="00F41EFC">
              <w:rPr>
                <w:sz w:val="24"/>
              </w:rPr>
              <w:t>различных</w:t>
            </w:r>
            <w:r w:rsidRPr="00F41EFC">
              <w:rPr>
                <w:spacing w:val="1"/>
                <w:sz w:val="24"/>
              </w:rPr>
              <w:t xml:space="preserve"> </w:t>
            </w:r>
            <w:r w:rsidRPr="00F41EFC">
              <w:rPr>
                <w:sz w:val="24"/>
              </w:rPr>
              <w:t>ситуациях;</w:t>
            </w:r>
          </w:p>
          <w:p w14:paraId="5A3AE9B7" w14:textId="77777777" w:rsidR="00F41EFC" w:rsidRPr="00F41EFC" w:rsidRDefault="00F41EFC" w:rsidP="00882FB7">
            <w:pPr>
              <w:tabs>
                <w:tab w:val="left" w:pos="2660"/>
              </w:tabs>
              <w:spacing w:line="276" w:lineRule="auto"/>
              <w:ind w:left="107" w:right="94"/>
              <w:jc w:val="both"/>
              <w:rPr>
                <w:sz w:val="24"/>
              </w:rPr>
            </w:pPr>
            <w:r w:rsidRPr="00F41EFC">
              <w:rPr>
                <w:sz w:val="24"/>
              </w:rPr>
              <w:t>-содействовать</w:t>
            </w:r>
            <w:r w:rsidRPr="00F41EFC">
              <w:rPr>
                <w:sz w:val="24"/>
              </w:rPr>
              <w:tab/>
            </w:r>
            <w:r w:rsidRPr="00F41EFC">
              <w:rPr>
                <w:spacing w:val="-1"/>
                <w:sz w:val="24"/>
              </w:rPr>
              <w:t>становлению</w:t>
            </w:r>
            <w:r w:rsidRPr="00F41EFC">
              <w:rPr>
                <w:spacing w:val="-58"/>
                <w:sz w:val="24"/>
              </w:rPr>
              <w:t xml:space="preserve"> </w:t>
            </w:r>
            <w:r w:rsidRPr="00F41EFC">
              <w:rPr>
                <w:sz w:val="24"/>
              </w:rPr>
              <w:t>ценностей</w:t>
            </w:r>
            <w:r w:rsidRPr="00F41EFC">
              <w:rPr>
                <w:spacing w:val="-3"/>
                <w:sz w:val="24"/>
              </w:rPr>
              <w:t xml:space="preserve"> </w:t>
            </w:r>
            <w:r w:rsidRPr="00F41EFC">
              <w:rPr>
                <w:sz w:val="24"/>
              </w:rPr>
              <w:t>здорового образа</w:t>
            </w:r>
            <w:r w:rsidRPr="00F41EFC">
              <w:rPr>
                <w:spacing w:val="-2"/>
                <w:sz w:val="24"/>
              </w:rPr>
              <w:t xml:space="preserve"> </w:t>
            </w:r>
            <w:r w:rsidRPr="00F41EFC">
              <w:rPr>
                <w:sz w:val="24"/>
              </w:rPr>
              <w:t>жизни;</w:t>
            </w:r>
          </w:p>
          <w:p w14:paraId="2125034C" w14:textId="77777777" w:rsidR="00F41EFC" w:rsidRPr="00F41EFC" w:rsidRDefault="00F41EFC" w:rsidP="00882FB7">
            <w:pPr>
              <w:spacing w:line="276" w:lineRule="auto"/>
              <w:ind w:left="107" w:right="93"/>
              <w:jc w:val="both"/>
              <w:rPr>
                <w:sz w:val="24"/>
              </w:rPr>
            </w:pPr>
            <w:r w:rsidRPr="00F41EFC">
              <w:rPr>
                <w:sz w:val="24"/>
              </w:rPr>
              <w:t>-сформировать</w:t>
            </w:r>
            <w:r w:rsidRPr="00F41EFC">
              <w:rPr>
                <w:spacing w:val="1"/>
                <w:sz w:val="24"/>
              </w:rPr>
              <w:t xml:space="preserve"> </w:t>
            </w:r>
            <w:r w:rsidRPr="00F41EFC">
              <w:rPr>
                <w:sz w:val="24"/>
              </w:rPr>
              <w:t>систему</w:t>
            </w:r>
            <w:r w:rsidRPr="00F41EFC">
              <w:rPr>
                <w:spacing w:val="1"/>
                <w:sz w:val="24"/>
              </w:rPr>
              <w:t xml:space="preserve"> </w:t>
            </w:r>
            <w:r w:rsidRPr="00F41EFC">
              <w:rPr>
                <w:sz w:val="24"/>
              </w:rPr>
              <w:t>ценностей,</w:t>
            </w:r>
            <w:r w:rsidRPr="00F41EFC">
              <w:rPr>
                <w:spacing w:val="1"/>
                <w:sz w:val="24"/>
              </w:rPr>
              <w:t xml:space="preserve"> </w:t>
            </w:r>
            <w:r w:rsidRPr="00F41EFC">
              <w:rPr>
                <w:sz w:val="24"/>
              </w:rPr>
              <w:t>основанную</w:t>
            </w:r>
            <w:r w:rsidRPr="00F41EFC">
              <w:rPr>
                <w:spacing w:val="1"/>
                <w:sz w:val="24"/>
              </w:rPr>
              <w:t xml:space="preserve"> </w:t>
            </w:r>
            <w:r w:rsidRPr="00F41EFC">
              <w:rPr>
                <w:sz w:val="24"/>
              </w:rPr>
              <w:t>на</w:t>
            </w:r>
            <w:r w:rsidRPr="00F41EFC">
              <w:rPr>
                <w:spacing w:val="1"/>
                <w:sz w:val="24"/>
              </w:rPr>
              <w:t xml:space="preserve"> </w:t>
            </w:r>
            <w:r w:rsidRPr="00F41EFC">
              <w:rPr>
                <w:sz w:val="24"/>
              </w:rPr>
              <w:t>непотребительском</w:t>
            </w:r>
            <w:r w:rsidRPr="00F41EFC">
              <w:rPr>
                <w:spacing w:val="-57"/>
                <w:sz w:val="24"/>
              </w:rPr>
              <w:t xml:space="preserve"> </w:t>
            </w:r>
            <w:r w:rsidRPr="00F41EFC">
              <w:rPr>
                <w:sz w:val="24"/>
              </w:rPr>
              <w:t>отношении</w:t>
            </w:r>
            <w:r w:rsidRPr="00F41EFC">
              <w:rPr>
                <w:spacing w:val="1"/>
                <w:sz w:val="24"/>
              </w:rPr>
              <w:t xml:space="preserve"> </w:t>
            </w:r>
            <w:r w:rsidRPr="00F41EFC">
              <w:rPr>
                <w:sz w:val="24"/>
              </w:rPr>
              <w:t>к</w:t>
            </w:r>
            <w:r w:rsidRPr="00F41EFC">
              <w:rPr>
                <w:spacing w:val="1"/>
                <w:sz w:val="24"/>
              </w:rPr>
              <w:t xml:space="preserve"> </w:t>
            </w:r>
            <w:r w:rsidRPr="00F41EFC">
              <w:rPr>
                <w:sz w:val="24"/>
              </w:rPr>
              <w:t>природе</w:t>
            </w:r>
            <w:r w:rsidRPr="00F41EFC">
              <w:rPr>
                <w:spacing w:val="1"/>
                <w:sz w:val="24"/>
              </w:rPr>
              <w:t xml:space="preserve"> </w:t>
            </w:r>
            <w:r w:rsidRPr="00F41EFC">
              <w:rPr>
                <w:sz w:val="24"/>
              </w:rPr>
              <w:t>и</w:t>
            </w:r>
            <w:r w:rsidRPr="00F41EFC">
              <w:rPr>
                <w:spacing w:val="1"/>
                <w:sz w:val="24"/>
              </w:rPr>
              <w:t xml:space="preserve"> </w:t>
            </w:r>
            <w:r w:rsidRPr="00F41EFC">
              <w:rPr>
                <w:sz w:val="24"/>
              </w:rPr>
              <w:t>понимании</w:t>
            </w:r>
            <w:r w:rsidRPr="00F41EFC">
              <w:rPr>
                <w:spacing w:val="-57"/>
                <w:sz w:val="24"/>
              </w:rPr>
              <w:t xml:space="preserve"> </w:t>
            </w:r>
            <w:r w:rsidRPr="00F41EFC">
              <w:rPr>
                <w:sz w:val="24"/>
              </w:rPr>
              <w:t>самоценности природы;</w:t>
            </w:r>
          </w:p>
          <w:p w14:paraId="23FC5114" w14:textId="77777777" w:rsidR="00F41EFC" w:rsidRPr="00F41EFC" w:rsidRDefault="00F41EFC" w:rsidP="00882FB7">
            <w:pPr>
              <w:tabs>
                <w:tab w:val="left" w:pos="1563"/>
                <w:tab w:val="left" w:pos="2279"/>
                <w:tab w:val="left" w:pos="3212"/>
              </w:tabs>
              <w:spacing w:line="276" w:lineRule="auto"/>
              <w:ind w:left="107" w:right="93"/>
              <w:jc w:val="both"/>
              <w:rPr>
                <w:sz w:val="24"/>
              </w:rPr>
            </w:pPr>
            <w:r w:rsidRPr="00F41EFC">
              <w:rPr>
                <w:sz w:val="24"/>
              </w:rPr>
              <w:t>-развивать</w:t>
            </w:r>
            <w:r w:rsidRPr="00F41EFC">
              <w:rPr>
                <w:spacing w:val="1"/>
                <w:sz w:val="24"/>
              </w:rPr>
              <w:t xml:space="preserve"> </w:t>
            </w:r>
            <w:r w:rsidRPr="00F41EFC">
              <w:rPr>
                <w:sz w:val="24"/>
              </w:rPr>
              <w:t>предпосылки</w:t>
            </w:r>
            <w:r w:rsidRPr="00F41EFC">
              <w:rPr>
                <w:spacing w:val="60"/>
                <w:sz w:val="24"/>
              </w:rPr>
              <w:t xml:space="preserve"> </w:t>
            </w:r>
            <w:r w:rsidRPr="00F41EFC">
              <w:rPr>
                <w:sz w:val="24"/>
              </w:rPr>
              <w:t>восприятия</w:t>
            </w:r>
            <w:r w:rsidRPr="00F41EFC">
              <w:rPr>
                <w:spacing w:val="-57"/>
                <w:sz w:val="24"/>
              </w:rPr>
              <w:t xml:space="preserve"> </w:t>
            </w:r>
            <w:r w:rsidRPr="00F41EFC">
              <w:rPr>
                <w:sz w:val="24"/>
              </w:rPr>
              <w:t>и понимания произведений искусства</w:t>
            </w:r>
            <w:r w:rsidRPr="00F41EFC">
              <w:rPr>
                <w:spacing w:val="-57"/>
                <w:sz w:val="24"/>
              </w:rPr>
              <w:t xml:space="preserve"> </w:t>
            </w:r>
            <w:r w:rsidRPr="00F41EFC">
              <w:rPr>
                <w:sz w:val="24"/>
              </w:rPr>
              <w:t>(живопись,</w:t>
            </w:r>
            <w:r w:rsidRPr="00F41EFC">
              <w:rPr>
                <w:spacing w:val="1"/>
                <w:sz w:val="24"/>
              </w:rPr>
              <w:t xml:space="preserve"> </w:t>
            </w:r>
            <w:r w:rsidRPr="00F41EFC">
              <w:rPr>
                <w:sz w:val="24"/>
              </w:rPr>
              <w:t>графика,</w:t>
            </w:r>
            <w:r w:rsidRPr="00F41EFC">
              <w:rPr>
                <w:spacing w:val="1"/>
                <w:sz w:val="24"/>
              </w:rPr>
              <w:t xml:space="preserve"> </w:t>
            </w:r>
            <w:r w:rsidRPr="00F41EFC">
              <w:rPr>
                <w:sz w:val="24"/>
              </w:rPr>
              <w:t>скульптура,</w:t>
            </w:r>
            <w:r w:rsidRPr="00F41EFC">
              <w:rPr>
                <w:spacing w:val="-57"/>
                <w:sz w:val="24"/>
              </w:rPr>
              <w:t xml:space="preserve"> </w:t>
            </w:r>
            <w:r w:rsidRPr="00F41EFC">
              <w:rPr>
                <w:sz w:val="24"/>
              </w:rPr>
              <w:t>архитектура)</w:t>
            </w:r>
            <w:r w:rsidRPr="00F41EFC">
              <w:rPr>
                <w:spacing w:val="1"/>
                <w:sz w:val="24"/>
              </w:rPr>
              <w:t xml:space="preserve"> </w:t>
            </w:r>
            <w:r w:rsidRPr="00F41EFC">
              <w:rPr>
                <w:sz w:val="24"/>
              </w:rPr>
              <w:t>в</w:t>
            </w:r>
            <w:r w:rsidRPr="00F41EFC">
              <w:rPr>
                <w:spacing w:val="1"/>
                <w:sz w:val="24"/>
              </w:rPr>
              <w:t xml:space="preserve"> </w:t>
            </w:r>
            <w:r w:rsidRPr="00F41EFC">
              <w:rPr>
                <w:sz w:val="24"/>
              </w:rPr>
              <w:t>многообразии</w:t>
            </w:r>
            <w:r w:rsidRPr="00F41EFC">
              <w:rPr>
                <w:spacing w:val="1"/>
                <w:sz w:val="24"/>
              </w:rPr>
              <w:t xml:space="preserve"> </w:t>
            </w:r>
            <w:r w:rsidRPr="00F41EFC">
              <w:rPr>
                <w:sz w:val="24"/>
              </w:rPr>
              <w:t>его</w:t>
            </w:r>
            <w:r w:rsidRPr="00F41EFC">
              <w:rPr>
                <w:spacing w:val="1"/>
                <w:sz w:val="24"/>
              </w:rPr>
              <w:t xml:space="preserve"> </w:t>
            </w:r>
            <w:r w:rsidRPr="00F41EFC">
              <w:rPr>
                <w:sz w:val="24"/>
              </w:rPr>
              <w:t>жанров</w:t>
            </w:r>
            <w:r w:rsidRPr="00F41EFC">
              <w:rPr>
                <w:sz w:val="24"/>
              </w:rPr>
              <w:tab/>
              <w:t>(портрет,</w:t>
            </w:r>
            <w:r w:rsidRPr="00F41EFC">
              <w:rPr>
                <w:sz w:val="24"/>
              </w:rPr>
              <w:tab/>
            </w:r>
            <w:r w:rsidRPr="00F41EFC">
              <w:rPr>
                <w:spacing w:val="-1"/>
                <w:sz w:val="24"/>
              </w:rPr>
              <w:t>пейзаж,</w:t>
            </w:r>
            <w:r w:rsidRPr="00F41EFC">
              <w:rPr>
                <w:spacing w:val="-58"/>
                <w:sz w:val="24"/>
              </w:rPr>
              <w:t xml:space="preserve"> </w:t>
            </w:r>
            <w:r w:rsidRPr="00F41EFC">
              <w:rPr>
                <w:sz w:val="24"/>
              </w:rPr>
              <w:t>натюрморт),</w:t>
            </w:r>
            <w:r w:rsidRPr="00F41EFC">
              <w:rPr>
                <w:sz w:val="24"/>
              </w:rPr>
              <w:tab/>
            </w:r>
            <w:r w:rsidRPr="00F41EFC">
              <w:rPr>
                <w:sz w:val="24"/>
              </w:rPr>
              <w:tab/>
              <w:t>художественных</w:t>
            </w:r>
            <w:r w:rsidRPr="00F41EFC">
              <w:rPr>
                <w:spacing w:val="-58"/>
                <w:sz w:val="24"/>
              </w:rPr>
              <w:t xml:space="preserve"> </w:t>
            </w:r>
            <w:r w:rsidRPr="00F41EFC">
              <w:rPr>
                <w:sz w:val="24"/>
              </w:rPr>
              <w:t>литературных</w:t>
            </w:r>
            <w:r w:rsidRPr="00F41EFC">
              <w:rPr>
                <w:spacing w:val="1"/>
                <w:sz w:val="24"/>
              </w:rPr>
              <w:t xml:space="preserve"> </w:t>
            </w:r>
            <w:r w:rsidRPr="00F41EFC">
              <w:rPr>
                <w:sz w:val="24"/>
              </w:rPr>
              <w:t>произведений</w:t>
            </w:r>
            <w:r w:rsidRPr="00F41EFC">
              <w:rPr>
                <w:spacing w:val="1"/>
                <w:sz w:val="24"/>
              </w:rPr>
              <w:t xml:space="preserve"> </w:t>
            </w:r>
            <w:r w:rsidRPr="00F41EFC">
              <w:rPr>
                <w:sz w:val="24"/>
              </w:rPr>
              <w:t>и</w:t>
            </w:r>
            <w:r w:rsidRPr="00F41EFC">
              <w:rPr>
                <w:spacing w:val="1"/>
                <w:sz w:val="24"/>
              </w:rPr>
              <w:t xml:space="preserve"> </w:t>
            </w:r>
            <w:r w:rsidRPr="00F41EFC">
              <w:rPr>
                <w:sz w:val="24"/>
              </w:rPr>
              <w:t>музыки,</w:t>
            </w:r>
            <w:r w:rsidRPr="00F41EFC">
              <w:rPr>
                <w:spacing w:val="1"/>
                <w:sz w:val="24"/>
              </w:rPr>
              <w:t xml:space="preserve"> </w:t>
            </w:r>
            <w:r w:rsidRPr="00F41EFC">
              <w:rPr>
                <w:sz w:val="24"/>
              </w:rPr>
              <w:t>интерес</w:t>
            </w:r>
            <w:r w:rsidRPr="00F41EFC">
              <w:rPr>
                <w:spacing w:val="1"/>
                <w:sz w:val="24"/>
              </w:rPr>
              <w:t xml:space="preserve"> </w:t>
            </w:r>
            <w:r w:rsidRPr="00F41EFC">
              <w:rPr>
                <w:sz w:val="24"/>
              </w:rPr>
              <w:t>к</w:t>
            </w:r>
            <w:r w:rsidRPr="00F41EFC">
              <w:rPr>
                <w:spacing w:val="1"/>
                <w:sz w:val="24"/>
              </w:rPr>
              <w:t xml:space="preserve"> </w:t>
            </w:r>
            <w:r w:rsidRPr="00F41EFC">
              <w:rPr>
                <w:sz w:val="24"/>
              </w:rPr>
              <w:t>русскому</w:t>
            </w:r>
            <w:r w:rsidRPr="00F41EFC">
              <w:rPr>
                <w:spacing w:val="1"/>
                <w:sz w:val="24"/>
              </w:rPr>
              <w:t xml:space="preserve"> </w:t>
            </w:r>
            <w:r w:rsidRPr="00F41EFC">
              <w:rPr>
                <w:sz w:val="24"/>
              </w:rPr>
              <w:t>языку,</w:t>
            </w:r>
            <w:r w:rsidRPr="00F41EFC">
              <w:rPr>
                <w:spacing w:val="-57"/>
                <w:sz w:val="24"/>
              </w:rPr>
              <w:t xml:space="preserve"> </w:t>
            </w:r>
            <w:r w:rsidRPr="00F41EFC">
              <w:rPr>
                <w:sz w:val="24"/>
              </w:rPr>
              <w:t>языкам</w:t>
            </w:r>
            <w:r w:rsidRPr="00F41EFC">
              <w:rPr>
                <w:spacing w:val="1"/>
                <w:sz w:val="24"/>
              </w:rPr>
              <w:t xml:space="preserve"> </w:t>
            </w:r>
            <w:r w:rsidRPr="00F41EFC">
              <w:rPr>
                <w:sz w:val="24"/>
              </w:rPr>
              <w:t>других</w:t>
            </w:r>
            <w:r w:rsidRPr="00F41EFC">
              <w:rPr>
                <w:spacing w:val="4"/>
                <w:sz w:val="24"/>
              </w:rPr>
              <w:t xml:space="preserve"> </w:t>
            </w:r>
            <w:r w:rsidRPr="00F41EFC">
              <w:rPr>
                <w:sz w:val="24"/>
              </w:rPr>
              <w:t>народов;</w:t>
            </w:r>
            <w:r w:rsidRPr="00F41EFC">
              <w:rPr>
                <w:spacing w:val="2"/>
                <w:sz w:val="24"/>
              </w:rPr>
              <w:t xml:space="preserve"> </w:t>
            </w:r>
            <w:r w:rsidRPr="00F41EFC">
              <w:rPr>
                <w:sz w:val="24"/>
              </w:rPr>
              <w:t>поощрять</w:t>
            </w:r>
          </w:p>
          <w:p w14:paraId="1C09ACA6" w14:textId="21BF3745" w:rsidR="00F41EFC" w:rsidRPr="00F41EFC" w:rsidRDefault="00F41EFC" w:rsidP="00882FB7">
            <w:pPr>
              <w:tabs>
                <w:tab w:val="left" w:pos="2458"/>
              </w:tabs>
              <w:spacing w:line="276" w:lineRule="auto"/>
              <w:ind w:left="107"/>
              <w:rPr>
                <w:sz w:val="24"/>
              </w:rPr>
            </w:pPr>
            <w:r w:rsidRPr="00F41EFC">
              <w:rPr>
                <w:sz w:val="24"/>
              </w:rPr>
              <w:t>проявления</w:t>
            </w:r>
            <w:r w:rsidRPr="00F41EFC">
              <w:rPr>
                <w:spacing w:val="1"/>
                <w:sz w:val="24"/>
              </w:rPr>
              <w:t xml:space="preserve"> </w:t>
            </w:r>
            <w:r w:rsidRPr="00F41EFC">
              <w:rPr>
                <w:sz w:val="24"/>
              </w:rPr>
              <w:t>морально-</w:t>
            </w:r>
            <w:r w:rsidRPr="00F41EFC">
              <w:rPr>
                <w:spacing w:val="1"/>
                <w:sz w:val="24"/>
              </w:rPr>
              <w:t xml:space="preserve"> </w:t>
            </w:r>
            <w:r w:rsidRPr="00F41EFC">
              <w:rPr>
                <w:sz w:val="24"/>
              </w:rPr>
              <w:t>волевых</w:t>
            </w:r>
            <w:r w:rsidRPr="00F41EFC">
              <w:rPr>
                <w:spacing w:val="1"/>
                <w:sz w:val="24"/>
              </w:rPr>
              <w:t xml:space="preserve"> </w:t>
            </w:r>
            <w:r w:rsidRPr="00F41EFC">
              <w:rPr>
                <w:sz w:val="24"/>
              </w:rPr>
              <w:t>качеств.</w:t>
            </w:r>
          </w:p>
        </w:tc>
      </w:tr>
    </w:tbl>
    <w:p w14:paraId="43C72F1C" w14:textId="77777777" w:rsidR="002B0902" w:rsidRDefault="002B0902" w:rsidP="00882FB7">
      <w:pPr>
        <w:tabs>
          <w:tab w:val="left" w:pos="7425"/>
        </w:tabs>
        <w:spacing w:line="264" w:lineRule="exact"/>
        <w:rPr>
          <w:ins w:id="4" w:author="МБДОУ дс 14" w:date="2021-09-13T08:13:00Z"/>
          <w:sz w:val="24"/>
        </w:rPr>
      </w:pPr>
    </w:p>
    <w:p w14:paraId="2DCE3BEA" w14:textId="77777777" w:rsidR="00DD26DA" w:rsidRPr="00310B42" w:rsidRDefault="00DD26DA" w:rsidP="00DD26DA">
      <w:pPr>
        <w:ind w:left="520"/>
        <w:outlineLvl w:val="1"/>
        <w:rPr>
          <w:b/>
          <w:bCs/>
          <w:sz w:val="24"/>
          <w:szCs w:val="24"/>
        </w:rPr>
      </w:pPr>
      <w:bookmarkStart w:id="5" w:name="_Hlk84417151"/>
      <w:r w:rsidRPr="00310B42">
        <w:rPr>
          <w:b/>
          <w:bCs/>
          <w:sz w:val="24"/>
          <w:szCs w:val="24"/>
        </w:rPr>
        <w:t>Часть</w:t>
      </w:r>
      <w:r w:rsidRPr="00310B42">
        <w:rPr>
          <w:b/>
          <w:bCs/>
          <w:spacing w:val="-4"/>
          <w:sz w:val="24"/>
          <w:szCs w:val="24"/>
        </w:rPr>
        <w:t xml:space="preserve"> </w:t>
      </w:r>
      <w:r w:rsidRPr="00310B42">
        <w:rPr>
          <w:b/>
          <w:bCs/>
          <w:sz w:val="24"/>
          <w:szCs w:val="24"/>
        </w:rPr>
        <w:t>программы,</w:t>
      </w:r>
      <w:r w:rsidRPr="00310B42">
        <w:rPr>
          <w:b/>
          <w:bCs/>
          <w:spacing w:val="-2"/>
          <w:sz w:val="24"/>
          <w:szCs w:val="24"/>
        </w:rPr>
        <w:t xml:space="preserve"> </w:t>
      </w:r>
      <w:r w:rsidRPr="00310B42">
        <w:rPr>
          <w:b/>
          <w:bCs/>
          <w:sz w:val="24"/>
          <w:szCs w:val="24"/>
        </w:rPr>
        <w:t>формируемая</w:t>
      </w:r>
      <w:r w:rsidRPr="00310B42">
        <w:rPr>
          <w:b/>
          <w:bCs/>
          <w:spacing w:val="-3"/>
          <w:sz w:val="24"/>
          <w:szCs w:val="24"/>
        </w:rPr>
        <w:t xml:space="preserve"> </w:t>
      </w:r>
      <w:r w:rsidRPr="00310B42">
        <w:rPr>
          <w:b/>
          <w:bCs/>
          <w:sz w:val="24"/>
          <w:szCs w:val="24"/>
        </w:rPr>
        <w:t>участниками</w:t>
      </w:r>
      <w:r w:rsidRPr="00310B42">
        <w:rPr>
          <w:b/>
          <w:bCs/>
          <w:spacing w:val="-4"/>
          <w:sz w:val="24"/>
          <w:szCs w:val="24"/>
        </w:rPr>
        <w:t xml:space="preserve"> </w:t>
      </w:r>
      <w:r w:rsidRPr="00310B42">
        <w:rPr>
          <w:b/>
          <w:bCs/>
          <w:sz w:val="24"/>
          <w:szCs w:val="24"/>
        </w:rPr>
        <w:t>образовательных</w:t>
      </w:r>
      <w:r w:rsidRPr="00310B42">
        <w:rPr>
          <w:b/>
          <w:bCs/>
          <w:spacing w:val="-4"/>
          <w:sz w:val="24"/>
          <w:szCs w:val="24"/>
        </w:rPr>
        <w:t xml:space="preserve"> </w:t>
      </w:r>
      <w:r w:rsidRPr="00310B42">
        <w:rPr>
          <w:b/>
          <w:bCs/>
          <w:sz w:val="24"/>
          <w:szCs w:val="24"/>
        </w:rPr>
        <w:t>отношений</w:t>
      </w:r>
    </w:p>
    <w:p w14:paraId="5BDD5AAB" w14:textId="77777777" w:rsidR="00DD26DA" w:rsidRPr="00DD26DA" w:rsidRDefault="00DD26DA" w:rsidP="00DD26DA">
      <w:pPr>
        <w:spacing w:before="1"/>
        <w:rPr>
          <w:b/>
          <w:i/>
          <w:sz w:val="28"/>
          <w:szCs w:val="28"/>
        </w:rPr>
      </w:pPr>
    </w:p>
    <w:tbl>
      <w:tblPr>
        <w:tblStyle w:val="TableNormal"/>
        <w:tblW w:w="1008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1"/>
        <w:gridCol w:w="5119"/>
      </w:tblGrid>
      <w:tr w:rsidR="00DD26DA" w:rsidRPr="00DD26DA" w14:paraId="3E265F05" w14:textId="77777777" w:rsidTr="00900A3D">
        <w:trPr>
          <w:trHeight w:val="275"/>
        </w:trPr>
        <w:tc>
          <w:tcPr>
            <w:tcW w:w="4961" w:type="dxa"/>
          </w:tcPr>
          <w:p w14:paraId="6DD3F711" w14:textId="77777777" w:rsidR="00DD26DA" w:rsidRPr="00DD26DA" w:rsidRDefault="00DD26DA" w:rsidP="00DD26DA">
            <w:pPr>
              <w:spacing w:line="256" w:lineRule="exact"/>
              <w:ind w:left="1781"/>
              <w:rPr>
                <w:b/>
                <w:sz w:val="24"/>
              </w:rPr>
            </w:pPr>
            <w:r w:rsidRPr="00DD26DA">
              <w:rPr>
                <w:b/>
                <w:sz w:val="24"/>
              </w:rPr>
              <w:t>Цель</w:t>
            </w:r>
            <w:r w:rsidRPr="00DD26DA">
              <w:rPr>
                <w:b/>
                <w:spacing w:val="54"/>
                <w:sz w:val="24"/>
              </w:rPr>
              <w:t xml:space="preserve"> </w:t>
            </w:r>
            <w:r w:rsidRPr="00DD26DA">
              <w:rPr>
                <w:b/>
                <w:sz w:val="24"/>
              </w:rPr>
              <w:t>программы</w:t>
            </w:r>
          </w:p>
        </w:tc>
        <w:tc>
          <w:tcPr>
            <w:tcW w:w="5119" w:type="dxa"/>
          </w:tcPr>
          <w:p w14:paraId="77BA38EA" w14:textId="77777777" w:rsidR="00DD26DA" w:rsidRPr="00DD26DA" w:rsidRDefault="00DD26DA" w:rsidP="00DD26DA">
            <w:pPr>
              <w:spacing w:line="256" w:lineRule="exact"/>
              <w:ind w:left="1251"/>
              <w:rPr>
                <w:b/>
                <w:sz w:val="24"/>
              </w:rPr>
            </w:pPr>
            <w:r w:rsidRPr="00DD26DA">
              <w:rPr>
                <w:b/>
                <w:sz w:val="24"/>
              </w:rPr>
              <w:t>Задачи</w:t>
            </w:r>
            <w:r w:rsidRPr="00DD26DA">
              <w:rPr>
                <w:b/>
                <w:spacing w:val="-4"/>
                <w:sz w:val="24"/>
              </w:rPr>
              <w:t xml:space="preserve"> </w:t>
            </w:r>
            <w:r w:rsidRPr="00DD26DA">
              <w:rPr>
                <w:b/>
                <w:sz w:val="24"/>
              </w:rPr>
              <w:t>программы</w:t>
            </w:r>
          </w:p>
        </w:tc>
      </w:tr>
      <w:tr w:rsidR="00DD26DA" w:rsidRPr="00DD26DA" w14:paraId="62453B3B" w14:textId="77777777" w:rsidTr="00900A3D">
        <w:trPr>
          <w:trHeight w:val="275"/>
        </w:trPr>
        <w:tc>
          <w:tcPr>
            <w:tcW w:w="10080" w:type="dxa"/>
            <w:gridSpan w:val="2"/>
          </w:tcPr>
          <w:p w14:paraId="1ABD1116" w14:textId="22136846" w:rsidR="00DD26DA" w:rsidRPr="00DD26DA" w:rsidRDefault="00DD26DA" w:rsidP="00DD26DA">
            <w:pPr>
              <w:spacing w:line="256" w:lineRule="exact"/>
              <w:ind w:left="1251"/>
              <w:jc w:val="center"/>
              <w:rPr>
                <w:b/>
                <w:sz w:val="24"/>
                <w:szCs w:val="24"/>
              </w:rPr>
            </w:pPr>
            <w:r w:rsidRPr="00DD26DA">
              <w:rPr>
                <w:b/>
                <w:bCs/>
                <w:sz w:val="24"/>
                <w:szCs w:val="24"/>
                <w:lang w:eastAsia="ru-RU"/>
              </w:rPr>
              <w:t>«По речевым тропинкам Белогорья»</w:t>
            </w:r>
          </w:p>
        </w:tc>
      </w:tr>
      <w:tr w:rsidR="00DD26DA" w:rsidRPr="00DD26DA" w14:paraId="62F3C957" w14:textId="77777777" w:rsidTr="00900A3D">
        <w:trPr>
          <w:trHeight w:val="275"/>
        </w:trPr>
        <w:tc>
          <w:tcPr>
            <w:tcW w:w="4961" w:type="dxa"/>
          </w:tcPr>
          <w:p w14:paraId="3E25109A" w14:textId="70198C50" w:rsidR="00DD26DA" w:rsidRPr="00713F0F" w:rsidRDefault="00713F0F" w:rsidP="000C507A">
            <w:pPr>
              <w:ind w:left="147" w:right="140"/>
              <w:jc w:val="both"/>
              <w:rPr>
                <w:b/>
                <w:sz w:val="24"/>
                <w:szCs w:val="24"/>
              </w:rPr>
            </w:pPr>
            <w:r>
              <w:rPr>
                <w:sz w:val="24"/>
                <w:szCs w:val="24"/>
                <w:lang w:eastAsia="ru-RU"/>
              </w:rPr>
              <w:t>О</w:t>
            </w:r>
            <w:r w:rsidR="00DD26DA" w:rsidRPr="00713F0F">
              <w:rPr>
                <w:sz w:val="24"/>
                <w:szCs w:val="24"/>
                <w:lang w:eastAsia="ru-RU"/>
              </w:rPr>
              <w:t>беспечение речевого развития детей 3-8 лет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w:t>
            </w:r>
          </w:p>
        </w:tc>
        <w:tc>
          <w:tcPr>
            <w:tcW w:w="5119" w:type="dxa"/>
          </w:tcPr>
          <w:p w14:paraId="57F0E3A3" w14:textId="7A3C4473" w:rsidR="00713F0F" w:rsidRPr="00713F0F" w:rsidRDefault="00713F0F" w:rsidP="000C507A">
            <w:pPr>
              <w:widowControl/>
              <w:autoSpaceDE/>
              <w:autoSpaceDN/>
              <w:ind w:left="136" w:right="153"/>
              <w:jc w:val="both"/>
              <w:rPr>
                <w:sz w:val="24"/>
                <w:szCs w:val="24"/>
                <w:lang w:eastAsia="ru-RU"/>
              </w:rPr>
            </w:pPr>
            <w:r>
              <w:rPr>
                <w:sz w:val="24"/>
                <w:szCs w:val="24"/>
                <w:lang w:eastAsia="ru-RU"/>
              </w:rPr>
              <w:t>Р</w:t>
            </w:r>
            <w:r w:rsidRPr="00713F0F">
              <w:rPr>
                <w:sz w:val="24"/>
                <w:szCs w:val="24"/>
                <w:lang w:eastAsia="ru-RU"/>
              </w:rPr>
              <w:t>ечевое развитие дошкольников на основе социокультурных традиций Белгородской области</w:t>
            </w:r>
            <w:r>
              <w:rPr>
                <w:sz w:val="24"/>
                <w:szCs w:val="24"/>
                <w:lang w:eastAsia="ru-RU"/>
              </w:rPr>
              <w:t>.</w:t>
            </w:r>
          </w:p>
          <w:p w14:paraId="4F59C58C" w14:textId="24F9A76B" w:rsidR="00713F0F" w:rsidRPr="00713F0F" w:rsidRDefault="00713F0F" w:rsidP="000C507A">
            <w:pPr>
              <w:widowControl/>
              <w:autoSpaceDE/>
              <w:autoSpaceDN/>
              <w:ind w:left="136" w:right="153"/>
              <w:jc w:val="both"/>
              <w:rPr>
                <w:sz w:val="24"/>
                <w:szCs w:val="24"/>
                <w:lang w:eastAsia="ru-RU"/>
              </w:rPr>
            </w:pPr>
            <w:r>
              <w:rPr>
                <w:sz w:val="24"/>
                <w:szCs w:val="24"/>
                <w:lang w:eastAsia="ru-RU"/>
              </w:rPr>
              <w:t>Ф</w:t>
            </w:r>
            <w:r w:rsidRPr="00713F0F">
              <w:rPr>
                <w:sz w:val="24"/>
                <w:szCs w:val="24"/>
                <w:lang w:eastAsia="ru-RU"/>
              </w:rPr>
              <w:t>ормирование представлений о фольклоре, литературных ценностях и традициях России и Белгородской области</w:t>
            </w:r>
            <w:r>
              <w:rPr>
                <w:sz w:val="24"/>
                <w:szCs w:val="24"/>
                <w:lang w:eastAsia="ru-RU"/>
              </w:rPr>
              <w:t>.</w:t>
            </w:r>
          </w:p>
          <w:p w14:paraId="41FC63D3" w14:textId="22788936" w:rsidR="00713F0F" w:rsidRPr="00713F0F" w:rsidRDefault="00713F0F" w:rsidP="000C507A">
            <w:pPr>
              <w:widowControl/>
              <w:autoSpaceDE/>
              <w:autoSpaceDN/>
              <w:ind w:left="136" w:right="153"/>
              <w:jc w:val="both"/>
              <w:rPr>
                <w:sz w:val="24"/>
                <w:szCs w:val="24"/>
                <w:lang w:eastAsia="ru-RU"/>
              </w:rPr>
            </w:pPr>
            <w:r>
              <w:rPr>
                <w:sz w:val="24"/>
                <w:szCs w:val="24"/>
                <w:lang w:eastAsia="ru-RU"/>
              </w:rPr>
              <w:t>Р</w:t>
            </w:r>
            <w:r w:rsidRPr="00713F0F">
              <w:rPr>
                <w:sz w:val="24"/>
                <w:szCs w:val="24"/>
                <w:lang w:eastAsia="ru-RU"/>
              </w:rPr>
              <w:t>азвитие коммуникативной культуры дошкольников в игровой, познавательно-исследовательской, проектной деятельности</w:t>
            </w:r>
            <w:r>
              <w:rPr>
                <w:sz w:val="24"/>
                <w:szCs w:val="24"/>
                <w:lang w:eastAsia="ru-RU"/>
              </w:rPr>
              <w:t>.</w:t>
            </w:r>
          </w:p>
          <w:p w14:paraId="0A8E78F0" w14:textId="56A2E933" w:rsidR="00713F0F" w:rsidRPr="00713F0F" w:rsidRDefault="00713F0F" w:rsidP="000C507A">
            <w:pPr>
              <w:widowControl/>
              <w:autoSpaceDE/>
              <w:autoSpaceDN/>
              <w:ind w:left="136" w:right="153"/>
              <w:jc w:val="both"/>
              <w:rPr>
                <w:sz w:val="24"/>
                <w:szCs w:val="24"/>
                <w:lang w:eastAsia="ru-RU"/>
              </w:rPr>
            </w:pPr>
            <w:r>
              <w:rPr>
                <w:sz w:val="24"/>
                <w:szCs w:val="24"/>
                <w:lang w:eastAsia="ru-RU"/>
              </w:rPr>
              <w:t>Р</w:t>
            </w:r>
            <w:r w:rsidRPr="00713F0F">
              <w:rPr>
                <w:sz w:val="24"/>
                <w:szCs w:val="24"/>
                <w:lang w:eastAsia="ru-RU"/>
              </w:rPr>
              <w:t>асширение «зоны ближайшего развития» путем включения дошкольников в развивающие коммуникативные формы совместной деятельности со взрослыми и друг с другом с учетом социокультурных традиций Белогорья</w:t>
            </w:r>
            <w:r>
              <w:rPr>
                <w:sz w:val="24"/>
                <w:szCs w:val="24"/>
                <w:lang w:eastAsia="ru-RU"/>
              </w:rPr>
              <w:t>.</w:t>
            </w:r>
          </w:p>
          <w:p w14:paraId="2EFAB4B8" w14:textId="031BDE23" w:rsidR="00DD26DA" w:rsidRPr="00713F0F" w:rsidRDefault="00713F0F" w:rsidP="000C507A">
            <w:pPr>
              <w:spacing w:line="256" w:lineRule="exact"/>
              <w:ind w:left="136" w:right="153"/>
              <w:jc w:val="both"/>
              <w:rPr>
                <w:b/>
                <w:sz w:val="24"/>
                <w:szCs w:val="24"/>
              </w:rPr>
            </w:pPr>
            <w:r>
              <w:rPr>
                <w:sz w:val="24"/>
                <w:szCs w:val="24"/>
                <w:lang w:eastAsia="ru-RU"/>
              </w:rPr>
              <w:t>Р</w:t>
            </w:r>
            <w:r w:rsidRPr="00713F0F">
              <w:rPr>
                <w:sz w:val="24"/>
                <w:szCs w:val="24"/>
                <w:lang w:eastAsia="ru-RU"/>
              </w:rPr>
              <w:t>азвитие у детей способности к инициативному и самостоятельному действию по решению коммуникативных задач на основе социокультурных традиций Белгородской области.</w:t>
            </w:r>
          </w:p>
        </w:tc>
      </w:tr>
      <w:tr w:rsidR="000C507A" w:rsidRPr="00DD26DA" w14:paraId="179827A6" w14:textId="77777777" w:rsidTr="00900A3D">
        <w:trPr>
          <w:trHeight w:val="275"/>
        </w:trPr>
        <w:tc>
          <w:tcPr>
            <w:tcW w:w="10080" w:type="dxa"/>
            <w:gridSpan w:val="2"/>
          </w:tcPr>
          <w:p w14:paraId="1DE93B64" w14:textId="61879A66" w:rsidR="000C507A" w:rsidRPr="000C507A" w:rsidRDefault="000C507A" w:rsidP="000C507A">
            <w:pPr>
              <w:widowControl/>
              <w:autoSpaceDE/>
              <w:autoSpaceDN/>
              <w:ind w:firstLine="2"/>
              <w:contextualSpacing/>
              <w:jc w:val="center"/>
              <w:rPr>
                <w:sz w:val="24"/>
                <w:szCs w:val="24"/>
                <w:lang w:eastAsia="ru-RU"/>
              </w:rPr>
            </w:pPr>
            <w:r w:rsidRPr="000C507A">
              <w:rPr>
                <w:b/>
                <w:sz w:val="24"/>
                <w:szCs w:val="24"/>
                <w:lang w:eastAsia="ru-RU"/>
              </w:rPr>
              <w:t>«Цветной мир Белогорья»</w:t>
            </w:r>
          </w:p>
        </w:tc>
      </w:tr>
      <w:tr w:rsidR="000C507A" w:rsidRPr="00DD26DA" w14:paraId="08F6A42E" w14:textId="77777777" w:rsidTr="00900A3D">
        <w:trPr>
          <w:trHeight w:val="275"/>
        </w:trPr>
        <w:tc>
          <w:tcPr>
            <w:tcW w:w="4961" w:type="dxa"/>
          </w:tcPr>
          <w:p w14:paraId="352DBD8D" w14:textId="2FE9588C" w:rsidR="000C507A" w:rsidRPr="000C507A" w:rsidRDefault="000C507A" w:rsidP="000C507A">
            <w:pPr>
              <w:ind w:left="147" w:right="155"/>
              <w:jc w:val="both"/>
              <w:rPr>
                <w:sz w:val="24"/>
                <w:szCs w:val="24"/>
                <w:lang w:eastAsia="ru-RU"/>
              </w:rPr>
            </w:pPr>
            <w:r>
              <w:rPr>
                <w:sz w:val="24"/>
                <w:szCs w:val="24"/>
                <w:lang w:eastAsia="ru-RU"/>
              </w:rPr>
              <w:t>О</w:t>
            </w:r>
            <w:r w:rsidRPr="000C507A">
              <w:rPr>
                <w:sz w:val="24"/>
                <w:szCs w:val="24"/>
                <w:lang w:eastAsia="ru-RU"/>
              </w:rPr>
              <w:t>беспечение художественно-эстетического развития детей 3 - 8 лет на основе художественных традиций Белгородчины с учетом индивидуальных и возрастных особенностей дошкольников, потребностей детей и их родителей.</w:t>
            </w:r>
          </w:p>
        </w:tc>
        <w:tc>
          <w:tcPr>
            <w:tcW w:w="5119" w:type="dxa"/>
          </w:tcPr>
          <w:p w14:paraId="468FC119" w14:textId="746AA933" w:rsidR="000C507A" w:rsidRPr="000C507A" w:rsidRDefault="000C507A" w:rsidP="000C507A">
            <w:pPr>
              <w:widowControl/>
              <w:autoSpaceDE/>
              <w:autoSpaceDN/>
              <w:ind w:left="144" w:right="153" w:firstLine="2"/>
              <w:contextualSpacing/>
              <w:jc w:val="both"/>
              <w:rPr>
                <w:sz w:val="24"/>
                <w:szCs w:val="24"/>
                <w:lang w:eastAsia="ru-RU"/>
              </w:rPr>
            </w:pPr>
            <w:r>
              <w:rPr>
                <w:sz w:val="24"/>
                <w:szCs w:val="24"/>
                <w:lang w:eastAsia="ru-RU"/>
              </w:rPr>
              <w:t>С</w:t>
            </w:r>
            <w:r w:rsidRPr="000C507A">
              <w:rPr>
                <w:sz w:val="24"/>
                <w:szCs w:val="24"/>
                <w:lang w:eastAsia="ru-RU"/>
              </w:rPr>
              <w:t>одействовать развитию любознательности и познавательной мотивации на основе ценностно-смыслового восприятия и понимания произведений искусства (словесного, музыкального, изобразительного: живописи, графики, декоративно-прикладного творчества, архитектуры, дизайна), мира природы Белогорья</w:t>
            </w:r>
            <w:r>
              <w:rPr>
                <w:sz w:val="24"/>
                <w:szCs w:val="24"/>
                <w:lang w:eastAsia="ru-RU"/>
              </w:rPr>
              <w:t>.</w:t>
            </w:r>
          </w:p>
          <w:p w14:paraId="13EFABBC" w14:textId="2CA7A6F2" w:rsidR="000C507A" w:rsidRPr="000C507A" w:rsidRDefault="000C507A" w:rsidP="000C507A">
            <w:pPr>
              <w:widowControl/>
              <w:autoSpaceDE/>
              <w:autoSpaceDN/>
              <w:ind w:left="144" w:right="153" w:firstLine="2"/>
              <w:contextualSpacing/>
              <w:jc w:val="both"/>
              <w:rPr>
                <w:sz w:val="24"/>
                <w:szCs w:val="24"/>
                <w:lang w:eastAsia="ru-RU"/>
              </w:rPr>
            </w:pPr>
            <w:r>
              <w:rPr>
                <w:sz w:val="24"/>
                <w:szCs w:val="24"/>
                <w:lang w:eastAsia="ru-RU"/>
              </w:rPr>
              <w:t>С</w:t>
            </w:r>
            <w:r w:rsidRPr="000C507A">
              <w:rPr>
                <w:sz w:val="24"/>
                <w:szCs w:val="24"/>
                <w:lang w:eastAsia="ru-RU"/>
              </w:rPr>
              <w:t>пособствовать раскрытию разнообразия видов и жанров искусства Белогорья как результата творческой деятельности человека;</w:t>
            </w:r>
          </w:p>
          <w:p w14:paraId="6C9C01FE" w14:textId="26E59224" w:rsidR="000C507A" w:rsidRPr="000C507A" w:rsidRDefault="000C507A" w:rsidP="000C507A">
            <w:pPr>
              <w:widowControl/>
              <w:autoSpaceDE/>
              <w:autoSpaceDN/>
              <w:ind w:left="144" w:right="153" w:firstLine="2"/>
              <w:contextualSpacing/>
              <w:jc w:val="both"/>
              <w:rPr>
                <w:sz w:val="24"/>
                <w:szCs w:val="24"/>
                <w:lang w:eastAsia="ru-RU"/>
              </w:rPr>
            </w:pPr>
            <w:r>
              <w:rPr>
                <w:sz w:val="24"/>
                <w:szCs w:val="24"/>
                <w:lang w:eastAsia="ru-RU"/>
              </w:rPr>
              <w:t>С</w:t>
            </w:r>
            <w:r w:rsidRPr="000C507A">
              <w:rPr>
                <w:sz w:val="24"/>
                <w:szCs w:val="24"/>
                <w:lang w:eastAsia="ru-RU"/>
              </w:rPr>
              <w:t>одействовать формированию эстетического и бережного отношения к художественным традициям родного края как отражению жизни своего народа во всем ее многообразии, к окружающей действительности</w:t>
            </w:r>
            <w:r>
              <w:rPr>
                <w:sz w:val="24"/>
                <w:szCs w:val="24"/>
                <w:lang w:eastAsia="ru-RU"/>
              </w:rPr>
              <w:t>.</w:t>
            </w:r>
          </w:p>
          <w:p w14:paraId="38055E0B" w14:textId="42B3BF53" w:rsidR="000C507A" w:rsidRPr="000C507A" w:rsidRDefault="000C507A" w:rsidP="000C507A">
            <w:pPr>
              <w:widowControl/>
              <w:autoSpaceDE/>
              <w:autoSpaceDN/>
              <w:ind w:left="144" w:right="153" w:firstLine="2"/>
              <w:contextualSpacing/>
              <w:jc w:val="both"/>
              <w:rPr>
                <w:sz w:val="24"/>
                <w:szCs w:val="24"/>
                <w:lang w:eastAsia="ru-RU"/>
              </w:rPr>
            </w:pPr>
            <w:r>
              <w:rPr>
                <w:sz w:val="24"/>
                <w:szCs w:val="24"/>
                <w:lang w:eastAsia="ru-RU"/>
              </w:rPr>
              <w:t>Р</w:t>
            </w:r>
            <w:r w:rsidRPr="000C507A">
              <w:rPr>
                <w:sz w:val="24"/>
                <w:szCs w:val="24"/>
                <w:lang w:eastAsia="ru-RU"/>
              </w:rPr>
              <w:t>азвивать творческое воображение, наглядно-образное мышление, эстетическое восприятие как эмоционально-интеллектуальный процесс на основе познавательно-исследовательской, проектной деятельности;</w:t>
            </w:r>
          </w:p>
          <w:p w14:paraId="40F58DB5" w14:textId="0E28E338" w:rsidR="000C507A" w:rsidRPr="000C507A" w:rsidRDefault="000C507A" w:rsidP="000C507A">
            <w:pPr>
              <w:widowControl/>
              <w:autoSpaceDE/>
              <w:autoSpaceDN/>
              <w:ind w:left="144" w:right="153" w:firstLine="2"/>
              <w:contextualSpacing/>
              <w:jc w:val="both"/>
              <w:rPr>
                <w:sz w:val="24"/>
                <w:szCs w:val="24"/>
                <w:lang w:eastAsia="ru-RU"/>
              </w:rPr>
            </w:pPr>
            <w:r>
              <w:rPr>
                <w:sz w:val="24"/>
                <w:szCs w:val="24"/>
                <w:lang w:eastAsia="ru-RU"/>
              </w:rPr>
              <w:t>П</w:t>
            </w:r>
            <w:r w:rsidRPr="000C507A">
              <w:rPr>
                <w:sz w:val="24"/>
                <w:szCs w:val="24"/>
                <w:lang w:eastAsia="ru-RU"/>
              </w:rPr>
              <w:t xml:space="preserve">оддерживать стремление детей к знакомству с деятельностью художника, архитектора, народного мастера на трех уровнях освоения «восприятие-исполнительство-творчество»; </w:t>
            </w:r>
          </w:p>
          <w:p w14:paraId="274A3E0F" w14:textId="6A6450DA" w:rsidR="000C507A" w:rsidRPr="000C507A" w:rsidRDefault="000C507A" w:rsidP="000C507A">
            <w:pPr>
              <w:widowControl/>
              <w:autoSpaceDE/>
              <w:autoSpaceDN/>
              <w:ind w:left="144" w:right="153" w:firstLine="2"/>
              <w:contextualSpacing/>
              <w:jc w:val="both"/>
              <w:rPr>
                <w:sz w:val="24"/>
                <w:szCs w:val="24"/>
                <w:lang w:eastAsia="ru-RU"/>
              </w:rPr>
            </w:pPr>
            <w:r>
              <w:rPr>
                <w:sz w:val="24"/>
                <w:szCs w:val="24"/>
                <w:lang w:eastAsia="ru-RU"/>
              </w:rPr>
              <w:t>О</w:t>
            </w:r>
            <w:r w:rsidRPr="000C507A">
              <w:rPr>
                <w:sz w:val="24"/>
                <w:szCs w:val="24"/>
                <w:lang w:eastAsia="ru-RU"/>
              </w:rPr>
              <w:t xml:space="preserve">богащать художественный опыт детей на основе освоения «языка искусства, культуры» Белогорья; </w:t>
            </w:r>
          </w:p>
          <w:p w14:paraId="663B8F1A" w14:textId="12A1D968" w:rsidR="000C507A" w:rsidRPr="000C507A" w:rsidRDefault="000C507A" w:rsidP="000C507A">
            <w:pPr>
              <w:widowControl/>
              <w:autoSpaceDE/>
              <w:autoSpaceDN/>
              <w:ind w:left="144" w:right="153" w:firstLine="2"/>
              <w:contextualSpacing/>
              <w:jc w:val="both"/>
              <w:rPr>
                <w:sz w:val="24"/>
                <w:szCs w:val="24"/>
                <w:lang w:eastAsia="ru-RU"/>
              </w:rPr>
            </w:pPr>
            <w:r>
              <w:rPr>
                <w:sz w:val="24"/>
                <w:szCs w:val="24"/>
                <w:lang w:eastAsia="ru-RU"/>
              </w:rPr>
              <w:t>В</w:t>
            </w:r>
            <w:r w:rsidRPr="000C507A">
              <w:rPr>
                <w:sz w:val="24"/>
                <w:szCs w:val="24"/>
                <w:lang w:eastAsia="ru-RU"/>
              </w:rPr>
              <w:t xml:space="preserve">ызывать интерес, уважение к людям, которые трудятся на благо своей малой Родины; </w:t>
            </w:r>
          </w:p>
          <w:p w14:paraId="36CD9C6C" w14:textId="2C077CA3" w:rsidR="000C507A" w:rsidRPr="000C507A" w:rsidRDefault="000C507A" w:rsidP="000C507A">
            <w:pPr>
              <w:widowControl/>
              <w:autoSpaceDE/>
              <w:autoSpaceDN/>
              <w:ind w:left="144" w:right="153" w:firstLine="2"/>
              <w:contextualSpacing/>
              <w:jc w:val="both"/>
              <w:rPr>
                <w:sz w:val="24"/>
                <w:szCs w:val="24"/>
                <w:lang w:eastAsia="ru-RU"/>
              </w:rPr>
            </w:pPr>
            <w:r>
              <w:rPr>
                <w:sz w:val="24"/>
                <w:szCs w:val="24"/>
                <w:lang w:eastAsia="ru-RU"/>
              </w:rPr>
              <w:t>С</w:t>
            </w:r>
            <w:r w:rsidRPr="000C507A">
              <w:rPr>
                <w:sz w:val="24"/>
                <w:szCs w:val="24"/>
                <w:lang w:eastAsia="ru-RU"/>
              </w:rPr>
              <w:t>пособствовать формированию общей культуры (зрителя, слушателя и т.д.) личности детей на основе духовных и нравственных ценностей художественной культуры и культуры и искусства Белогорья.</w:t>
            </w:r>
          </w:p>
        </w:tc>
      </w:tr>
      <w:tr w:rsidR="00DD26DA" w:rsidRPr="00DD26DA" w14:paraId="3CA7FAAC" w14:textId="77777777" w:rsidTr="00900A3D">
        <w:trPr>
          <w:trHeight w:val="275"/>
        </w:trPr>
        <w:tc>
          <w:tcPr>
            <w:tcW w:w="10080" w:type="dxa"/>
            <w:gridSpan w:val="2"/>
          </w:tcPr>
          <w:p w14:paraId="7F3202F2" w14:textId="49055DDD" w:rsidR="00DD26DA" w:rsidRPr="00DD26DA" w:rsidRDefault="00DD26DA" w:rsidP="00DD26DA">
            <w:pPr>
              <w:spacing w:line="256" w:lineRule="exact"/>
              <w:ind w:left="1251"/>
              <w:jc w:val="center"/>
              <w:rPr>
                <w:b/>
                <w:sz w:val="24"/>
              </w:rPr>
            </w:pPr>
            <w:r w:rsidRPr="00DD26DA">
              <w:rPr>
                <w:b/>
                <w:sz w:val="24"/>
              </w:rPr>
              <w:t>«Тропинка</w:t>
            </w:r>
            <w:r w:rsidRPr="00DD26DA">
              <w:rPr>
                <w:b/>
                <w:spacing w:val="-3"/>
                <w:sz w:val="24"/>
              </w:rPr>
              <w:t xml:space="preserve"> </w:t>
            </w:r>
            <w:r w:rsidRPr="00DD26DA">
              <w:rPr>
                <w:b/>
                <w:sz w:val="24"/>
              </w:rPr>
              <w:t>в</w:t>
            </w:r>
            <w:r w:rsidRPr="00DD26DA">
              <w:rPr>
                <w:b/>
                <w:spacing w:val="-3"/>
                <w:sz w:val="24"/>
              </w:rPr>
              <w:t xml:space="preserve"> </w:t>
            </w:r>
            <w:r w:rsidRPr="00DD26DA">
              <w:rPr>
                <w:b/>
                <w:sz w:val="24"/>
              </w:rPr>
              <w:t>экономику»</w:t>
            </w:r>
          </w:p>
        </w:tc>
      </w:tr>
      <w:tr w:rsidR="00DD26DA" w:rsidRPr="00DD26DA" w14:paraId="65333009" w14:textId="77777777" w:rsidTr="00900A3D">
        <w:trPr>
          <w:trHeight w:val="825"/>
        </w:trPr>
        <w:tc>
          <w:tcPr>
            <w:tcW w:w="4961" w:type="dxa"/>
          </w:tcPr>
          <w:p w14:paraId="61181FF3" w14:textId="77777777" w:rsidR="00DD26DA" w:rsidRPr="00DD26DA" w:rsidRDefault="00DD26DA" w:rsidP="00DD26DA">
            <w:pPr>
              <w:ind w:left="109" w:right="91"/>
              <w:rPr>
                <w:sz w:val="24"/>
              </w:rPr>
            </w:pPr>
            <w:r w:rsidRPr="00DD26DA">
              <w:rPr>
                <w:sz w:val="24"/>
              </w:rPr>
              <w:t>Формирование</w:t>
            </w:r>
            <w:r w:rsidRPr="00DD26DA">
              <w:rPr>
                <w:spacing w:val="29"/>
                <w:sz w:val="24"/>
              </w:rPr>
              <w:t xml:space="preserve"> </w:t>
            </w:r>
            <w:r w:rsidRPr="00DD26DA">
              <w:rPr>
                <w:sz w:val="24"/>
              </w:rPr>
              <w:t>у</w:t>
            </w:r>
            <w:r w:rsidRPr="00DD26DA">
              <w:rPr>
                <w:spacing w:val="21"/>
                <w:sz w:val="24"/>
              </w:rPr>
              <w:t xml:space="preserve"> </w:t>
            </w:r>
            <w:r w:rsidRPr="00DD26DA">
              <w:rPr>
                <w:sz w:val="24"/>
              </w:rPr>
              <w:t>детей</w:t>
            </w:r>
            <w:r w:rsidRPr="00DD26DA">
              <w:rPr>
                <w:spacing w:val="27"/>
                <w:sz w:val="24"/>
              </w:rPr>
              <w:t xml:space="preserve"> </w:t>
            </w:r>
            <w:r w:rsidRPr="00DD26DA">
              <w:rPr>
                <w:sz w:val="24"/>
              </w:rPr>
              <w:t>интереса</w:t>
            </w:r>
            <w:r w:rsidRPr="00DD26DA">
              <w:rPr>
                <w:spacing w:val="26"/>
                <w:sz w:val="24"/>
              </w:rPr>
              <w:t xml:space="preserve"> </w:t>
            </w:r>
            <w:r w:rsidRPr="00DD26DA">
              <w:rPr>
                <w:sz w:val="24"/>
              </w:rPr>
              <w:t>к</w:t>
            </w:r>
            <w:r w:rsidRPr="00DD26DA">
              <w:rPr>
                <w:spacing w:val="26"/>
                <w:sz w:val="24"/>
              </w:rPr>
              <w:t xml:space="preserve"> </w:t>
            </w:r>
            <w:r w:rsidRPr="00DD26DA">
              <w:rPr>
                <w:sz w:val="24"/>
              </w:rPr>
              <w:t>экономическим</w:t>
            </w:r>
            <w:r w:rsidRPr="00DD26DA">
              <w:rPr>
                <w:spacing w:val="-57"/>
                <w:sz w:val="24"/>
              </w:rPr>
              <w:t xml:space="preserve"> </w:t>
            </w:r>
            <w:r w:rsidRPr="00DD26DA">
              <w:rPr>
                <w:sz w:val="24"/>
              </w:rPr>
              <w:t>явлениям,</w:t>
            </w:r>
            <w:r w:rsidRPr="00DD26DA">
              <w:rPr>
                <w:spacing w:val="55"/>
                <w:sz w:val="24"/>
              </w:rPr>
              <w:t xml:space="preserve"> </w:t>
            </w:r>
            <w:r w:rsidRPr="00DD26DA">
              <w:rPr>
                <w:sz w:val="24"/>
              </w:rPr>
              <w:t>расширение</w:t>
            </w:r>
            <w:r w:rsidRPr="00DD26DA">
              <w:rPr>
                <w:spacing w:val="56"/>
                <w:sz w:val="24"/>
              </w:rPr>
              <w:t xml:space="preserve"> </w:t>
            </w:r>
            <w:r w:rsidRPr="00DD26DA">
              <w:rPr>
                <w:sz w:val="24"/>
              </w:rPr>
              <w:t>экономических</w:t>
            </w:r>
            <w:r w:rsidRPr="00DD26DA">
              <w:rPr>
                <w:spacing w:val="56"/>
                <w:sz w:val="24"/>
              </w:rPr>
              <w:t xml:space="preserve"> </w:t>
            </w:r>
            <w:r w:rsidRPr="00DD26DA">
              <w:rPr>
                <w:sz w:val="24"/>
              </w:rPr>
              <w:t>понятий</w:t>
            </w:r>
            <w:r w:rsidRPr="00DD26DA">
              <w:rPr>
                <w:spacing w:val="56"/>
                <w:sz w:val="24"/>
              </w:rPr>
              <w:t xml:space="preserve"> </w:t>
            </w:r>
            <w:r w:rsidRPr="00DD26DA">
              <w:rPr>
                <w:sz w:val="24"/>
              </w:rPr>
              <w:t>и</w:t>
            </w:r>
          </w:p>
          <w:p w14:paraId="758EA503" w14:textId="77777777" w:rsidR="00DD26DA" w:rsidRPr="00DD26DA" w:rsidRDefault="00DD26DA" w:rsidP="00DD26DA">
            <w:pPr>
              <w:spacing w:line="262" w:lineRule="exact"/>
              <w:ind w:left="109"/>
              <w:rPr>
                <w:sz w:val="24"/>
              </w:rPr>
            </w:pPr>
            <w:r w:rsidRPr="00DD26DA">
              <w:rPr>
                <w:sz w:val="24"/>
              </w:rPr>
              <w:t>представлений.</w:t>
            </w:r>
          </w:p>
        </w:tc>
        <w:tc>
          <w:tcPr>
            <w:tcW w:w="5119" w:type="dxa"/>
          </w:tcPr>
          <w:p w14:paraId="7C5D47F7" w14:textId="77777777" w:rsidR="00DD26DA" w:rsidRPr="00DD26DA" w:rsidRDefault="00DD26DA" w:rsidP="00DD26DA">
            <w:pPr>
              <w:spacing w:line="268" w:lineRule="exact"/>
              <w:ind w:left="108"/>
              <w:rPr>
                <w:sz w:val="24"/>
              </w:rPr>
            </w:pPr>
            <w:r w:rsidRPr="00DD26DA">
              <w:rPr>
                <w:sz w:val="24"/>
              </w:rPr>
              <w:t>Развивать</w:t>
            </w:r>
            <w:r w:rsidRPr="00DD26DA">
              <w:rPr>
                <w:spacing w:val="-6"/>
                <w:sz w:val="24"/>
              </w:rPr>
              <w:t xml:space="preserve"> </w:t>
            </w:r>
            <w:r w:rsidRPr="00DD26DA">
              <w:rPr>
                <w:sz w:val="24"/>
              </w:rPr>
              <w:t>культуру</w:t>
            </w:r>
            <w:r w:rsidRPr="00DD26DA">
              <w:rPr>
                <w:spacing w:val="-6"/>
                <w:sz w:val="24"/>
              </w:rPr>
              <w:t xml:space="preserve"> </w:t>
            </w:r>
            <w:r w:rsidRPr="00DD26DA">
              <w:rPr>
                <w:sz w:val="24"/>
              </w:rPr>
              <w:t>экономического</w:t>
            </w:r>
          </w:p>
          <w:p w14:paraId="219ED3E1" w14:textId="77777777" w:rsidR="00DD26DA" w:rsidRPr="00DD26DA" w:rsidRDefault="00DD26DA" w:rsidP="00DD26DA">
            <w:pPr>
              <w:spacing w:line="270" w:lineRule="atLeast"/>
              <w:ind w:left="108"/>
              <w:rPr>
                <w:sz w:val="24"/>
              </w:rPr>
            </w:pPr>
            <w:r w:rsidRPr="00DD26DA">
              <w:rPr>
                <w:sz w:val="24"/>
              </w:rPr>
              <w:t>мышления,</w:t>
            </w:r>
            <w:r w:rsidRPr="00DD26DA">
              <w:rPr>
                <w:spacing w:val="-7"/>
                <w:sz w:val="24"/>
              </w:rPr>
              <w:t xml:space="preserve"> </w:t>
            </w:r>
            <w:r w:rsidRPr="00DD26DA">
              <w:rPr>
                <w:sz w:val="24"/>
              </w:rPr>
              <w:t>научить</w:t>
            </w:r>
            <w:r w:rsidRPr="00DD26DA">
              <w:rPr>
                <w:spacing w:val="-5"/>
                <w:sz w:val="24"/>
              </w:rPr>
              <w:t xml:space="preserve"> </w:t>
            </w:r>
            <w:r w:rsidRPr="00DD26DA">
              <w:rPr>
                <w:sz w:val="24"/>
              </w:rPr>
              <w:t>детей</w:t>
            </w:r>
            <w:r w:rsidRPr="00DD26DA">
              <w:rPr>
                <w:spacing w:val="-8"/>
                <w:sz w:val="24"/>
              </w:rPr>
              <w:t xml:space="preserve"> </w:t>
            </w:r>
            <w:r w:rsidRPr="00DD26DA">
              <w:rPr>
                <w:sz w:val="24"/>
              </w:rPr>
              <w:t>пользоваться</w:t>
            </w:r>
            <w:r w:rsidRPr="00DD26DA">
              <w:rPr>
                <w:spacing w:val="-57"/>
                <w:sz w:val="24"/>
              </w:rPr>
              <w:t xml:space="preserve"> </w:t>
            </w:r>
            <w:r w:rsidRPr="00DD26DA">
              <w:rPr>
                <w:sz w:val="24"/>
              </w:rPr>
              <w:t>экономическим</w:t>
            </w:r>
            <w:r w:rsidRPr="00DD26DA">
              <w:rPr>
                <w:spacing w:val="-3"/>
                <w:sz w:val="24"/>
              </w:rPr>
              <w:t xml:space="preserve"> </w:t>
            </w:r>
            <w:r w:rsidRPr="00DD26DA">
              <w:rPr>
                <w:sz w:val="24"/>
              </w:rPr>
              <w:t>инструментарием.</w:t>
            </w:r>
          </w:p>
        </w:tc>
      </w:tr>
      <w:tr w:rsidR="00DD26DA" w:rsidRPr="00DD26DA" w14:paraId="1AE2158B" w14:textId="77777777" w:rsidTr="00900A3D">
        <w:trPr>
          <w:trHeight w:val="276"/>
        </w:trPr>
        <w:tc>
          <w:tcPr>
            <w:tcW w:w="10080" w:type="dxa"/>
            <w:gridSpan w:val="2"/>
          </w:tcPr>
          <w:p w14:paraId="77C6A62D" w14:textId="77777777" w:rsidR="00DD26DA" w:rsidRPr="00DD26DA" w:rsidRDefault="00DD26DA" w:rsidP="00DD26DA">
            <w:pPr>
              <w:spacing w:line="256" w:lineRule="exact"/>
              <w:ind w:left="3054" w:right="3178"/>
              <w:jc w:val="center"/>
              <w:rPr>
                <w:b/>
                <w:sz w:val="24"/>
              </w:rPr>
            </w:pPr>
            <w:r w:rsidRPr="00DD26DA">
              <w:rPr>
                <w:b/>
                <w:sz w:val="24"/>
              </w:rPr>
              <w:t>«Добрый</w:t>
            </w:r>
            <w:r w:rsidRPr="00DD26DA">
              <w:rPr>
                <w:b/>
                <w:spacing w:val="-3"/>
                <w:sz w:val="24"/>
              </w:rPr>
              <w:t xml:space="preserve"> </w:t>
            </w:r>
            <w:r w:rsidRPr="00DD26DA">
              <w:rPr>
                <w:b/>
                <w:sz w:val="24"/>
              </w:rPr>
              <w:t>мир»</w:t>
            </w:r>
          </w:p>
        </w:tc>
      </w:tr>
      <w:tr w:rsidR="002B0902" w:rsidRPr="00DD26DA" w14:paraId="34C44D09" w14:textId="77777777" w:rsidTr="00900A3D">
        <w:trPr>
          <w:trHeight w:val="5633"/>
        </w:trPr>
        <w:tc>
          <w:tcPr>
            <w:tcW w:w="4961" w:type="dxa"/>
          </w:tcPr>
          <w:p w14:paraId="6E613F73" w14:textId="77777777" w:rsidR="002B0902" w:rsidRPr="00DD26DA" w:rsidRDefault="002B0902" w:rsidP="00DD26DA">
            <w:pPr>
              <w:ind w:left="109" w:right="97"/>
              <w:jc w:val="both"/>
              <w:rPr>
                <w:sz w:val="24"/>
              </w:rPr>
            </w:pPr>
            <w:r w:rsidRPr="00DD26DA">
              <w:rPr>
                <w:sz w:val="24"/>
              </w:rPr>
              <w:t xml:space="preserve">Развитие личности </w:t>
            </w:r>
            <w:proofErr w:type="spellStart"/>
            <w:r w:rsidRPr="00DD26DA">
              <w:rPr>
                <w:sz w:val="24"/>
              </w:rPr>
              <w:t>ребѐнка</w:t>
            </w:r>
            <w:proofErr w:type="spellEnd"/>
            <w:r w:rsidRPr="00DD26DA">
              <w:rPr>
                <w:sz w:val="24"/>
              </w:rPr>
              <w:t xml:space="preserve"> дошкольного возраста</w:t>
            </w:r>
            <w:r w:rsidRPr="00DD26DA">
              <w:rPr>
                <w:spacing w:val="1"/>
                <w:sz w:val="24"/>
              </w:rPr>
              <w:t xml:space="preserve"> </w:t>
            </w:r>
            <w:r w:rsidRPr="00DD26DA">
              <w:rPr>
                <w:sz w:val="24"/>
              </w:rPr>
              <w:t>5-7 лет, формирование базовой культуры на основе</w:t>
            </w:r>
            <w:r w:rsidRPr="00DD26DA">
              <w:rPr>
                <w:spacing w:val="-57"/>
                <w:sz w:val="24"/>
              </w:rPr>
              <w:t xml:space="preserve"> </w:t>
            </w:r>
            <w:r w:rsidRPr="00DD26DA">
              <w:rPr>
                <w:sz w:val="24"/>
              </w:rPr>
              <w:t>отечественных</w:t>
            </w:r>
            <w:r w:rsidRPr="00DD26DA">
              <w:rPr>
                <w:spacing w:val="1"/>
                <w:sz w:val="24"/>
              </w:rPr>
              <w:t xml:space="preserve"> </w:t>
            </w:r>
            <w:r w:rsidRPr="00DD26DA">
              <w:rPr>
                <w:sz w:val="24"/>
              </w:rPr>
              <w:t>традиционных</w:t>
            </w:r>
            <w:r w:rsidRPr="00DD26DA">
              <w:rPr>
                <w:spacing w:val="1"/>
                <w:sz w:val="24"/>
              </w:rPr>
              <w:t xml:space="preserve"> </w:t>
            </w:r>
            <w:r w:rsidRPr="00DD26DA">
              <w:rPr>
                <w:sz w:val="24"/>
              </w:rPr>
              <w:t>духовных</w:t>
            </w:r>
            <w:r w:rsidRPr="00DD26DA">
              <w:rPr>
                <w:spacing w:val="1"/>
                <w:sz w:val="24"/>
              </w:rPr>
              <w:t xml:space="preserve"> </w:t>
            </w:r>
            <w:r w:rsidRPr="00DD26DA">
              <w:rPr>
                <w:sz w:val="24"/>
              </w:rPr>
              <w:t>и</w:t>
            </w:r>
            <w:r w:rsidRPr="00DD26DA">
              <w:rPr>
                <w:spacing w:val="-57"/>
                <w:sz w:val="24"/>
              </w:rPr>
              <w:t xml:space="preserve"> </w:t>
            </w:r>
            <w:r w:rsidRPr="00DD26DA">
              <w:rPr>
                <w:sz w:val="24"/>
              </w:rPr>
              <w:t>нравственных</w:t>
            </w:r>
            <w:r w:rsidRPr="00DD26DA">
              <w:rPr>
                <w:spacing w:val="-2"/>
                <w:sz w:val="24"/>
              </w:rPr>
              <w:t xml:space="preserve"> </w:t>
            </w:r>
            <w:r w:rsidRPr="00DD26DA">
              <w:rPr>
                <w:sz w:val="24"/>
              </w:rPr>
              <w:t>ценностей.</w:t>
            </w:r>
          </w:p>
        </w:tc>
        <w:tc>
          <w:tcPr>
            <w:tcW w:w="5119" w:type="dxa"/>
          </w:tcPr>
          <w:p w14:paraId="7FB5A49F" w14:textId="77777777" w:rsidR="002B0902" w:rsidRPr="00DD26DA" w:rsidRDefault="002B0902" w:rsidP="000C507A">
            <w:pPr>
              <w:tabs>
                <w:tab w:val="left" w:pos="1870"/>
                <w:tab w:val="left" w:pos="1936"/>
                <w:tab w:val="left" w:pos="3162"/>
                <w:tab w:val="left" w:pos="3331"/>
              </w:tabs>
              <w:ind w:left="108" w:right="114"/>
              <w:jc w:val="both"/>
              <w:rPr>
                <w:sz w:val="24"/>
              </w:rPr>
            </w:pPr>
            <w:r w:rsidRPr="00DD26DA">
              <w:rPr>
                <w:sz w:val="24"/>
              </w:rPr>
              <w:t>Духовно-нравственное</w:t>
            </w:r>
            <w:r w:rsidRPr="00DD26DA">
              <w:rPr>
                <w:spacing w:val="1"/>
                <w:sz w:val="24"/>
              </w:rPr>
              <w:t xml:space="preserve"> </w:t>
            </w:r>
            <w:r w:rsidRPr="00DD26DA">
              <w:rPr>
                <w:sz w:val="24"/>
              </w:rPr>
              <w:t>развитие</w:t>
            </w:r>
            <w:r w:rsidRPr="00DD26DA">
              <w:rPr>
                <w:spacing w:val="1"/>
                <w:sz w:val="24"/>
              </w:rPr>
              <w:t xml:space="preserve"> </w:t>
            </w:r>
            <w:r w:rsidRPr="00DD26DA">
              <w:rPr>
                <w:sz w:val="24"/>
              </w:rPr>
              <w:t>и</w:t>
            </w:r>
            <w:r w:rsidRPr="00DD26DA">
              <w:rPr>
                <w:spacing w:val="-57"/>
                <w:sz w:val="24"/>
              </w:rPr>
              <w:t xml:space="preserve"> </w:t>
            </w:r>
            <w:proofErr w:type="spellStart"/>
            <w:r w:rsidRPr="00DD26DA">
              <w:rPr>
                <w:sz w:val="24"/>
              </w:rPr>
              <w:t>воспитани</w:t>
            </w:r>
            <w:proofErr w:type="spellEnd"/>
            <w:r>
              <w:rPr>
                <w:sz w:val="24"/>
              </w:rPr>
              <w:t xml:space="preserve"> </w:t>
            </w:r>
            <w:r w:rsidRPr="00DD26DA">
              <w:rPr>
                <w:sz w:val="24"/>
              </w:rPr>
              <w:t>детей</w:t>
            </w:r>
            <w:r>
              <w:rPr>
                <w:sz w:val="24"/>
              </w:rPr>
              <w:t xml:space="preserve"> </w:t>
            </w:r>
            <w:r w:rsidRPr="00DD26DA">
              <w:rPr>
                <w:spacing w:val="-1"/>
                <w:sz w:val="24"/>
              </w:rPr>
              <w:t>посредством</w:t>
            </w:r>
            <w:r w:rsidRPr="00DD26DA">
              <w:rPr>
                <w:spacing w:val="-58"/>
                <w:sz w:val="24"/>
              </w:rPr>
              <w:t xml:space="preserve"> </w:t>
            </w:r>
            <w:r w:rsidRPr="00DD26DA">
              <w:rPr>
                <w:sz w:val="24"/>
              </w:rPr>
              <w:t>приобщения</w:t>
            </w:r>
            <w:r w:rsidRPr="00DD26DA">
              <w:rPr>
                <w:spacing w:val="1"/>
                <w:sz w:val="24"/>
              </w:rPr>
              <w:t xml:space="preserve"> </w:t>
            </w:r>
            <w:r w:rsidRPr="00DD26DA">
              <w:rPr>
                <w:sz w:val="24"/>
              </w:rPr>
              <w:t>к</w:t>
            </w:r>
            <w:r w:rsidRPr="00DD26DA">
              <w:rPr>
                <w:spacing w:val="1"/>
                <w:sz w:val="24"/>
              </w:rPr>
              <w:t xml:space="preserve"> </w:t>
            </w:r>
            <w:r w:rsidRPr="00DD26DA">
              <w:rPr>
                <w:sz w:val="24"/>
              </w:rPr>
              <w:t>традиционным</w:t>
            </w:r>
            <w:r w:rsidRPr="00DD26DA">
              <w:rPr>
                <w:spacing w:val="1"/>
                <w:sz w:val="24"/>
              </w:rPr>
              <w:t xml:space="preserve"> </w:t>
            </w:r>
            <w:r w:rsidRPr="00DD26DA">
              <w:rPr>
                <w:sz w:val="24"/>
              </w:rPr>
              <w:t>духовным</w:t>
            </w:r>
            <w:r w:rsidRPr="00DD26DA">
              <w:rPr>
                <w:spacing w:val="-57"/>
                <w:sz w:val="24"/>
              </w:rPr>
              <w:t xml:space="preserve"> </w:t>
            </w:r>
            <w:r w:rsidRPr="00DD26DA">
              <w:rPr>
                <w:sz w:val="24"/>
              </w:rPr>
              <w:t>ценностям</w:t>
            </w:r>
            <w:r>
              <w:rPr>
                <w:sz w:val="24"/>
              </w:rPr>
              <w:t xml:space="preserve"> </w:t>
            </w:r>
            <w:r w:rsidRPr="00DD26DA">
              <w:rPr>
                <w:sz w:val="24"/>
              </w:rPr>
              <w:t>России,</w:t>
            </w:r>
            <w:r>
              <w:rPr>
                <w:sz w:val="24"/>
              </w:rPr>
              <w:t xml:space="preserve"> </w:t>
            </w:r>
            <w:r w:rsidRPr="00DD26DA">
              <w:rPr>
                <w:spacing w:val="-1"/>
                <w:sz w:val="24"/>
              </w:rPr>
              <w:t>понимания</w:t>
            </w:r>
            <w:r w:rsidRPr="00DD26DA">
              <w:rPr>
                <w:spacing w:val="-58"/>
                <w:sz w:val="24"/>
              </w:rPr>
              <w:t xml:space="preserve"> </w:t>
            </w:r>
            <w:r w:rsidRPr="00DD26DA">
              <w:rPr>
                <w:sz w:val="24"/>
              </w:rPr>
              <w:t>значимости</w:t>
            </w:r>
            <w:r w:rsidRPr="00DD26DA">
              <w:rPr>
                <w:spacing w:val="44"/>
                <w:sz w:val="24"/>
              </w:rPr>
              <w:t xml:space="preserve"> </w:t>
            </w:r>
            <w:r w:rsidRPr="00DD26DA">
              <w:rPr>
                <w:sz w:val="24"/>
              </w:rPr>
              <w:t>традиционных</w:t>
            </w:r>
            <w:r w:rsidRPr="00DD26DA">
              <w:rPr>
                <w:spacing w:val="46"/>
                <w:sz w:val="24"/>
              </w:rPr>
              <w:t xml:space="preserve"> </w:t>
            </w:r>
            <w:r w:rsidRPr="00DD26DA">
              <w:rPr>
                <w:sz w:val="24"/>
              </w:rPr>
              <w:t>нравственных</w:t>
            </w:r>
            <w:r>
              <w:rPr>
                <w:sz w:val="24"/>
              </w:rPr>
              <w:t xml:space="preserve"> </w:t>
            </w:r>
            <w:r w:rsidRPr="00DD26DA">
              <w:rPr>
                <w:sz w:val="24"/>
              </w:rPr>
              <w:t>идеалов</w:t>
            </w:r>
            <w:r w:rsidRPr="00DD26DA">
              <w:rPr>
                <w:spacing w:val="1"/>
                <w:sz w:val="24"/>
              </w:rPr>
              <w:t xml:space="preserve"> </w:t>
            </w:r>
            <w:r w:rsidRPr="00DD26DA">
              <w:rPr>
                <w:sz w:val="24"/>
              </w:rPr>
              <w:t>и</w:t>
            </w:r>
            <w:r w:rsidRPr="00DD26DA">
              <w:rPr>
                <w:spacing w:val="1"/>
                <w:sz w:val="24"/>
              </w:rPr>
              <w:t xml:space="preserve"> </w:t>
            </w:r>
            <w:r w:rsidRPr="00DD26DA">
              <w:rPr>
                <w:sz w:val="24"/>
              </w:rPr>
              <w:t>моральных</w:t>
            </w:r>
            <w:r w:rsidRPr="00DD26DA">
              <w:rPr>
                <w:spacing w:val="1"/>
                <w:sz w:val="24"/>
              </w:rPr>
              <w:t xml:space="preserve"> </w:t>
            </w:r>
            <w:r w:rsidRPr="00DD26DA">
              <w:rPr>
                <w:sz w:val="24"/>
              </w:rPr>
              <w:t>норм</w:t>
            </w:r>
            <w:r w:rsidRPr="00DD26DA">
              <w:rPr>
                <w:spacing w:val="1"/>
                <w:sz w:val="24"/>
              </w:rPr>
              <w:t xml:space="preserve"> </w:t>
            </w:r>
            <w:r w:rsidRPr="00DD26DA">
              <w:rPr>
                <w:sz w:val="24"/>
              </w:rPr>
              <w:t>для</w:t>
            </w:r>
            <w:r w:rsidRPr="00DD26DA">
              <w:rPr>
                <w:spacing w:val="1"/>
                <w:sz w:val="24"/>
              </w:rPr>
              <w:t xml:space="preserve"> </w:t>
            </w:r>
            <w:r w:rsidRPr="00DD26DA">
              <w:rPr>
                <w:sz w:val="24"/>
              </w:rPr>
              <w:t>жизни</w:t>
            </w:r>
            <w:r w:rsidRPr="00DD26DA">
              <w:rPr>
                <w:spacing w:val="1"/>
                <w:sz w:val="24"/>
              </w:rPr>
              <w:t xml:space="preserve"> </w:t>
            </w:r>
            <w:r w:rsidRPr="00DD26DA">
              <w:rPr>
                <w:sz w:val="24"/>
              </w:rPr>
              <w:t>личности,</w:t>
            </w:r>
            <w:r w:rsidRPr="00DD26DA">
              <w:rPr>
                <w:spacing w:val="-2"/>
                <w:sz w:val="24"/>
              </w:rPr>
              <w:t xml:space="preserve"> </w:t>
            </w:r>
            <w:r w:rsidRPr="00DD26DA">
              <w:rPr>
                <w:sz w:val="24"/>
              </w:rPr>
              <w:t>семьи, общества;</w:t>
            </w:r>
          </w:p>
          <w:p w14:paraId="76796749" w14:textId="0CF7FE49" w:rsidR="002B0902" w:rsidRPr="00DD26DA" w:rsidRDefault="002B0902" w:rsidP="00DD26DA">
            <w:pPr>
              <w:tabs>
                <w:tab w:val="left" w:pos="2712"/>
                <w:tab w:val="left" w:pos="3241"/>
                <w:tab w:val="left" w:pos="3898"/>
              </w:tabs>
              <w:ind w:left="108" w:right="114"/>
              <w:jc w:val="both"/>
              <w:rPr>
                <w:sz w:val="24"/>
              </w:rPr>
            </w:pPr>
            <w:r w:rsidRPr="00DD26DA">
              <w:rPr>
                <w:sz w:val="24"/>
              </w:rPr>
              <w:t>Формирование</w:t>
            </w:r>
            <w:r>
              <w:rPr>
                <w:sz w:val="24"/>
              </w:rPr>
              <w:t xml:space="preserve"> </w:t>
            </w:r>
            <w:r w:rsidRPr="00DD26DA">
              <w:rPr>
                <w:sz w:val="24"/>
              </w:rPr>
              <w:t>у</w:t>
            </w:r>
            <w:r>
              <w:rPr>
                <w:sz w:val="24"/>
              </w:rPr>
              <w:t xml:space="preserve"> </w:t>
            </w:r>
            <w:r w:rsidRPr="00DD26DA">
              <w:rPr>
                <w:spacing w:val="-2"/>
                <w:sz w:val="24"/>
              </w:rPr>
              <w:t>детей</w:t>
            </w:r>
            <w:r w:rsidRPr="00DD26DA">
              <w:rPr>
                <w:spacing w:val="-58"/>
                <w:sz w:val="24"/>
              </w:rPr>
              <w:t xml:space="preserve"> </w:t>
            </w:r>
            <w:r w:rsidRPr="00DD26DA">
              <w:rPr>
                <w:sz w:val="24"/>
              </w:rPr>
              <w:t>основополагающих</w:t>
            </w:r>
            <w:r w:rsidRPr="00DD26DA">
              <w:rPr>
                <w:spacing w:val="1"/>
                <w:sz w:val="24"/>
              </w:rPr>
              <w:t xml:space="preserve"> </w:t>
            </w:r>
            <w:r w:rsidRPr="00DD26DA">
              <w:rPr>
                <w:sz w:val="24"/>
              </w:rPr>
              <w:t>морально-нравственных идеалов, установок, ценностей, норм,</w:t>
            </w:r>
            <w:r w:rsidRPr="00DD26DA">
              <w:rPr>
                <w:spacing w:val="-57"/>
                <w:sz w:val="24"/>
              </w:rPr>
              <w:t xml:space="preserve"> </w:t>
            </w:r>
            <w:r w:rsidRPr="00DD26DA">
              <w:rPr>
                <w:sz w:val="24"/>
              </w:rPr>
              <w:t>обеспечивающих</w:t>
            </w:r>
            <w:r>
              <w:rPr>
                <w:sz w:val="24"/>
              </w:rPr>
              <w:t xml:space="preserve"> </w:t>
            </w:r>
            <w:r w:rsidRPr="00DD26DA">
              <w:rPr>
                <w:spacing w:val="-1"/>
                <w:sz w:val="24"/>
              </w:rPr>
              <w:t>осознанный</w:t>
            </w:r>
            <w:r w:rsidRPr="00DD26DA">
              <w:rPr>
                <w:spacing w:val="-58"/>
                <w:sz w:val="24"/>
              </w:rPr>
              <w:t xml:space="preserve"> </w:t>
            </w:r>
            <w:r w:rsidRPr="00DD26DA">
              <w:rPr>
                <w:sz w:val="24"/>
              </w:rPr>
              <w:t>нравственный</w:t>
            </w:r>
            <w:r w:rsidRPr="00DD26DA">
              <w:rPr>
                <w:spacing w:val="-2"/>
                <w:sz w:val="24"/>
              </w:rPr>
              <w:t xml:space="preserve"> </w:t>
            </w:r>
            <w:r w:rsidRPr="00DD26DA">
              <w:rPr>
                <w:sz w:val="24"/>
              </w:rPr>
              <w:t>выбор;</w:t>
            </w:r>
          </w:p>
          <w:p w14:paraId="2A7C61B8" w14:textId="2819FEEF" w:rsidR="002B0902" w:rsidRPr="00DD26DA" w:rsidRDefault="002B0902" w:rsidP="00DD26DA">
            <w:pPr>
              <w:tabs>
                <w:tab w:val="left" w:pos="1592"/>
                <w:tab w:val="left" w:pos="2368"/>
                <w:tab w:val="left" w:pos="3487"/>
              </w:tabs>
              <w:ind w:left="108" w:right="114"/>
              <w:jc w:val="both"/>
              <w:rPr>
                <w:sz w:val="24"/>
              </w:rPr>
            </w:pPr>
            <w:r w:rsidRPr="00DD26DA">
              <w:rPr>
                <w:sz w:val="24"/>
              </w:rPr>
              <w:t>Приобретение</w:t>
            </w:r>
            <w:r w:rsidRPr="00DD26DA">
              <w:rPr>
                <w:sz w:val="24"/>
              </w:rPr>
              <w:tab/>
            </w:r>
            <w:r>
              <w:rPr>
                <w:sz w:val="24"/>
              </w:rPr>
              <w:t xml:space="preserve"> </w:t>
            </w:r>
            <w:r w:rsidRPr="00DD26DA">
              <w:rPr>
                <w:spacing w:val="-1"/>
                <w:sz w:val="24"/>
              </w:rPr>
              <w:t>культурологических</w:t>
            </w:r>
            <w:r w:rsidRPr="00DD26DA">
              <w:rPr>
                <w:spacing w:val="-58"/>
                <w:sz w:val="24"/>
              </w:rPr>
              <w:t xml:space="preserve"> </w:t>
            </w:r>
            <w:r w:rsidRPr="00DD26DA">
              <w:rPr>
                <w:sz w:val="24"/>
              </w:rPr>
              <w:t>знаний,</w:t>
            </w:r>
            <w:r w:rsidRPr="00DD26DA">
              <w:rPr>
                <w:spacing w:val="1"/>
                <w:sz w:val="24"/>
              </w:rPr>
              <w:t xml:space="preserve"> </w:t>
            </w:r>
            <w:r w:rsidRPr="00DD26DA">
              <w:rPr>
                <w:sz w:val="24"/>
              </w:rPr>
              <w:t>необходимых</w:t>
            </w:r>
            <w:r w:rsidRPr="00DD26DA">
              <w:rPr>
                <w:spacing w:val="1"/>
                <w:sz w:val="24"/>
              </w:rPr>
              <w:t xml:space="preserve"> </w:t>
            </w:r>
            <w:r w:rsidRPr="00DD26DA">
              <w:rPr>
                <w:sz w:val="24"/>
              </w:rPr>
              <w:t>для</w:t>
            </w:r>
            <w:r w:rsidRPr="00DD26DA">
              <w:rPr>
                <w:spacing w:val="1"/>
                <w:sz w:val="24"/>
              </w:rPr>
              <w:t xml:space="preserve"> </w:t>
            </w:r>
            <w:r w:rsidRPr="00DD26DA">
              <w:rPr>
                <w:sz w:val="24"/>
              </w:rPr>
              <w:t>разностороннего</w:t>
            </w:r>
            <w:r w:rsidRPr="00DD26DA">
              <w:rPr>
                <w:spacing w:val="1"/>
                <w:sz w:val="24"/>
              </w:rPr>
              <w:t xml:space="preserve"> </w:t>
            </w:r>
            <w:r w:rsidRPr="00DD26DA">
              <w:rPr>
                <w:sz w:val="24"/>
              </w:rPr>
              <w:t>развития</w:t>
            </w:r>
            <w:r w:rsidRPr="00DD26DA">
              <w:rPr>
                <w:spacing w:val="1"/>
                <w:sz w:val="24"/>
              </w:rPr>
              <w:t xml:space="preserve"> </w:t>
            </w:r>
            <w:r w:rsidRPr="00DD26DA">
              <w:rPr>
                <w:sz w:val="24"/>
              </w:rPr>
              <w:t>детей;</w:t>
            </w:r>
            <w:r w:rsidRPr="00DD26DA">
              <w:rPr>
                <w:spacing w:val="1"/>
                <w:sz w:val="24"/>
              </w:rPr>
              <w:t xml:space="preserve"> </w:t>
            </w:r>
            <w:r w:rsidRPr="00DD26DA">
              <w:rPr>
                <w:sz w:val="24"/>
              </w:rPr>
              <w:t>создание</w:t>
            </w:r>
            <w:r w:rsidRPr="00DD26DA">
              <w:rPr>
                <w:spacing w:val="1"/>
                <w:sz w:val="24"/>
              </w:rPr>
              <w:t xml:space="preserve"> </w:t>
            </w:r>
            <w:r w:rsidRPr="00DD26DA">
              <w:rPr>
                <w:sz w:val="24"/>
              </w:rPr>
              <w:t>условий</w:t>
            </w:r>
            <w:r>
              <w:rPr>
                <w:sz w:val="24"/>
              </w:rPr>
              <w:t xml:space="preserve"> </w:t>
            </w:r>
            <w:r w:rsidRPr="00DD26DA">
              <w:rPr>
                <w:sz w:val="24"/>
              </w:rPr>
              <w:t>творческого</w:t>
            </w:r>
            <w:r>
              <w:rPr>
                <w:sz w:val="24"/>
              </w:rPr>
              <w:t xml:space="preserve"> </w:t>
            </w:r>
            <w:r w:rsidRPr="00DD26DA">
              <w:rPr>
                <w:sz w:val="24"/>
              </w:rPr>
              <w:t>развития;</w:t>
            </w:r>
            <w:r w:rsidRPr="00DD26DA">
              <w:rPr>
                <w:spacing w:val="-58"/>
                <w:sz w:val="24"/>
              </w:rPr>
              <w:t xml:space="preserve"> </w:t>
            </w:r>
            <w:r w:rsidRPr="00DD26DA">
              <w:rPr>
                <w:sz w:val="24"/>
              </w:rPr>
              <w:t>воспитание</w:t>
            </w:r>
            <w:r w:rsidRPr="00DD26DA">
              <w:rPr>
                <w:spacing w:val="-2"/>
                <w:sz w:val="24"/>
              </w:rPr>
              <w:t xml:space="preserve"> </w:t>
            </w:r>
            <w:r w:rsidRPr="00DD26DA">
              <w:rPr>
                <w:sz w:val="24"/>
              </w:rPr>
              <w:t>любви к</w:t>
            </w:r>
            <w:r w:rsidRPr="00DD26DA">
              <w:rPr>
                <w:spacing w:val="-1"/>
                <w:sz w:val="24"/>
              </w:rPr>
              <w:t xml:space="preserve"> </w:t>
            </w:r>
            <w:r w:rsidRPr="00DD26DA">
              <w:rPr>
                <w:sz w:val="24"/>
              </w:rPr>
              <w:t>Родине, семье</w:t>
            </w:r>
            <w:r>
              <w:rPr>
                <w:sz w:val="24"/>
              </w:rPr>
              <w:t>.</w:t>
            </w:r>
          </w:p>
          <w:p w14:paraId="64A8A4BA" w14:textId="257B709F" w:rsidR="002B0902" w:rsidRPr="002B0902" w:rsidRDefault="002B0902" w:rsidP="002B0902">
            <w:pPr>
              <w:ind w:left="108" w:right="114"/>
              <w:jc w:val="both"/>
              <w:rPr>
                <w:sz w:val="24"/>
              </w:rPr>
            </w:pPr>
            <w:r w:rsidRPr="00DD26DA">
              <w:rPr>
                <w:sz w:val="24"/>
              </w:rPr>
              <w:t>Интеграции личности в национальную и</w:t>
            </w:r>
            <w:r w:rsidRPr="00DD26DA">
              <w:rPr>
                <w:spacing w:val="1"/>
                <w:sz w:val="24"/>
              </w:rPr>
              <w:t xml:space="preserve"> </w:t>
            </w:r>
            <w:r w:rsidRPr="00DD26DA">
              <w:rPr>
                <w:sz w:val="24"/>
              </w:rPr>
              <w:t>мировую</w:t>
            </w:r>
            <w:r w:rsidRPr="00DD26DA">
              <w:rPr>
                <w:spacing w:val="1"/>
                <w:sz w:val="24"/>
              </w:rPr>
              <w:t xml:space="preserve"> </w:t>
            </w:r>
            <w:r w:rsidRPr="00DD26DA">
              <w:rPr>
                <w:sz w:val="24"/>
              </w:rPr>
              <w:t>культуру;</w:t>
            </w:r>
            <w:r w:rsidRPr="00DD26DA">
              <w:rPr>
                <w:spacing w:val="1"/>
                <w:sz w:val="24"/>
              </w:rPr>
              <w:t xml:space="preserve"> </w:t>
            </w:r>
            <w:r w:rsidRPr="00DD26DA">
              <w:rPr>
                <w:sz w:val="24"/>
              </w:rPr>
              <w:t>обеспечение</w:t>
            </w:r>
            <w:r w:rsidRPr="00DD26DA">
              <w:rPr>
                <w:spacing w:val="1"/>
                <w:sz w:val="24"/>
              </w:rPr>
              <w:t xml:space="preserve"> </w:t>
            </w:r>
            <w:r w:rsidRPr="00DD26DA">
              <w:rPr>
                <w:sz w:val="24"/>
              </w:rPr>
              <w:t>ценностно-смысловой,</w:t>
            </w:r>
            <w:r w:rsidRPr="00DD26DA">
              <w:rPr>
                <w:spacing w:val="1"/>
                <w:sz w:val="24"/>
              </w:rPr>
              <w:t xml:space="preserve"> </w:t>
            </w:r>
            <w:r w:rsidRPr="00DD26DA">
              <w:rPr>
                <w:sz w:val="24"/>
              </w:rPr>
              <w:t>содержательной,</w:t>
            </w:r>
            <w:r w:rsidRPr="00DD26DA">
              <w:rPr>
                <w:spacing w:val="-57"/>
                <w:sz w:val="24"/>
              </w:rPr>
              <w:t xml:space="preserve"> </w:t>
            </w:r>
            <w:r w:rsidRPr="00DD26DA">
              <w:rPr>
                <w:sz w:val="24"/>
              </w:rPr>
              <w:t>методической</w:t>
            </w:r>
            <w:r w:rsidRPr="00DD26DA">
              <w:rPr>
                <w:spacing w:val="1"/>
                <w:sz w:val="24"/>
              </w:rPr>
              <w:t xml:space="preserve"> </w:t>
            </w:r>
            <w:r w:rsidRPr="00DD26DA">
              <w:rPr>
                <w:sz w:val="24"/>
              </w:rPr>
              <w:t>преемственности</w:t>
            </w:r>
            <w:r w:rsidRPr="00DD26DA">
              <w:rPr>
                <w:spacing w:val="1"/>
                <w:sz w:val="24"/>
              </w:rPr>
              <w:t xml:space="preserve"> </w:t>
            </w:r>
            <w:r w:rsidRPr="00DD26DA">
              <w:rPr>
                <w:sz w:val="24"/>
              </w:rPr>
              <w:t>между</w:t>
            </w:r>
            <w:r w:rsidRPr="00DD26DA">
              <w:rPr>
                <w:spacing w:val="-57"/>
                <w:sz w:val="24"/>
              </w:rPr>
              <w:t xml:space="preserve"> </w:t>
            </w:r>
            <w:r w:rsidRPr="00DD26DA">
              <w:rPr>
                <w:sz w:val="24"/>
              </w:rPr>
              <w:t>ступенями</w:t>
            </w:r>
            <w:r w:rsidRPr="00DD26DA">
              <w:rPr>
                <w:spacing w:val="1"/>
                <w:sz w:val="24"/>
              </w:rPr>
              <w:t xml:space="preserve"> </w:t>
            </w:r>
            <w:r w:rsidRPr="00DD26DA">
              <w:rPr>
                <w:sz w:val="24"/>
              </w:rPr>
              <w:t>дошкольного,</w:t>
            </w:r>
            <w:r w:rsidRPr="00DD26DA">
              <w:rPr>
                <w:spacing w:val="1"/>
                <w:sz w:val="24"/>
              </w:rPr>
              <w:t xml:space="preserve"> </w:t>
            </w:r>
            <w:r w:rsidRPr="00DD26DA">
              <w:rPr>
                <w:sz w:val="24"/>
              </w:rPr>
              <w:t>начального</w:t>
            </w:r>
            <w:r w:rsidRPr="00DD26DA">
              <w:rPr>
                <w:spacing w:val="1"/>
                <w:sz w:val="24"/>
              </w:rPr>
              <w:t xml:space="preserve"> </w:t>
            </w:r>
            <w:r w:rsidRPr="00DD26DA">
              <w:rPr>
                <w:sz w:val="24"/>
              </w:rPr>
              <w:t>и</w:t>
            </w:r>
            <w:r w:rsidRPr="00DD26DA">
              <w:rPr>
                <w:spacing w:val="-57"/>
                <w:sz w:val="24"/>
              </w:rPr>
              <w:t xml:space="preserve"> </w:t>
            </w:r>
            <w:r w:rsidRPr="00DD26DA">
              <w:rPr>
                <w:sz w:val="24"/>
              </w:rPr>
              <w:t>основного</w:t>
            </w:r>
            <w:r w:rsidRPr="00DD26DA">
              <w:rPr>
                <w:spacing w:val="-1"/>
                <w:sz w:val="24"/>
              </w:rPr>
              <w:t xml:space="preserve"> </w:t>
            </w:r>
            <w:r w:rsidRPr="00DD26DA">
              <w:rPr>
                <w:sz w:val="24"/>
              </w:rPr>
              <w:t>общего</w:t>
            </w:r>
            <w:r w:rsidRPr="00DD26DA">
              <w:rPr>
                <w:spacing w:val="1"/>
                <w:sz w:val="24"/>
              </w:rPr>
              <w:t xml:space="preserve"> </w:t>
            </w:r>
            <w:r w:rsidRPr="00DD26DA">
              <w:rPr>
                <w:sz w:val="24"/>
              </w:rPr>
              <w:t>образования.</w:t>
            </w:r>
          </w:p>
        </w:tc>
      </w:tr>
      <w:tr w:rsidR="00DD26DA" w:rsidRPr="00DD26DA" w14:paraId="65808E78" w14:textId="77777777" w:rsidTr="00900A3D">
        <w:trPr>
          <w:trHeight w:val="276"/>
        </w:trPr>
        <w:tc>
          <w:tcPr>
            <w:tcW w:w="10080" w:type="dxa"/>
            <w:gridSpan w:val="2"/>
          </w:tcPr>
          <w:p w14:paraId="501F8D67" w14:textId="426D204C" w:rsidR="00DD26DA" w:rsidRPr="00DD26DA" w:rsidRDefault="00DD26DA" w:rsidP="00DD26DA">
            <w:pPr>
              <w:spacing w:line="256" w:lineRule="exact"/>
              <w:ind w:left="3046" w:right="3178"/>
              <w:jc w:val="center"/>
              <w:rPr>
                <w:b/>
                <w:sz w:val="24"/>
              </w:rPr>
            </w:pPr>
            <w:r w:rsidRPr="00DD26DA">
              <w:rPr>
                <w:b/>
                <w:sz w:val="24"/>
              </w:rPr>
              <w:t>«Здравствуй,</w:t>
            </w:r>
            <w:r w:rsidRPr="00DD26DA">
              <w:rPr>
                <w:b/>
                <w:spacing w:val="-5"/>
                <w:sz w:val="24"/>
              </w:rPr>
              <w:t xml:space="preserve"> </w:t>
            </w:r>
            <w:r w:rsidRPr="00DD26DA">
              <w:rPr>
                <w:b/>
                <w:sz w:val="24"/>
              </w:rPr>
              <w:t>мир</w:t>
            </w:r>
            <w:r w:rsidRPr="00DD26DA">
              <w:rPr>
                <w:b/>
                <w:spacing w:val="-3"/>
                <w:sz w:val="24"/>
              </w:rPr>
              <w:t xml:space="preserve"> </w:t>
            </w:r>
            <w:r w:rsidRPr="00DD26DA">
              <w:rPr>
                <w:b/>
                <w:sz w:val="24"/>
              </w:rPr>
              <w:t>Белогорья»</w:t>
            </w:r>
          </w:p>
        </w:tc>
      </w:tr>
      <w:tr w:rsidR="00DD26DA" w:rsidRPr="00DD26DA" w14:paraId="21B5B9DF" w14:textId="77777777" w:rsidTr="004374FC">
        <w:trPr>
          <w:trHeight w:val="5519"/>
        </w:trPr>
        <w:tc>
          <w:tcPr>
            <w:tcW w:w="4961" w:type="dxa"/>
          </w:tcPr>
          <w:p w14:paraId="0FE67A92" w14:textId="77777777" w:rsidR="00DD26DA" w:rsidRPr="00DD26DA" w:rsidRDefault="00DD26DA" w:rsidP="00DD26DA">
            <w:pPr>
              <w:ind w:left="109" w:right="98"/>
              <w:jc w:val="both"/>
              <w:rPr>
                <w:sz w:val="24"/>
              </w:rPr>
            </w:pPr>
            <w:r w:rsidRPr="00DD26DA">
              <w:rPr>
                <w:sz w:val="24"/>
              </w:rPr>
              <w:t>Обеспечение познавательного развития детей 3 – 8</w:t>
            </w:r>
            <w:r w:rsidRPr="00DD26DA">
              <w:rPr>
                <w:spacing w:val="-57"/>
                <w:sz w:val="24"/>
              </w:rPr>
              <w:t xml:space="preserve"> </w:t>
            </w:r>
            <w:r w:rsidRPr="00DD26DA">
              <w:rPr>
                <w:sz w:val="24"/>
              </w:rPr>
              <w:t>лет</w:t>
            </w:r>
            <w:r w:rsidRPr="00DD26DA">
              <w:rPr>
                <w:spacing w:val="1"/>
                <w:sz w:val="24"/>
              </w:rPr>
              <w:t xml:space="preserve"> </w:t>
            </w:r>
            <w:r w:rsidRPr="00DD26DA">
              <w:rPr>
                <w:sz w:val="24"/>
              </w:rPr>
              <w:t>на</w:t>
            </w:r>
            <w:r w:rsidRPr="00DD26DA">
              <w:rPr>
                <w:spacing w:val="1"/>
                <w:sz w:val="24"/>
              </w:rPr>
              <w:t xml:space="preserve"> </w:t>
            </w:r>
            <w:r w:rsidRPr="00DD26DA">
              <w:rPr>
                <w:sz w:val="24"/>
              </w:rPr>
              <w:t>основе</w:t>
            </w:r>
            <w:r w:rsidRPr="00DD26DA">
              <w:rPr>
                <w:spacing w:val="1"/>
                <w:sz w:val="24"/>
              </w:rPr>
              <w:t xml:space="preserve"> </w:t>
            </w:r>
            <w:r w:rsidRPr="00DD26DA">
              <w:rPr>
                <w:sz w:val="24"/>
              </w:rPr>
              <w:t>социокультурных</w:t>
            </w:r>
            <w:r w:rsidRPr="00DD26DA">
              <w:rPr>
                <w:spacing w:val="1"/>
                <w:sz w:val="24"/>
              </w:rPr>
              <w:t xml:space="preserve"> </w:t>
            </w:r>
            <w:r w:rsidRPr="00DD26DA">
              <w:rPr>
                <w:sz w:val="24"/>
              </w:rPr>
              <w:t>традиций</w:t>
            </w:r>
            <w:r w:rsidRPr="00DD26DA">
              <w:rPr>
                <w:spacing w:val="-57"/>
                <w:sz w:val="24"/>
              </w:rPr>
              <w:t xml:space="preserve"> </w:t>
            </w:r>
            <w:r w:rsidRPr="00DD26DA">
              <w:rPr>
                <w:sz w:val="24"/>
              </w:rPr>
              <w:t>Белгородской области, с учетом индивидуальных и</w:t>
            </w:r>
            <w:r w:rsidRPr="00DD26DA">
              <w:rPr>
                <w:spacing w:val="-57"/>
                <w:sz w:val="24"/>
              </w:rPr>
              <w:t xml:space="preserve"> </w:t>
            </w:r>
            <w:r w:rsidRPr="00DD26DA">
              <w:rPr>
                <w:sz w:val="24"/>
              </w:rPr>
              <w:t>возрастных</w:t>
            </w:r>
            <w:r w:rsidRPr="00DD26DA">
              <w:rPr>
                <w:spacing w:val="1"/>
                <w:sz w:val="24"/>
              </w:rPr>
              <w:t xml:space="preserve"> </w:t>
            </w:r>
            <w:r w:rsidRPr="00DD26DA">
              <w:rPr>
                <w:sz w:val="24"/>
              </w:rPr>
              <w:t>особенностей</w:t>
            </w:r>
            <w:r w:rsidRPr="00DD26DA">
              <w:rPr>
                <w:spacing w:val="1"/>
                <w:sz w:val="24"/>
              </w:rPr>
              <w:t xml:space="preserve"> </w:t>
            </w:r>
            <w:r w:rsidRPr="00DD26DA">
              <w:rPr>
                <w:sz w:val="24"/>
              </w:rPr>
              <w:t>дошкольников,</w:t>
            </w:r>
            <w:r w:rsidRPr="00DD26DA">
              <w:rPr>
                <w:spacing w:val="1"/>
                <w:sz w:val="24"/>
              </w:rPr>
              <w:t xml:space="preserve"> </w:t>
            </w:r>
            <w:r w:rsidRPr="00DD26DA">
              <w:rPr>
                <w:sz w:val="24"/>
              </w:rPr>
              <w:t>потребностей</w:t>
            </w:r>
            <w:r w:rsidRPr="00DD26DA">
              <w:rPr>
                <w:spacing w:val="-2"/>
                <w:sz w:val="24"/>
              </w:rPr>
              <w:t xml:space="preserve"> </w:t>
            </w:r>
            <w:r w:rsidRPr="00DD26DA">
              <w:rPr>
                <w:sz w:val="24"/>
              </w:rPr>
              <w:t>детей</w:t>
            </w:r>
            <w:r w:rsidRPr="00DD26DA">
              <w:rPr>
                <w:spacing w:val="1"/>
                <w:sz w:val="24"/>
              </w:rPr>
              <w:t xml:space="preserve"> </w:t>
            </w:r>
            <w:r w:rsidRPr="00DD26DA">
              <w:rPr>
                <w:sz w:val="24"/>
              </w:rPr>
              <w:t>и</w:t>
            </w:r>
            <w:r w:rsidRPr="00DD26DA">
              <w:rPr>
                <w:spacing w:val="-2"/>
                <w:sz w:val="24"/>
              </w:rPr>
              <w:t xml:space="preserve"> </w:t>
            </w:r>
            <w:r w:rsidRPr="00DD26DA">
              <w:rPr>
                <w:sz w:val="24"/>
              </w:rPr>
              <w:t>их родителей.</w:t>
            </w:r>
          </w:p>
        </w:tc>
        <w:tc>
          <w:tcPr>
            <w:tcW w:w="5119" w:type="dxa"/>
          </w:tcPr>
          <w:p w14:paraId="17F8F8E0" w14:textId="77777777" w:rsidR="00DD26DA" w:rsidRPr="00DD26DA" w:rsidRDefault="00DD26DA" w:rsidP="00DD26DA">
            <w:pPr>
              <w:ind w:left="108" w:right="96"/>
              <w:jc w:val="both"/>
              <w:rPr>
                <w:sz w:val="24"/>
              </w:rPr>
            </w:pPr>
            <w:r w:rsidRPr="00DD26DA">
              <w:rPr>
                <w:sz w:val="24"/>
              </w:rPr>
              <w:t>Формирование</w:t>
            </w:r>
            <w:r w:rsidRPr="00DD26DA">
              <w:rPr>
                <w:spacing w:val="1"/>
                <w:sz w:val="24"/>
              </w:rPr>
              <w:t xml:space="preserve"> </w:t>
            </w:r>
            <w:r w:rsidRPr="00DD26DA">
              <w:rPr>
                <w:sz w:val="24"/>
              </w:rPr>
              <w:t>представлений</w:t>
            </w:r>
            <w:r w:rsidRPr="00DD26DA">
              <w:rPr>
                <w:spacing w:val="1"/>
                <w:sz w:val="24"/>
              </w:rPr>
              <w:t xml:space="preserve"> </w:t>
            </w:r>
            <w:r w:rsidRPr="00DD26DA">
              <w:rPr>
                <w:sz w:val="24"/>
              </w:rPr>
              <w:t>о</w:t>
            </w:r>
            <w:r w:rsidRPr="00DD26DA">
              <w:rPr>
                <w:spacing w:val="1"/>
                <w:sz w:val="24"/>
              </w:rPr>
              <w:t xml:space="preserve"> </w:t>
            </w:r>
            <w:r w:rsidRPr="00DD26DA">
              <w:rPr>
                <w:sz w:val="24"/>
              </w:rPr>
              <w:t>социокультурных ценностях и традициях</w:t>
            </w:r>
            <w:r w:rsidRPr="00DD26DA">
              <w:rPr>
                <w:spacing w:val="1"/>
                <w:sz w:val="24"/>
              </w:rPr>
              <w:t xml:space="preserve"> </w:t>
            </w:r>
            <w:r w:rsidRPr="00DD26DA">
              <w:rPr>
                <w:sz w:val="24"/>
              </w:rPr>
              <w:t>России</w:t>
            </w:r>
            <w:r w:rsidRPr="00DD26DA">
              <w:rPr>
                <w:spacing w:val="-2"/>
                <w:sz w:val="24"/>
              </w:rPr>
              <w:t xml:space="preserve"> </w:t>
            </w:r>
            <w:r w:rsidRPr="00DD26DA">
              <w:rPr>
                <w:sz w:val="24"/>
              </w:rPr>
              <w:t>и</w:t>
            </w:r>
            <w:r w:rsidRPr="00DD26DA">
              <w:rPr>
                <w:spacing w:val="-2"/>
                <w:sz w:val="24"/>
              </w:rPr>
              <w:t xml:space="preserve"> </w:t>
            </w:r>
            <w:r w:rsidRPr="00DD26DA">
              <w:rPr>
                <w:sz w:val="24"/>
              </w:rPr>
              <w:t>Белгородской</w:t>
            </w:r>
            <w:r w:rsidRPr="00DD26DA">
              <w:rPr>
                <w:spacing w:val="-1"/>
                <w:sz w:val="24"/>
              </w:rPr>
              <w:t xml:space="preserve"> </w:t>
            </w:r>
            <w:r w:rsidRPr="00DD26DA">
              <w:rPr>
                <w:sz w:val="24"/>
              </w:rPr>
              <w:t>области;</w:t>
            </w:r>
          </w:p>
          <w:p w14:paraId="457067F1" w14:textId="77777777" w:rsidR="00DD26DA" w:rsidRPr="00DD26DA" w:rsidRDefault="00DD26DA" w:rsidP="00DD26DA">
            <w:pPr>
              <w:tabs>
                <w:tab w:val="left" w:pos="3410"/>
              </w:tabs>
              <w:ind w:left="108" w:right="94"/>
              <w:jc w:val="both"/>
              <w:rPr>
                <w:sz w:val="24"/>
              </w:rPr>
            </w:pPr>
            <w:r w:rsidRPr="00DD26DA">
              <w:rPr>
                <w:sz w:val="24"/>
              </w:rPr>
              <w:t>Развитие</w:t>
            </w:r>
            <w:r w:rsidRPr="00DD26DA">
              <w:rPr>
                <w:spacing w:val="1"/>
                <w:sz w:val="24"/>
              </w:rPr>
              <w:t xml:space="preserve"> </w:t>
            </w:r>
            <w:r w:rsidRPr="00DD26DA">
              <w:rPr>
                <w:sz w:val="24"/>
              </w:rPr>
              <w:t>в</w:t>
            </w:r>
            <w:r w:rsidRPr="00DD26DA">
              <w:rPr>
                <w:spacing w:val="1"/>
                <w:sz w:val="24"/>
              </w:rPr>
              <w:t xml:space="preserve"> </w:t>
            </w:r>
            <w:r w:rsidRPr="00DD26DA">
              <w:rPr>
                <w:sz w:val="24"/>
              </w:rPr>
              <w:t>игровой,</w:t>
            </w:r>
            <w:r w:rsidRPr="00DD26DA">
              <w:rPr>
                <w:spacing w:val="1"/>
                <w:sz w:val="24"/>
              </w:rPr>
              <w:t xml:space="preserve"> </w:t>
            </w:r>
            <w:r w:rsidRPr="00DD26DA">
              <w:rPr>
                <w:sz w:val="24"/>
              </w:rPr>
              <w:t>познавательно-</w:t>
            </w:r>
            <w:r w:rsidRPr="00DD26DA">
              <w:rPr>
                <w:spacing w:val="1"/>
                <w:sz w:val="24"/>
              </w:rPr>
              <w:t xml:space="preserve"> </w:t>
            </w:r>
            <w:r w:rsidRPr="00DD26DA">
              <w:rPr>
                <w:sz w:val="24"/>
              </w:rPr>
              <w:t>исследовательской,</w:t>
            </w:r>
            <w:r w:rsidRPr="00DD26DA">
              <w:rPr>
                <w:sz w:val="24"/>
              </w:rPr>
              <w:tab/>
              <w:t>проектной</w:t>
            </w:r>
            <w:r w:rsidRPr="00DD26DA">
              <w:rPr>
                <w:spacing w:val="-58"/>
                <w:sz w:val="24"/>
              </w:rPr>
              <w:t xml:space="preserve"> </w:t>
            </w:r>
            <w:r w:rsidRPr="00DD26DA">
              <w:rPr>
                <w:sz w:val="24"/>
              </w:rPr>
              <w:t>деятельности</w:t>
            </w:r>
            <w:r w:rsidRPr="00DD26DA">
              <w:rPr>
                <w:spacing w:val="1"/>
                <w:sz w:val="24"/>
              </w:rPr>
              <w:t xml:space="preserve"> </w:t>
            </w:r>
            <w:r w:rsidRPr="00DD26DA">
              <w:rPr>
                <w:sz w:val="24"/>
              </w:rPr>
              <w:t>представлений</w:t>
            </w:r>
            <w:r w:rsidRPr="00DD26DA">
              <w:rPr>
                <w:spacing w:val="1"/>
                <w:sz w:val="24"/>
              </w:rPr>
              <w:t xml:space="preserve"> </w:t>
            </w:r>
            <w:r w:rsidRPr="00DD26DA">
              <w:rPr>
                <w:sz w:val="24"/>
              </w:rPr>
              <w:t>о</w:t>
            </w:r>
            <w:r w:rsidRPr="00DD26DA">
              <w:rPr>
                <w:spacing w:val="1"/>
                <w:sz w:val="24"/>
              </w:rPr>
              <w:t xml:space="preserve"> </w:t>
            </w:r>
            <w:r w:rsidRPr="00DD26DA">
              <w:rPr>
                <w:sz w:val="24"/>
              </w:rPr>
              <w:t>себе</w:t>
            </w:r>
            <w:r w:rsidRPr="00DD26DA">
              <w:rPr>
                <w:spacing w:val="1"/>
                <w:sz w:val="24"/>
              </w:rPr>
              <w:t xml:space="preserve"> </w:t>
            </w:r>
            <w:r w:rsidRPr="00DD26DA">
              <w:rPr>
                <w:sz w:val="24"/>
              </w:rPr>
              <w:t>и</w:t>
            </w:r>
            <w:r w:rsidRPr="00DD26DA">
              <w:rPr>
                <w:spacing w:val="1"/>
                <w:sz w:val="24"/>
              </w:rPr>
              <w:t xml:space="preserve"> </w:t>
            </w:r>
            <w:r w:rsidRPr="00DD26DA">
              <w:rPr>
                <w:sz w:val="24"/>
              </w:rPr>
              <w:t>других людях, о природных богатствах и</w:t>
            </w:r>
            <w:r w:rsidRPr="00DD26DA">
              <w:rPr>
                <w:spacing w:val="1"/>
                <w:sz w:val="24"/>
              </w:rPr>
              <w:t xml:space="preserve"> </w:t>
            </w:r>
            <w:r w:rsidRPr="00DD26DA">
              <w:rPr>
                <w:sz w:val="24"/>
              </w:rPr>
              <w:t>культурных</w:t>
            </w:r>
            <w:r w:rsidRPr="00DD26DA">
              <w:rPr>
                <w:spacing w:val="1"/>
                <w:sz w:val="24"/>
              </w:rPr>
              <w:t xml:space="preserve"> </w:t>
            </w:r>
            <w:r w:rsidRPr="00DD26DA">
              <w:rPr>
                <w:sz w:val="24"/>
              </w:rPr>
              <w:t>достижениях</w:t>
            </w:r>
            <w:r w:rsidRPr="00DD26DA">
              <w:rPr>
                <w:spacing w:val="1"/>
                <w:sz w:val="24"/>
              </w:rPr>
              <w:t xml:space="preserve"> </w:t>
            </w:r>
            <w:r w:rsidRPr="00DD26DA">
              <w:rPr>
                <w:sz w:val="24"/>
              </w:rPr>
              <w:t>Белгородской</w:t>
            </w:r>
            <w:r w:rsidRPr="00DD26DA">
              <w:rPr>
                <w:spacing w:val="-57"/>
                <w:sz w:val="24"/>
              </w:rPr>
              <w:t xml:space="preserve"> </w:t>
            </w:r>
            <w:r w:rsidRPr="00DD26DA">
              <w:rPr>
                <w:sz w:val="24"/>
              </w:rPr>
              <w:t>области, о труде и профессиях земляков,</w:t>
            </w:r>
            <w:r w:rsidRPr="00DD26DA">
              <w:rPr>
                <w:spacing w:val="1"/>
                <w:sz w:val="24"/>
              </w:rPr>
              <w:t xml:space="preserve"> </w:t>
            </w:r>
            <w:r w:rsidRPr="00DD26DA">
              <w:rPr>
                <w:sz w:val="24"/>
              </w:rPr>
              <w:t>об</w:t>
            </w:r>
            <w:r w:rsidRPr="00DD26DA">
              <w:rPr>
                <w:spacing w:val="1"/>
                <w:sz w:val="24"/>
              </w:rPr>
              <w:t xml:space="preserve"> </w:t>
            </w:r>
            <w:r w:rsidRPr="00DD26DA">
              <w:rPr>
                <w:sz w:val="24"/>
              </w:rPr>
              <w:t>историческом</w:t>
            </w:r>
            <w:r w:rsidRPr="00DD26DA">
              <w:rPr>
                <w:spacing w:val="1"/>
                <w:sz w:val="24"/>
              </w:rPr>
              <w:t xml:space="preserve"> </w:t>
            </w:r>
            <w:r w:rsidRPr="00DD26DA">
              <w:rPr>
                <w:sz w:val="24"/>
              </w:rPr>
              <w:t>прошлом</w:t>
            </w:r>
            <w:r w:rsidRPr="00DD26DA">
              <w:rPr>
                <w:spacing w:val="1"/>
                <w:sz w:val="24"/>
              </w:rPr>
              <w:t xml:space="preserve"> </w:t>
            </w:r>
            <w:r w:rsidRPr="00DD26DA">
              <w:rPr>
                <w:sz w:val="24"/>
              </w:rPr>
              <w:t>и</w:t>
            </w:r>
            <w:r w:rsidRPr="00DD26DA">
              <w:rPr>
                <w:spacing w:val="1"/>
                <w:sz w:val="24"/>
              </w:rPr>
              <w:t xml:space="preserve"> </w:t>
            </w:r>
            <w:r w:rsidRPr="00DD26DA">
              <w:rPr>
                <w:sz w:val="24"/>
              </w:rPr>
              <w:t>настоящем</w:t>
            </w:r>
            <w:r w:rsidRPr="00DD26DA">
              <w:rPr>
                <w:spacing w:val="-57"/>
                <w:sz w:val="24"/>
              </w:rPr>
              <w:t xml:space="preserve"> </w:t>
            </w:r>
            <w:r w:rsidRPr="00DD26DA">
              <w:rPr>
                <w:sz w:val="24"/>
              </w:rPr>
              <w:t>Белогорья;</w:t>
            </w:r>
          </w:p>
          <w:p w14:paraId="045055BB" w14:textId="77777777" w:rsidR="00DD26DA" w:rsidRPr="00DD26DA" w:rsidRDefault="00DD26DA" w:rsidP="00DD26DA">
            <w:pPr>
              <w:ind w:left="108" w:right="96"/>
              <w:jc w:val="both"/>
              <w:rPr>
                <w:sz w:val="24"/>
              </w:rPr>
            </w:pPr>
            <w:r w:rsidRPr="00DD26DA">
              <w:rPr>
                <w:sz w:val="24"/>
              </w:rPr>
              <w:t>Расширение «зоны ближайшего развития»</w:t>
            </w:r>
            <w:r w:rsidRPr="00DD26DA">
              <w:rPr>
                <w:spacing w:val="-57"/>
                <w:sz w:val="24"/>
              </w:rPr>
              <w:t xml:space="preserve"> </w:t>
            </w:r>
            <w:r w:rsidRPr="00DD26DA">
              <w:rPr>
                <w:sz w:val="24"/>
              </w:rPr>
              <w:t>путем</w:t>
            </w:r>
            <w:r w:rsidRPr="00DD26DA">
              <w:rPr>
                <w:spacing w:val="1"/>
                <w:sz w:val="24"/>
              </w:rPr>
              <w:t xml:space="preserve"> </w:t>
            </w:r>
            <w:r w:rsidRPr="00DD26DA">
              <w:rPr>
                <w:sz w:val="24"/>
              </w:rPr>
              <w:t>включения</w:t>
            </w:r>
            <w:r w:rsidRPr="00DD26DA">
              <w:rPr>
                <w:spacing w:val="1"/>
                <w:sz w:val="24"/>
              </w:rPr>
              <w:t xml:space="preserve"> </w:t>
            </w:r>
            <w:r w:rsidRPr="00DD26DA">
              <w:rPr>
                <w:sz w:val="24"/>
              </w:rPr>
              <w:t>дошкольников</w:t>
            </w:r>
            <w:r w:rsidRPr="00DD26DA">
              <w:rPr>
                <w:spacing w:val="1"/>
                <w:sz w:val="24"/>
              </w:rPr>
              <w:t xml:space="preserve"> </w:t>
            </w:r>
            <w:r w:rsidRPr="00DD26DA">
              <w:rPr>
                <w:sz w:val="24"/>
              </w:rPr>
              <w:t>в</w:t>
            </w:r>
            <w:r w:rsidRPr="00DD26DA">
              <w:rPr>
                <w:spacing w:val="1"/>
                <w:sz w:val="24"/>
              </w:rPr>
              <w:t xml:space="preserve"> </w:t>
            </w:r>
            <w:r w:rsidRPr="00DD26DA">
              <w:rPr>
                <w:sz w:val="24"/>
              </w:rPr>
              <w:t>развивающие</w:t>
            </w:r>
            <w:r w:rsidRPr="00DD26DA">
              <w:rPr>
                <w:spacing w:val="1"/>
                <w:sz w:val="24"/>
              </w:rPr>
              <w:t xml:space="preserve"> </w:t>
            </w:r>
            <w:r w:rsidRPr="00DD26DA">
              <w:rPr>
                <w:sz w:val="24"/>
              </w:rPr>
              <w:t>формы</w:t>
            </w:r>
            <w:r w:rsidRPr="00DD26DA">
              <w:rPr>
                <w:spacing w:val="1"/>
                <w:sz w:val="24"/>
              </w:rPr>
              <w:t xml:space="preserve"> </w:t>
            </w:r>
            <w:r w:rsidRPr="00DD26DA">
              <w:rPr>
                <w:sz w:val="24"/>
              </w:rPr>
              <w:t>совместной</w:t>
            </w:r>
            <w:r w:rsidRPr="00DD26DA">
              <w:rPr>
                <w:spacing w:val="-57"/>
                <w:sz w:val="24"/>
              </w:rPr>
              <w:t xml:space="preserve"> </w:t>
            </w:r>
            <w:r w:rsidRPr="00DD26DA">
              <w:rPr>
                <w:sz w:val="24"/>
              </w:rPr>
              <w:t>деятельности</w:t>
            </w:r>
            <w:r w:rsidRPr="00DD26DA">
              <w:rPr>
                <w:spacing w:val="1"/>
                <w:sz w:val="24"/>
              </w:rPr>
              <w:t xml:space="preserve"> </w:t>
            </w:r>
            <w:r w:rsidRPr="00DD26DA">
              <w:rPr>
                <w:sz w:val="24"/>
              </w:rPr>
              <w:t>со</w:t>
            </w:r>
            <w:r w:rsidRPr="00DD26DA">
              <w:rPr>
                <w:spacing w:val="1"/>
                <w:sz w:val="24"/>
              </w:rPr>
              <w:t xml:space="preserve"> </w:t>
            </w:r>
            <w:r w:rsidRPr="00DD26DA">
              <w:rPr>
                <w:sz w:val="24"/>
              </w:rPr>
              <w:t>взрослыми</w:t>
            </w:r>
            <w:r w:rsidRPr="00DD26DA">
              <w:rPr>
                <w:spacing w:val="1"/>
                <w:sz w:val="24"/>
              </w:rPr>
              <w:t xml:space="preserve"> </w:t>
            </w:r>
            <w:r w:rsidRPr="00DD26DA">
              <w:rPr>
                <w:sz w:val="24"/>
              </w:rPr>
              <w:t>и</w:t>
            </w:r>
            <w:r w:rsidRPr="00DD26DA">
              <w:rPr>
                <w:spacing w:val="1"/>
                <w:sz w:val="24"/>
              </w:rPr>
              <w:t xml:space="preserve"> </w:t>
            </w:r>
            <w:r w:rsidRPr="00DD26DA">
              <w:rPr>
                <w:sz w:val="24"/>
              </w:rPr>
              <w:t>друг</w:t>
            </w:r>
            <w:r w:rsidRPr="00DD26DA">
              <w:rPr>
                <w:spacing w:val="1"/>
                <w:sz w:val="24"/>
              </w:rPr>
              <w:t xml:space="preserve"> </w:t>
            </w:r>
            <w:r w:rsidRPr="00DD26DA">
              <w:rPr>
                <w:sz w:val="24"/>
              </w:rPr>
              <w:t>с</w:t>
            </w:r>
            <w:r w:rsidRPr="00DD26DA">
              <w:rPr>
                <w:spacing w:val="1"/>
                <w:sz w:val="24"/>
              </w:rPr>
              <w:t xml:space="preserve"> </w:t>
            </w:r>
            <w:r w:rsidRPr="00DD26DA">
              <w:rPr>
                <w:sz w:val="24"/>
              </w:rPr>
              <w:t>другом</w:t>
            </w:r>
            <w:r w:rsidRPr="00DD26DA">
              <w:rPr>
                <w:spacing w:val="1"/>
                <w:sz w:val="24"/>
              </w:rPr>
              <w:t xml:space="preserve"> </w:t>
            </w:r>
            <w:r w:rsidRPr="00DD26DA">
              <w:rPr>
                <w:sz w:val="24"/>
              </w:rPr>
              <w:t>с</w:t>
            </w:r>
            <w:r w:rsidRPr="00DD26DA">
              <w:rPr>
                <w:spacing w:val="1"/>
                <w:sz w:val="24"/>
              </w:rPr>
              <w:t xml:space="preserve"> </w:t>
            </w:r>
            <w:r w:rsidRPr="00DD26DA">
              <w:rPr>
                <w:sz w:val="24"/>
              </w:rPr>
              <w:t>учетом</w:t>
            </w:r>
            <w:r w:rsidRPr="00DD26DA">
              <w:rPr>
                <w:spacing w:val="1"/>
                <w:sz w:val="24"/>
              </w:rPr>
              <w:t xml:space="preserve"> </w:t>
            </w:r>
            <w:r w:rsidRPr="00DD26DA">
              <w:rPr>
                <w:sz w:val="24"/>
              </w:rPr>
              <w:t>социокультурных</w:t>
            </w:r>
            <w:r w:rsidRPr="00DD26DA">
              <w:rPr>
                <w:spacing w:val="1"/>
                <w:sz w:val="24"/>
              </w:rPr>
              <w:t xml:space="preserve"> </w:t>
            </w:r>
            <w:r w:rsidRPr="00DD26DA">
              <w:rPr>
                <w:sz w:val="24"/>
              </w:rPr>
              <w:t>традиций</w:t>
            </w:r>
            <w:r w:rsidRPr="00DD26DA">
              <w:rPr>
                <w:spacing w:val="-2"/>
                <w:sz w:val="24"/>
              </w:rPr>
              <w:t xml:space="preserve"> </w:t>
            </w:r>
            <w:r w:rsidRPr="00DD26DA">
              <w:rPr>
                <w:sz w:val="24"/>
              </w:rPr>
              <w:t>Белогорья;</w:t>
            </w:r>
          </w:p>
          <w:p w14:paraId="18F59DDC" w14:textId="12AF29FE" w:rsidR="004374FC" w:rsidRPr="00DD26DA" w:rsidRDefault="00DD26DA" w:rsidP="004374FC">
            <w:pPr>
              <w:spacing w:line="276" w:lineRule="exact"/>
              <w:ind w:left="108" w:right="234"/>
              <w:jc w:val="both"/>
              <w:rPr>
                <w:sz w:val="24"/>
              </w:rPr>
            </w:pPr>
            <w:r w:rsidRPr="00DD26DA">
              <w:rPr>
                <w:sz w:val="24"/>
              </w:rPr>
              <w:t>Развитие</w:t>
            </w:r>
            <w:r w:rsidRPr="00DD26DA">
              <w:rPr>
                <w:spacing w:val="1"/>
                <w:sz w:val="24"/>
              </w:rPr>
              <w:t xml:space="preserve"> </w:t>
            </w:r>
            <w:r w:rsidRPr="00DD26DA">
              <w:rPr>
                <w:sz w:val="24"/>
              </w:rPr>
              <w:t>у</w:t>
            </w:r>
            <w:r w:rsidRPr="00DD26DA">
              <w:rPr>
                <w:spacing w:val="1"/>
                <w:sz w:val="24"/>
              </w:rPr>
              <w:t xml:space="preserve"> </w:t>
            </w:r>
            <w:r w:rsidRPr="00DD26DA">
              <w:rPr>
                <w:sz w:val="24"/>
              </w:rPr>
              <w:t>детей</w:t>
            </w:r>
            <w:r w:rsidRPr="00DD26DA">
              <w:rPr>
                <w:spacing w:val="1"/>
                <w:sz w:val="24"/>
              </w:rPr>
              <w:t xml:space="preserve"> </w:t>
            </w:r>
            <w:r w:rsidRPr="00DD26DA">
              <w:rPr>
                <w:sz w:val="24"/>
              </w:rPr>
              <w:t>способности</w:t>
            </w:r>
            <w:r w:rsidRPr="00DD26DA">
              <w:rPr>
                <w:spacing w:val="1"/>
                <w:sz w:val="24"/>
              </w:rPr>
              <w:t xml:space="preserve"> </w:t>
            </w:r>
            <w:r w:rsidRPr="00DD26DA">
              <w:rPr>
                <w:sz w:val="24"/>
              </w:rPr>
              <w:t>к</w:t>
            </w:r>
            <w:r w:rsidRPr="00DD26DA">
              <w:rPr>
                <w:spacing w:val="-57"/>
                <w:sz w:val="24"/>
              </w:rPr>
              <w:t xml:space="preserve"> </w:t>
            </w:r>
            <w:r w:rsidRPr="00DD26DA">
              <w:rPr>
                <w:sz w:val="24"/>
              </w:rPr>
              <w:t>инициативному</w:t>
            </w:r>
            <w:r w:rsidRPr="00DD26DA">
              <w:rPr>
                <w:spacing w:val="1"/>
                <w:sz w:val="24"/>
              </w:rPr>
              <w:t xml:space="preserve"> </w:t>
            </w:r>
            <w:r w:rsidRPr="00DD26DA">
              <w:rPr>
                <w:sz w:val="24"/>
              </w:rPr>
              <w:t>и</w:t>
            </w:r>
            <w:r w:rsidRPr="00DD26DA">
              <w:rPr>
                <w:spacing w:val="1"/>
                <w:sz w:val="24"/>
              </w:rPr>
              <w:t xml:space="preserve"> </w:t>
            </w:r>
            <w:r w:rsidRPr="00DD26DA">
              <w:rPr>
                <w:sz w:val="24"/>
              </w:rPr>
              <w:t>самостоятельному</w:t>
            </w:r>
            <w:r w:rsidRPr="00DD26DA">
              <w:rPr>
                <w:spacing w:val="1"/>
                <w:sz w:val="24"/>
              </w:rPr>
              <w:t xml:space="preserve"> </w:t>
            </w:r>
            <w:r w:rsidRPr="00DD26DA">
              <w:rPr>
                <w:sz w:val="24"/>
              </w:rPr>
              <w:t>действию</w:t>
            </w:r>
            <w:r w:rsidRPr="00DD26DA">
              <w:rPr>
                <w:spacing w:val="1"/>
                <w:sz w:val="24"/>
              </w:rPr>
              <w:t xml:space="preserve"> </w:t>
            </w:r>
            <w:r w:rsidRPr="00DD26DA">
              <w:rPr>
                <w:sz w:val="24"/>
              </w:rPr>
              <w:t>по</w:t>
            </w:r>
            <w:r w:rsidRPr="00DD26DA">
              <w:rPr>
                <w:spacing w:val="1"/>
                <w:sz w:val="24"/>
              </w:rPr>
              <w:t xml:space="preserve"> </w:t>
            </w:r>
            <w:r w:rsidRPr="00DD26DA">
              <w:rPr>
                <w:sz w:val="24"/>
              </w:rPr>
              <w:t>решению</w:t>
            </w:r>
            <w:r w:rsidRPr="00DD26DA">
              <w:rPr>
                <w:spacing w:val="1"/>
                <w:sz w:val="24"/>
              </w:rPr>
              <w:t xml:space="preserve"> </w:t>
            </w:r>
            <w:r w:rsidRPr="00DD26DA">
              <w:rPr>
                <w:sz w:val="24"/>
              </w:rPr>
              <w:t>познавательных</w:t>
            </w:r>
            <w:r w:rsidRPr="00DD26DA">
              <w:rPr>
                <w:spacing w:val="-57"/>
                <w:sz w:val="24"/>
              </w:rPr>
              <w:t xml:space="preserve"> </w:t>
            </w:r>
            <w:r w:rsidRPr="00DD26DA">
              <w:rPr>
                <w:sz w:val="24"/>
              </w:rPr>
              <w:t>задач</w:t>
            </w:r>
            <w:r w:rsidRPr="00DD26DA">
              <w:rPr>
                <w:spacing w:val="1"/>
                <w:sz w:val="24"/>
              </w:rPr>
              <w:t xml:space="preserve"> </w:t>
            </w:r>
            <w:r w:rsidRPr="00DD26DA">
              <w:rPr>
                <w:sz w:val="24"/>
              </w:rPr>
              <w:t>на</w:t>
            </w:r>
            <w:r w:rsidRPr="00DD26DA">
              <w:rPr>
                <w:spacing w:val="1"/>
                <w:sz w:val="24"/>
              </w:rPr>
              <w:t xml:space="preserve"> </w:t>
            </w:r>
            <w:r w:rsidRPr="00DD26DA">
              <w:rPr>
                <w:sz w:val="24"/>
              </w:rPr>
              <w:t>основе</w:t>
            </w:r>
            <w:r w:rsidRPr="00DD26DA">
              <w:rPr>
                <w:spacing w:val="1"/>
                <w:sz w:val="24"/>
              </w:rPr>
              <w:t xml:space="preserve"> </w:t>
            </w:r>
            <w:r w:rsidRPr="00DD26DA">
              <w:rPr>
                <w:sz w:val="24"/>
              </w:rPr>
              <w:t>социокультурных</w:t>
            </w:r>
            <w:r w:rsidRPr="00DD26DA">
              <w:rPr>
                <w:spacing w:val="-57"/>
                <w:sz w:val="24"/>
              </w:rPr>
              <w:t xml:space="preserve"> </w:t>
            </w:r>
            <w:r w:rsidRPr="00DD26DA">
              <w:rPr>
                <w:sz w:val="24"/>
              </w:rPr>
              <w:t>традиций</w:t>
            </w:r>
            <w:r w:rsidRPr="00DD26DA">
              <w:rPr>
                <w:spacing w:val="-2"/>
                <w:sz w:val="24"/>
              </w:rPr>
              <w:t xml:space="preserve"> </w:t>
            </w:r>
            <w:r w:rsidRPr="00DD26DA">
              <w:rPr>
                <w:sz w:val="24"/>
              </w:rPr>
              <w:t>Белгородской</w:t>
            </w:r>
            <w:r w:rsidRPr="00DD26DA">
              <w:rPr>
                <w:spacing w:val="-1"/>
                <w:sz w:val="24"/>
              </w:rPr>
              <w:t xml:space="preserve"> </w:t>
            </w:r>
            <w:r w:rsidRPr="00DD26DA">
              <w:rPr>
                <w:sz w:val="24"/>
              </w:rPr>
              <w:t>области</w:t>
            </w:r>
          </w:p>
        </w:tc>
      </w:tr>
      <w:tr w:rsidR="000C507A" w:rsidRPr="00DD26DA" w14:paraId="3109CE83" w14:textId="77777777" w:rsidTr="00900A3D">
        <w:trPr>
          <w:trHeight w:val="255"/>
        </w:trPr>
        <w:tc>
          <w:tcPr>
            <w:tcW w:w="10080" w:type="dxa"/>
            <w:gridSpan w:val="2"/>
          </w:tcPr>
          <w:p w14:paraId="3F2CB433" w14:textId="5263C696" w:rsidR="000C507A" w:rsidRPr="000C507A" w:rsidRDefault="000C507A" w:rsidP="000C507A">
            <w:pPr>
              <w:ind w:left="108" w:right="96"/>
              <w:jc w:val="center"/>
              <w:rPr>
                <w:sz w:val="24"/>
                <w:szCs w:val="24"/>
              </w:rPr>
            </w:pPr>
            <w:r w:rsidRPr="000C507A">
              <w:rPr>
                <w:b/>
                <w:sz w:val="24"/>
                <w:szCs w:val="24"/>
                <w:lang w:eastAsia="ru-RU"/>
              </w:rPr>
              <w:t>«Мир Белогорья, я и мои друзья»</w:t>
            </w:r>
          </w:p>
        </w:tc>
      </w:tr>
      <w:tr w:rsidR="000C507A" w:rsidRPr="00DD26DA" w14:paraId="29F247EE" w14:textId="77777777" w:rsidTr="00900A3D">
        <w:trPr>
          <w:trHeight w:val="268"/>
        </w:trPr>
        <w:tc>
          <w:tcPr>
            <w:tcW w:w="4961" w:type="dxa"/>
          </w:tcPr>
          <w:p w14:paraId="2C41694D" w14:textId="77777777" w:rsidR="000C507A" w:rsidRPr="000C507A" w:rsidRDefault="000C507A" w:rsidP="002B0902">
            <w:pPr>
              <w:widowControl/>
              <w:autoSpaceDE/>
              <w:autoSpaceDN/>
              <w:spacing w:after="200"/>
              <w:ind w:left="147" w:right="140"/>
              <w:contextualSpacing/>
              <w:jc w:val="both"/>
              <w:rPr>
                <w:sz w:val="24"/>
                <w:szCs w:val="24"/>
                <w:lang w:eastAsia="ru-RU"/>
              </w:rPr>
            </w:pPr>
            <w:r w:rsidRPr="000C507A">
              <w:rPr>
                <w:sz w:val="24"/>
                <w:szCs w:val="24"/>
                <w:lang w:eastAsia="ru-RU"/>
              </w:rPr>
              <w:t>Обеспечение социально-коммуникативного развития детей 3 – 8 лет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w:t>
            </w:r>
          </w:p>
          <w:p w14:paraId="2A86B678" w14:textId="6B17FC10" w:rsidR="000C507A" w:rsidRPr="000C507A" w:rsidRDefault="000C507A" w:rsidP="002B0902">
            <w:pPr>
              <w:widowControl/>
              <w:autoSpaceDE/>
              <w:autoSpaceDN/>
              <w:spacing w:after="200"/>
              <w:ind w:left="147" w:right="140"/>
              <w:contextualSpacing/>
              <w:jc w:val="both"/>
              <w:rPr>
                <w:sz w:val="24"/>
                <w:szCs w:val="24"/>
                <w:lang w:eastAsia="ru-RU"/>
              </w:rPr>
            </w:pPr>
            <w:r w:rsidRPr="000C507A">
              <w:rPr>
                <w:sz w:val="24"/>
                <w:szCs w:val="24"/>
                <w:lang w:eastAsia="ru-RU"/>
              </w:rPr>
              <w:t>Создание развивающей предметно-пространственной среды, представляющей собой систему условий для позитивной социализации и индивидуализации детей дошкольного возраста.</w:t>
            </w:r>
          </w:p>
        </w:tc>
        <w:tc>
          <w:tcPr>
            <w:tcW w:w="5119" w:type="dxa"/>
          </w:tcPr>
          <w:p w14:paraId="51B714E7" w14:textId="77777777" w:rsidR="000C507A" w:rsidRPr="000C507A" w:rsidRDefault="000C507A" w:rsidP="002B0902">
            <w:pPr>
              <w:widowControl/>
              <w:numPr>
                <w:ilvl w:val="0"/>
                <w:numId w:val="33"/>
              </w:numPr>
              <w:autoSpaceDE/>
              <w:autoSpaceDN/>
              <w:spacing w:after="200"/>
              <w:ind w:left="144" w:right="138" w:firstLine="2"/>
              <w:contextualSpacing/>
              <w:jc w:val="both"/>
              <w:rPr>
                <w:sz w:val="24"/>
                <w:szCs w:val="24"/>
                <w:lang w:eastAsia="ru-RU"/>
              </w:rPr>
            </w:pPr>
            <w:r w:rsidRPr="000C507A">
              <w:rPr>
                <w:sz w:val="24"/>
                <w:szCs w:val="24"/>
                <w:lang w:eastAsia="ru-RU"/>
              </w:rPr>
              <w:t>Формирование уважительного отношения и чувства принадлежности к своей семье, малой родине и России, представление о социокультурных ценностях, традициях и праздниках;</w:t>
            </w:r>
          </w:p>
          <w:p w14:paraId="77A9CBCA" w14:textId="77777777" w:rsidR="000C507A" w:rsidRPr="000C507A" w:rsidRDefault="000C507A" w:rsidP="002B0902">
            <w:pPr>
              <w:widowControl/>
              <w:numPr>
                <w:ilvl w:val="0"/>
                <w:numId w:val="33"/>
              </w:numPr>
              <w:autoSpaceDE/>
              <w:autoSpaceDN/>
              <w:spacing w:after="200"/>
              <w:ind w:left="144" w:right="138" w:firstLine="0"/>
              <w:contextualSpacing/>
              <w:jc w:val="both"/>
              <w:rPr>
                <w:sz w:val="24"/>
                <w:szCs w:val="24"/>
                <w:lang w:eastAsia="ru-RU"/>
              </w:rPr>
            </w:pPr>
            <w:r w:rsidRPr="000C507A">
              <w:rPr>
                <w:sz w:val="24"/>
                <w:szCs w:val="24"/>
                <w:lang w:eastAsia="ru-RU"/>
              </w:rPr>
              <w:t>Развитие в игровой, познавательно-исследовательской, проектной деятельности представлений о себе и других людях (различия между людьми разного возраста и пола, настроения, чувства и переживания, взаимоотношения между людьми);</w:t>
            </w:r>
          </w:p>
          <w:p w14:paraId="47FBF779" w14:textId="77777777" w:rsidR="000C507A" w:rsidRPr="000C507A" w:rsidRDefault="000C507A" w:rsidP="002B0902">
            <w:pPr>
              <w:widowControl/>
              <w:numPr>
                <w:ilvl w:val="0"/>
                <w:numId w:val="33"/>
              </w:numPr>
              <w:autoSpaceDE/>
              <w:autoSpaceDN/>
              <w:spacing w:after="200"/>
              <w:ind w:left="144" w:right="138" w:firstLine="0"/>
              <w:contextualSpacing/>
              <w:jc w:val="both"/>
              <w:rPr>
                <w:sz w:val="24"/>
                <w:szCs w:val="24"/>
                <w:lang w:eastAsia="ru-RU"/>
              </w:rPr>
            </w:pPr>
            <w:r w:rsidRPr="000C507A">
              <w:rPr>
                <w:sz w:val="24"/>
                <w:szCs w:val="24"/>
                <w:lang w:eastAsia="ru-RU"/>
              </w:rPr>
              <w:t>Расширение «зоны ближайшего развития» путем включения дошкольников в развивающие формы совместной деятельности со взрослыми и друг с другом с учетом социокультурных традиций Белогорья;</w:t>
            </w:r>
          </w:p>
          <w:p w14:paraId="2851B6CC" w14:textId="77777777" w:rsidR="000C507A" w:rsidRPr="000C507A" w:rsidRDefault="000C507A" w:rsidP="002B0902">
            <w:pPr>
              <w:widowControl/>
              <w:numPr>
                <w:ilvl w:val="0"/>
                <w:numId w:val="33"/>
              </w:numPr>
              <w:autoSpaceDE/>
              <w:autoSpaceDN/>
              <w:spacing w:after="200"/>
              <w:ind w:left="144" w:right="138" w:firstLine="0"/>
              <w:contextualSpacing/>
              <w:jc w:val="both"/>
              <w:rPr>
                <w:sz w:val="24"/>
                <w:szCs w:val="24"/>
                <w:lang w:eastAsia="ru-RU"/>
              </w:rPr>
            </w:pPr>
            <w:r w:rsidRPr="000C507A">
              <w:rPr>
                <w:sz w:val="24"/>
                <w:szCs w:val="24"/>
                <w:lang w:eastAsia="ru-RU"/>
              </w:rPr>
              <w:t>Развитие у детей способности к инициативному и самостоятельному действию по решению социально-коммуникативных задач на основе социокультурных традиций Белгородской области.</w:t>
            </w:r>
          </w:p>
          <w:p w14:paraId="0D12EBF2" w14:textId="2E7D1E9B" w:rsidR="000C507A" w:rsidRPr="000C507A" w:rsidRDefault="000C507A" w:rsidP="002B0902">
            <w:pPr>
              <w:widowControl/>
              <w:numPr>
                <w:ilvl w:val="0"/>
                <w:numId w:val="33"/>
              </w:numPr>
              <w:autoSpaceDE/>
              <w:autoSpaceDN/>
              <w:spacing w:after="200"/>
              <w:ind w:left="144" w:right="138" w:firstLine="0"/>
              <w:contextualSpacing/>
              <w:jc w:val="both"/>
              <w:rPr>
                <w:sz w:val="24"/>
                <w:szCs w:val="24"/>
                <w:lang w:eastAsia="ru-RU"/>
              </w:rPr>
            </w:pPr>
            <w:r w:rsidRPr="000C507A">
              <w:rPr>
                <w:sz w:val="24"/>
                <w:szCs w:val="24"/>
                <w:lang w:eastAsia="ru-RU"/>
              </w:rPr>
              <w:t>Духовно-нравственное воспитание дошкольников на основе изучения истории культуры, традиций и героизма народа Белгородского края.</w:t>
            </w:r>
          </w:p>
        </w:tc>
      </w:tr>
      <w:tr w:rsidR="00DD26DA" w:rsidRPr="00DD26DA" w14:paraId="7BDCB0FA" w14:textId="77777777" w:rsidTr="00900A3D">
        <w:trPr>
          <w:trHeight w:val="275"/>
        </w:trPr>
        <w:tc>
          <w:tcPr>
            <w:tcW w:w="10080" w:type="dxa"/>
            <w:gridSpan w:val="2"/>
          </w:tcPr>
          <w:p w14:paraId="53A85549" w14:textId="77777777" w:rsidR="00DD26DA" w:rsidRPr="00DD26DA" w:rsidRDefault="00DD26DA" w:rsidP="00DD26DA">
            <w:pPr>
              <w:spacing w:line="256" w:lineRule="exact"/>
              <w:ind w:left="3051" w:right="3178"/>
              <w:jc w:val="center"/>
              <w:rPr>
                <w:b/>
                <w:sz w:val="24"/>
              </w:rPr>
            </w:pPr>
            <w:r w:rsidRPr="00DD26DA">
              <w:rPr>
                <w:b/>
                <w:sz w:val="24"/>
              </w:rPr>
              <w:t>«Азбука</w:t>
            </w:r>
            <w:r w:rsidRPr="00DD26DA">
              <w:rPr>
                <w:b/>
                <w:spacing w:val="-3"/>
                <w:sz w:val="24"/>
              </w:rPr>
              <w:t xml:space="preserve"> </w:t>
            </w:r>
            <w:r w:rsidRPr="00DD26DA">
              <w:rPr>
                <w:b/>
                <w:sz w:val="24"/>
              </w:rPr>
              <w:t>Бережливости»</w:t>
            </w:r>
          </w:p>
        </w:tc>
      </w:tr>
      <w:tr w:rsidR="00713F0F" w:rsidRPr="00DD26DA" w14:paraId="2448135D" w14:textId="77777777" w:rsidTr="00900A3D">
        <w:trPr>
          <w:trHeight w:val="5528"/>
        </w:trPr>
        <w:tc>
          <w:tcPr>
            <w:tcW w:w="4961" w:type="dxa"/>
          </w:tcPr>
          <w:p w14:paraId="542AF80A" w14:textId="77777777" w:rsidR="00713F0F" w:rsidRPr="00DD26DA" w:rsidRDefault="00713F0F" w:rsidP="00DD26DA">
            <w:pPr>
              <w:ind w:left="109" w:right="95"/>
              <w:jc w:val="both"/>
              <w:rPr>
                <w:sz w:val="24"/>
              </w:rPr>
            </w:pPr>
            <w:r w:rsidRPr="00DD26DA">
              <w:rPr>
                <w:sz w:val="24"/>
              </w:rPr>
              <w:t>Проектирование</w:t>
            </w:r>
            <w:r w:rsidRPr="00DD26DA">
              <w:rPr>
                <w:spacing w:val="1"/>
                <w:sz w:val="24"/>
              </w:rPr>
              <w:t xml:space="preserve"> </w:t>
            </w:r>
            <w:r w:rsidRPr="00DD26DA">
              <w:rPr>
                <w:sz w:val="24"/>
              </w:rPr>
              <w:t>развивающих</w:t>
            </w:r>
            <w:r w:rsidRPr="00DD26DA">
              <w:rPr>
                <w:spacing w:val="1"/>
                <w:sz w:val="24"/>
              </w:rPr>
              <w:t xml:space="preserve"> </w:t>
            </w:r>
            <w:r w:rsidRPr="00DD26DA">
              <w:rPr>
                <w:sz w:val="24"/>
              </w:rPr>
              <w:t>образовательных</w:t>
            </w:r>
            <w:r w:rsidRPr="00DD26DA">
              <w:rPr>
                <w:spacing w:val="1"/>
                <w:sz w:val="24"/>
              </w:rPr>
              <w:t xml:space="preserve"> </w:t>
            </w:r>
            <w:r w:rsidRPr="00DD26DA">
              <w:rPr>
                <w:sz w:val="24"/>
              </w:rPr>
              <w:t>ситуаций</w:t>
            </w:r>
            <w:r w:rsidRPr="00DD26DA">
              <w:rPr>
                <w:spacing w:val="1"/>
                <w:sz w:val="24"/>
              </w:rPr>
              <w:t xml:space="preserve"> </w:t>
            </w:r>
            <w:r w:rsidRPr="00DD26DA">
              <w:rPr>
                <w:sz w:val="24"/>
              </w:rPr>
              <w:t>с</w:t>
            </w:r>
            <w:r w:rsidRPr="00DD26DA">
              <w:rPr>
                <w:spacing w:val="1"/>
                <w:sz w:val="24"/>
              </w:rPr>
              <w:t xml:space="preserve"> </w:t>
            </w:r>
            <w:r w:rsidRPr="00DD26DA">
              <w:rPr>
                <w:sz w:val="24"/>
              </w:rPr>
              <w:t>использованием</w:t>
            </w:r>
            <w:r w:rsidRPr="00DD26DA">
              <w:rPr>
                <w:spacing w:val="1"/>
                <w:sz w:val="24"/>
              </w:rPr>
              <w:t xml:space="preserve"> </w:t>
            </w:r>
            <w:r w:rsidRPr="00DD26DA">
              <w:rPr>
                <w:sz w:val="24"/>
              </w:rPr>
              <w:t>инструментов</w:t>
            </w:r>
            <w:r w:rsidRPr="00DD26DA">
              <w:rPr>
                <w:spacing w:val="-57"/>
                <w:sz w:val="24"/>
              </w:rPr>
              <w:t xml:space="preserve"> </w:t>
            </w:r>
            <w:r w:rsidRPr="00DD26DA">
              <w:rPr>
                <w:sz w:val="24"/>
              </w:rPr>
              <w:t>бережливого</w:t>
            </w:r>
            <w:r w:rsidRPr="00DD26DA">
              <w:rPr>
                <w:spacing w:val="1"/>
                <w:sz w:val="24"/>
              </w:rPr>
              <w:t xml:space="preserve"> </w:t>
            </w:r>
            <w:r w:rsidRPr="00DD26DA">
              <w:rPr>
                <w:sz w:val="24"/>
              </w:rPr>
              <w:t>мышления,</w:t>
            </w:r>
            <w:r w:rsidRPr="00DD26DA">
              <w:rPr>
                <w:spacing w:val="1"/>
                <w:sz w:val="24"/>
              </w:rPr>
              <w:t xml:space="preserve"> </w:t>
            </w:r>
            <w:r w:rsidRPr="00DD26DA">
              <w:rPr>
                <w:sz w:val="24"/>
              </w:rPr>
              <w:t>обеспечивающих</w:t>
            </w:r>
            <w:r w:rsidRPr="00DD26DA">
              <w:rPr>
                <w:spacing w:val="1"/>
                <w:sz w:val="24"/>
              </w:rPr>
              <w:t xml:space="preserve"> </w:t>
            </w:r>
            <w:r w:rsidRPr="00DD26DA">
              <w:rPr>
                <w:sz w:val="24"/>
              </w:rPr>
              <w:t>познавательную</w:t>
            </w:r>
            <w:r w:rsidRPr="00DD26DA">
              <w:rPr>
                <w:spacing w:val="1"/>
                <w:sz w:val="24"/>
              </w:rPr>
              <w:t xml:space="preserve"> </w:t>
            </w:r>
            <w:r w:rsidRPr="00DD26DA">
              <w:rPr>
                <w:sz w:val="24"/>
              </w:rPr>
              <w:t>активность</w:t>
            </w:r>
            <w:r w:rsidRPr="00DD26DA">
              <w:rPr>
                <w:spacing w:val="1"/>
                <w:sz w:val="24"/>
              </w:rPr>
              <w:t xml:space="preserve"> </w:t>
            </w:r>
            <w:r w:rsidRPr="00DD26DA">
              <w:rPr>
                <w:sz w:val="24"/>
              </w:rPr>
              <w:t>и</w:t>
            </w:r>
            <w:r w:rsidRPr="00DD26DA">
              <w:rPr>
                <w:spacing w:val="1"/>
                <w:sz w:val="24"/>
              </w:rPr>
              <w:t xml:space="preserve"> </w:t>
            </w:r>
            <w:r w:rsidRPr="00DD26DA">
              <w:rPr>
                <w:sz w:val="24"/>
              </w:rPr>
              <w:t>позитивную</w:t>
            </w:r>
            <w:r w:rsidRPr="00DD26DA">
              <w:rPr>
                <w:spacing w:val="-57"/>
                <w:sz w:val="24"/>
              </w:rPr>
              <w:t xml:space="preserve"> </w:t>
            </w:r>
            <w:r w:rsidRPr="00DD26DA">
              <w:rPr>
                <w:sz w:val="24"/>
              </w:rPr>
              <w:t>социализацию</w:t>
            </w:r>
            <w:r w:rsidRPr="00DD26DA">
              <w:rPr>
                <w:spacing w:val="1"/>
                <w:sz w:val="24"/>
              </w:rPr>
              <w:t xml:space="preserve"> </w:t>
            </w:r>
            <w:r w:rsidRPr="00DD26DA">
              <w:rPr>
                <w:sz w:val="24"/>
              </w:rPr>
              <w:t>старших</w:t>
            </w:r>
            <w:r w:rsidRPr="00DD26DA">
              <w:rPr>
                <w:spacing w:val="1"/>
                <w:sz w:val="24"/>
              </w:rPr>
              <w:t xml:space="preserve"> </w:t>
            </w:r>
            <w:r w:rsidRPr="00DD26DA">
              <w:rPr>
                <w:sz w:val="24"/>
              </w:rPr>
              <w:t>дошкольников</w:t>
            </w:r>
            <w:r w:rsidRPr="00DD26DA">
              <w:rPr>
                <w:spacing w:val="1"/>
                <w:sz w:val="24"/>
              </w:rPr>
              <w:t xml:space="preserve"> </w:t>
            </w:r>
            <w:r w:rsidRPr="00DD26DA">
              <w:rPr>
                <w:sz w:val="24"/>
              </w:rPr>
              <w:t>через</w:t>
            </w:r>
            <w:r w:rsidRPr="00DD26DA">
              <w:rPr>
                <w:spacing w:val="1"/>
                <w:sz w:val="24"/>
              </w:rPr>
              <w:t xml:space="preserve"> </w:t>
            </w:r>
            <w:r w:rsidRPr="00DD26DA">
              <w:rPr>
                <w:sz w:val="24"/>
              </w:rPr>
              <w:t>различные</w:t>
            </w:r>
            <w:r w:rsidRPr="00DD26DA">
              <w:rPr>
                <w:spacing w:val="1"/>
                <w:sz w:val="24"/>
              </w:rPr>
              <w:t xml:space="preserve"> </w:t>
            </w:r>
            <w:r w:rsidRPr="00DD26DA">
              <w:rPr>
                <w:sz w:val="24"/>
              </w:rPr>
              <w:t>формы</w:t>
            </w:r>
            <w:r w:rsidRPr="00DD26DA">
              <w:rPr>
                <w:spacing w:val="1"/>
                <w:sz w:val="24"/>
              </w:rPr>
              <w:t xml:space="preserve"> </w:t>
            </w:r>
            <w:r w:rsidRPr="00DD26DA">
              <w:rPr>
                <w:sz w:val="24"/>
              </w:rPr>
              <w:t>активности</w:t>
            </w:r>
            <w:r w:rsidRPr="00DD26DA">
              <w:rPr>
                <w:spacing w:val="1"/>
                <w:sz w:val="24"/>
              </w:rPr>
              <w:t xml:space="preserve"> </w:t>
            </w:r>
            <w:proofErr w:type="spellStart"/>
            <w:r w:rsidRPr="00DD26DA">
              <w:rPr>
                <w:sz w:val="24"/>
              </w:rPr>
              <w:t>ребѐнка</w:t>
            </w:r>
            <w:proofErr w:type="spellEnd"/>
            <w:r w:rsidRPr="00DD26DA">
              <w:rPr>
                <w:spacing w:val="1"/>
                <w:sz w:val="24"/>
              </w:rPr>
              <w:t xml:space="preserve"> </w:t>
            </w:r>
            <w:r w:rsidRPr="00DD26DA">
              <w:rPr>
                <w:sz w:val="24"/>
              </w:rPr>
              <w:t>в</w:t>
            </w:r>
            <w:r w:rsidRPr="00DD26DA">
              <w:rPr>
                <w:spacing w:val="1"/>
                <w:sz w:val="24"/>
              </w:rPr>
              <w:t xml:space="preserve"> </w:t>
            </w:r>
            <w:r w:rsidRPr="00DD26DA">
              <w:rPr>
                <w:sz w:val="24"/>
              </w:rPr>
              <w:t>бережливой</w:t>
            </w:r>
            <w:r w:rsidRPr="00DD26DA">
              <w:rPr>
                <w:spacing w:val="-1"/>
                <w:sz w:val="24"/>
              </w:rPr>
              <w:t xml:space="preserve"> </w:t>
            </w:r>
            <w:r w:rsidRPr="00DD26DA">
              <w:rPr>
                <w:sz w:val="24"/>
              </w:rPr>
              <w:t>образовательной среде.</w:t>
            </w:r>
          </w:p>
          <w:p w14:paraId="5C7E5065" w14:textId="0F7A7DB0" w:rsidR="00713F0F" w:rsidRPr="00DD26DA" w:rsidRDefault="00713F0F" w:rsidP="00DD26DA">
            <w:pPr>
              <w:rPr>
                <w:sz w:val="24"/>
              </w:rPr>
            </w:pPr>
            <w:r>
              <w:rPr>
                <w:sz w:val="24"/>
              </w:rPr>
              <w:tab/>
            </w:r>
          </w:p>
        </w:tc>
        <w:tc>
          <w:tcPr>
            <w:tcW w:w="5119" w:type="dxa"/>
          </w:tcPr>
          <w:p w14:paraId="74DF09FB" w14:textId="77777777" w:rsidR="00713F0F" w:rsidRPr="00DD26DA" w:rsidRDefault="00713F0F" w:rsidP="00DD26DA">
            <w:pPr>
              <w:ind w:left="108" w:right="94"/>
              <w:jc w:val="both"/>
              <w:rPr>
                <w:sz w:val="24"/>
              </w:rPr>
            </w:pPr>
            <w:r w:rsidRPr="00DD26DA">
              <w:rPr>
                <w:sz w:val="24"/>
              </w:rPr>
              <w:t>Создавать пространство, способствующее</w:t>
            </w:r>
            <w:r w:rsidRPr="00DD26DA">
              <w:rPr>
                <w:spacing w:val="-57"/>
                <w:sz w:val="24"/>
              </w:rPr>
              <w:t xml:space="preserve"> </w:t>
            </w:r>
            <w:r w:rsidRPr="00DD26DA">
              <w:rPr>
                <w:sz w:val="24"/>
              </w:rPr>
              <w:t>развитию</w:t>
            </w:r>
            <w:r w:rsidRPr="00DD26DA">
              <w:rPr>
                <w:spacing w:val="1"/>
                <w:sz w:val="24"/>
              </w:rPr>
              <w:t xml:space="preserve"> </w:t>
            </w:r>
            <w:r w:rsidRPr="00DD26DA">
              <w:rPr>
                <w:sz w:val="24"/>
              </w:rPr>
              <w:t>критического</w:t>
            </w:r>
            <w:r w:rsidRPr="00DD26DA">
              <w:rPr>
                <w:spacing w:val="1"/>
                <w:sz w:val="24"/>
              </w:rPr>
              <w:t xml:space="preserve"> </w:t>
            </w:r>
            <w:r w:rsidRPr="00DD26DA">
              <w:rPr>
                <w:sz w:val="24"/>
              </w:rPr>
              <w:t>мышления</w:t>
            </w:r>
            <w:r w:rsidRPr="00DD26DA">
              <w:rPr>
                <w:spacing w:val="1"/>
                <w:sz w:val="24"/>
              </w:rPr>
              <w:t xml:space="preserve"> </w:t>
            </w:r>
            <w:r w:rsidRPr="00DD26DA">
              <w:rPr>
                <w:sz w:val="24"/>
              </w:rPr>
              <w:t>у</w:t>
            </w:r>
            <w:r w:rsidRPr="00DD26DA">
              <w:rPr>
                <w:spacing w:val="1"/>
                <w:sz w:val="24"/>
              </w:rPr>
              <w:t xml:space="preserve"> </w:t>
            </w:r>
            <w:proofErr w:type="spellStart"/>
            <w:r w:rsidRPr="00DD26DA">
              <w:rPr>
                <w:sz w:val="24"/>
              </w:rPr>
              <w:t>ребѐнка</w:t>
            </w:r>
            <w:proofErr w:type="spellEnd"/>
            <w:r w:rsidRPr="00DD26DA">
              <w:rPr>
                <w:spacing w:val="1"/>
                <w:sz w:val="24"/>
              </w:rPr>
              <w:t xml:space="preserve"> </w:t>
            </w:r>
            <w:r w:rsidRPr="00DD26DA">
              <w:rPr>
                <w:sz w:val="24"/>
              </w:rPr>
              <w:t>6-7</w:t>
            </w:r>
            <w:r w:rsidRPr="00DD26DA">
              <w:rPr>
                <w:spacing w:val="1"/>
                <w:sz w:val="24"/>
              </w:rPr>
              <w:t xml:space="preserve"> </w:t>
            </w:r>
            <w:r w:rsidRPr="00DD26DA">
              <w:rPr>
                <w:sz w:val="24"/>
              </w:rPr>
              <w:t>лет</w:t>
            </w:r>
            <w:r w:rsidRPr="00DD26DA">
              <w:rPr>
                <w:spacing w:val="1"/>
                <w:sz w:val="24"/>
              </w:rPr>
              <w:t xml:space="preserve"> </w:t>
            </w:r>
            <w:r w:rsidRPr="00DD26DA">
              <w:rPr>
                <w:sz w:val="24"/>
              </w:rPr>
              <w:t>с</w:t>
            </w:r>
            <w:r w:rsidRPr="00DD26DA">
              <w:rPr>
                <w:spacing w:val="1"/>
                <w:sz w:val="24"/>
              </w:rPr>
              <w:t xml:space="preserve"> </w:t>
            </w:r>
            <w:r w:rsidRPr="00DD26DA">
              <w:rPr>
                <w:sz w:val="24"/>
              </w:rPr>
              <w:t>использованием</w:t>
            </w:r>
            <w:r w:rsidRPr="00DD26DA">
              <w:rPr>
                <w:spacing w:val="1"/>
                <w:sz w:val="24"/>
              </w:rPr>
              <w:t xml:space="preserve"> </w:t>
            </w:r>
            <w:r w:rsidRPr="00DD26DA">
              <w:rPr>
                <w:sz w:val="24"/>
              </w:rPr>
              <w:t>инструментов</w:t>
            </w:r>
            <w:r w:rsidRPr="00DD26DA">
              <w:rPr>
                <w:spacing w:val="-2"/>
                <w:sz w:val="24"/>
              </w:rPr>
              <w:t xml:space="preserve"> </w:t>
            </w:r>
            <w:r w:rsidRPr="00DD26DA">
              <w:rPr>
                <w:sz w:val="24"/>
              </w:rPr>
              <w:t>бережливого</w:t>
            </w:r>
            <w:r w:rsidRPr="00DD26DA">
              <w:rPr>
                <w:spacing w:val="-1"/>
                <w:sz w:val="24"/>
              </w:rPr>
              <w:t xml:space="preserve"> </w:t>
            </w:r>
            <w:r w:rsidRPr="00DD26DA">
              <w:rPr>
                <w:sz w:val="24"/>
              </w:rPr>
              <w:t>мышления.</w:t>
            </w:r>
          </w:p>
          <w:p w14:paraId="2B8ED37A" w14:textId="77777777" w:rsidR="00713F0F" w:rsidRPr="00DD26DA" w:rsidRDefault="00713F0F" w:rsidP="00DD26DA">
            <w:pPr>
              <w:ind w:left="108" w:right="96"/>
              <w:jc w:val="both"/>
              <w:rPr>
                <w:sz w:val="24"/>
              </w:rPr>
            </w:pPr>
            <w:r w:rsidRPr="00DD26DA">
              <w:rPr>
                <w:sz w:val="24"/>
              </w:rPr>
              <w:t>Предоставлять</w:t>
            </w:r>
            <w:r w:rsidRPr="00DD26DA">
              <w:rPr>
                <w:spacing w:val="1"/>
                <w:sz w:val="24"/>
              </w:rPr>
              <w:t xml:space="preserve"> </w:t>
            </w:r>
            <w:proofErr w:type="spellStart"/>
            <w:r w:rsidRPr="00DD26DA">
              <w:rPr>
                <w:sz w:val="24"/>
              </w:rPr>
              <w:t>ребѐнку</w:t>
            </w:r>
            <w:proofErr w:type="spellEnd"/>
            <w:r w:rsidRPr="00DD26DA">
              <w:rPr>
                <w:spacing w:val="1"/>
                <w:sz w:val="24"/>
              </w:rPr>
              <w:t xml:space="preserve"> </w:t>
            </w:r>
            <w:r w:rsidRPr="00DD26DA">
              <w:rPr>
                <w:sz w:val="24"/>
              </w:rPr>
              <w:t>возможность</w:t>
            </w:r>
            <w:r w:rsidRPr="00DD26DA">
              <w:rPr>
                <w:spacing w:val="1"/>
                <w:sz w:val="24"/>
              </w:rPr>
              <w:t xml:space="preserve"> </w:t>
            </w:r>
            <w:r w:rsidRPr="00DD26DA">
              <w:rPr>
                <w:sz w:val="24"/>
              </w:rPr>
              <w:t>накопления социального опыта, развивать</w:t>
            </w:r>
            <w:r w:rsidRPr="00DD26DA">
              <w:rPr>
                <w:spacing w:val="-57"/>
                <w:sz w:val="24"/>
              </w:rPr>
              <w:t xml:space="preserve"> </w:t>
            </w:r>
            <w:r w:rsidRPr="00DD26DA">
              <w:rPr>
                <w:sz w:val="24"/>
              </w:rPr>
              <w:t xml:space="preserve">у </w:t>
            </w:r>
            <w:proofErr w:type="spellStart"/>
            <w:r w:rsidRPr="00DD26DA">
              <w:rPr>
                <w:sz w:val="24"/>
              </w:rPr>
              <w:t>ребѐнка</w:t>
            </w:r>
            <w:proofErr w:type="spellEnd"/>
            <w:r w:rsidRPr="00DD26DA">
              <w:rPr>
                <w:sz w:val="24"/>
              </w:rPr>
              <w:t xml:space="preserve"> навыки общения и совместной</w:t>
            </w:r>
            <w:r w:rsidRPr="00DD26DA">
              <w:rPr>
                <w:spacing w:val="1"/>
                <w:sz w:val="24"/>
              </w:rPr>
              <w:t xml:space="preserve"> </w:t>
            </w:r>
            <w:r w:rsidRPr="00DD26DA">
              <w:rPr>
                <w:sz w:val="24"/>
              </w:rPr>
              <w:t>практико-ориентированной</w:t>
            </w:r>
            <w:r w:rsidRPr="00DD26DA">
              <w:rPr>
                <w:spacing w:val="60"/>
                <w:sz w:val="24"/>
              </w:rPr>
              <w:t xml:space="preserve"> </w:t>
            </w:r>
            <w:r w:rsidRPr="00DD26DA">
              <w:rPr>
                <w:sz w:val="24"/>
              </w:rPr>
              <w:t>деятельности</w:t>
            </w:r>
            <w:r w:rsidRPr="00DD26DA">
              <w:rPr>
                <w:spacing w:val="1"/>
                <w:sz w:val="24"/>
              </w:rPr>
              <w:t xml:space="preserve"> </w:t>
            </w:r>
            <w:r w:rsidRPr="00DD26DA">
              <w:rPr>
                <w:sz w:val="24"/>
              </w:rPr>
              <w:t>в</w:t>
            </w:r>
            <w:r w:rsidRPr="00DD26DA">
              <w:rPr>
                <w:spacing w:val="1"/>
                <w:sz w:val="24"/>
              </w:rPr>
              <w:t xml:space="preserve"> </w:t>
            </w:r>
            <w:r w:rsidRPr="00DD26DA">
              <w:rPr>
                <w:sz w:val="24"/>
              </w:rPr>
              <w:t>условиях</w:t>
            </w:r>
            <w:r w:rsidRPr="00DD26DA">
              <w:rPr>
                <w:spacing w:val="57"/>
                <w:sz w:val="24"/>
              </w:rPr>
              <w:t xml:space="preserve"> </w:t>
            </w:r>
            <w:r w:rsidRPr="00DD26DA">
              <w:rPr>
                <w:sz w:val="24"/>
              </w:rPr>
              <w:t>бережливой</w:t>
            </w:r>
            <w:r w:rsidRPr="00DD26DA">
              <w:rPr>
                <w:spacing w:val="58"/>
                <w:sz w:val="24"/>
              </w:rPr>
              <w:t xml:space="preserve"> </w:t>
            </w:r>
            <w:r w:rsidRPr="00DD26DA">
              <w:rPr>
                <w:sz w:val="24"/>
              </w:rPr>
              <w:t>образовательной</w:t>
            </w:r>
          </w:p>
          <w:p w14:paraId="6A212CDB" w14:textId="77777777" w:rsidR="00713F0F" w:rsidRPr="00DD26DA" w:rsidRDefault="00713F0F" w:rsidP="00DD26DA">
            <w:pPr>
              <w:spacing w:line="264" w:lineRule="exact"/>
              <w:ind w:left="108"/>
              <w:rPr>
                <w:sz w:val="24"/>
              </w:rPr>
            </w:pPr>
            <w:r w:rsidRPr="00DD26DA">
              <w:rPr>
                <w:sz w:val="24"/>
              </w:rPr>
              <w:t>среды</w:t>
            </w:r>
          </w:p>
          <w:p w14:paraId="15C2B6E9" w14:textId="77777777" w:rsidR="00713F0F" w:rsidRPr="00DD26DA" w:rsidRDefault="00713F0F" w:rsidP="00DD26DA">
            <w:pPr>
              <w:tabs>
                <w:tab w:val="left" w:pos="2781"/>
                <w:tab w:val="left" w:pos="2867"/>
                <w:tab w:val="left" w:pos="3338"/>
              </w:tabs>
              <w:ind w:left="108" w:right="96"/>
              <w:jc w:val="both"/>
              <w:rPr>
                <w:sz w:val="24"/>
              </w:rPr>
            </w:pPr>
            <w:r w:rsidRPr="00DD26DA">
              <w:rPr>
                <w:sz w:val="24"/>
              </w:rPr>
              <w:t>Формировать</w:t>
            </w:r>
            <w:r>
              <w:rPr>
                <w:sz w:val="24"/>
              </w:rPr>
              <w:t xml:space="preserve"> </w:t>
            </w:r>
            <w:r w:rsidRPr="00DD26DA">
              <w:rPr>
                <w:spacing w:val="-1"/>
                <w:sz w:val="24"/>
              </w:rPr>
              <w:t>этическую,</w:t>
            </w:r>
            <w:r w:rsidRPr="00DD26DA">
              <w:rPr>
                <w:spacing w:val="-58"/>
                <w:sz w:val="24"/>
              </w:rPr>
              <w:t xml:space="preserve"> </w:t>
            </w:r>
            <w:r w:rsidRPr="00DD26DA">
              <w:rPr>
                <w:sz w:val="24"/>
              </w:rPr>
              <w:t>интеллектуальную,</w:t>
            </w:r>
            <w:r>
              <w:rPr>
                <w:sz w:val="24"/>
              </w:rPr>
              <w:t xml:space="preserve"> </w:t>
            </w:r>
            <w:r w:rsidRPr="00DD26DA">
              <w:rPr>
                <w:spacing w:val="-1"/>
                <w:sz w:val="24"/>
              </w:rPr>
              <w:t>эмоциональную,</w:t>
            </w:r>
            <w:r w:rsidRPr="00DD26DA">
              <w:rPr>
                <w:spacing w:val="-58"/>
                <w:sz w:val="24"/>
              </w:rPr>
              <w:t xml:space="preserve"> </w:t>
            </w:r>
            <w:r w:rsidRPr="00DD26DA">
              <w:rPr>
                <w:sz w:val="24"/>
              </w:rPr>
              <w:t>социальную,</w:t>
            </w:r>
            <w:r>
              <w:rPr>
                <w:sz w:val="24"/>
              </w:rPr>
              <w:t xml:space="preserve"> </w:t>
            </w:r>
            <w:r w:rsidRPr="00DD26DA">
              <w:rPr>
                <w:spacing w:val="-1"/>
                <w:sz w:val="24"/>
              </w:rPr>
              <w:t>экологическую,</w:t>
            </w:r>
            <w:r w:rsidRPr="00DD26DA">
              <w:rPr>
                <w:spacing w:val="-58"/>
                <w:sz w:val="24"/>
              </w:rPr>
              <w:t xml:space="preserve"> </w:t>
            </w:r>
            <w:r w:rsidRPr="00DD26DA">
              <w:rPr>
                <w:sz w:val="24"/>
              </w:rPr>
              <w:t>технологическую</w:t>
            </w:r>
            <w:r w:rsidRPr="00DD26DA">
              <w:rPr>
                <w:spacing w:val="1"/>
                <w:sz w:val="24"/>
              </w:rPr>
              <w:t xml:space="preserve"> </w:t>
            </w:r>
            <w:r w:rsidRPr="00DD26DA">
              <w:rPr>
                <w:sz w:val="24"/>
              </w:rPr>
              <w:t>и</w:t>
            </w:r>
            <w:r w:rsidRPr="00DD26DA">
              <w:rPr>
                <w:spacing w:val="1"/>
                <w:sz w:val="24"/>
              </w:rPr>
              <w:t xml:space="preserve"> </w:t>
            </w:r>
            <w:r w:rsidRPr="00DD26DA">
              <w:rPr>
                <w:sz w:val="24"/>
              </w:rPr>
              <w:t>информационную</w:t>
            </w:r>
            <w:r w:rsidRPr="00DD26DA">
              <w:rPr>
                <w:spacing w:val="-57"/>
                <w:sz w:val="24"/>
              </w:rPr>
              <w:t xml:space="preserve"> </w:t>
            </w:r>
            <w:r w:rsidRPr="00DD26DA">
              <w:rPr>
                <w:sz w:val="24"/>
              </w:rPr>
              <w:t>культуру</w:t>
            </w:r>
            <w:r w:rsidRPr="00DD26DA">
              <w:rPr>
                <w:spacing w:val="1"/>
                <w:sz w:val="24"/>
              </w:rPr>
              <w:t xml:space="preserve"> </w:t>
            </w:r>
            <w:r w:rsidRPr="00DD26DA">
              <w:rPr>
                <w:sz w:val="24"/>
              </w:rPr>
              <w:t>в</w:t>
            </w:r>
            <w:r w:rsidRPr="00DD26DA">
              <w:rPr>
                <w:spacing w:val="1"/>
                <w:sz w:val="24"/>
              </w:rPr>
              <w:t xml:space="preserve"> </w:t>
            </w:r>
            <w:r w:rsidRPr="00DD26DA">
              <w:rPr>
                <w:sz w:val="24"/>
              </w:rPr>
              <w:t>соответствии</w:t>
            </w:r>
            <w:r w:rsidRPr="00DD26DA">
              <w:rPr>
                <w:spacing w:val="1"/>
                <w:sz w:val="24"/>
              </w:rPr>
              <w:t xml:space="preserve"> </w:t>
            </w:r>
            <w:r w:rsidRPr="00DD26DA">
              <w:rPr>
                <w:sz w:val="24"/>
              </w:rPr>
              <w:t>с</w:t>
            </w:r>
            <w:r w:rsidRPr="00DD26DA">
              <w:rPr>
                <w:spacing w:val="1"/>
                <w:sz w:val="24"/>
              </w:rPr>
              <w:t xml:space="preserve"> </w:t>
            </w:r>
            <w:r w:rsidRPr="00DD26DA">
              <w:rPr>
                <w:sz w:val="24"/>
              </w:rPr>
              <w:t>возрастными</w:t>
            </w:r>
            <w:r w:rsidRPr="00DD26DA">
              <w:rPr>
                <w:spacing w:val="-57"/>
                <w:sz w:val="24"/>
              </w:rPr>
              <w:t xml:space="preserve"> </w:t>
            </w:r>
            <w:r w:rsidRPr="00DD26DA">
              <w:rPr>
                <w:sz w:val="24"/>
              </w:rPr>
              <w:t>нормами.</w:t>
            </w:r>
          </w:p>
          <w:p w14:paraId="2153BB60" w14:textId="69EFCAF4" w:rsidR="00713F0F" w:rsidRPr="00DD26DA" w:rsidRDefault="00713F0F" w:rsidP="00DD26DA">
            <w:pPr>
              <w:tabs>
                <w:tab w:val="left" w:pos="2824"/>
              </w:tabs>
              <w:spacing w:line="276" w:lineRule="exact"/>
              <w:ind w:left="108" w:right="96"/>
              <w:jc w:val="both"/>
              <w:rPr>
                <w:sz w:val="24"/>
              </w:rPr>
            </w:pPr>
            <w:r w:rsidRPr="00DD26DA">
              <w:rPr>
                <w:sz w:val="24"/>
              </w:rPr>
              <w:t>Организовывать</w:t>
            </w:r>
            <w:r>
              <w:rPr>
                <w:sz w:val="24"/>
              </w:rPr>
              <w:t xml:space="preserve"> </w:t>
            </w:r>
            <w:r w:rsidRPr="00DD26DA">
              <w:rPr>
                <w:spacing w:val="-1"/>
                <w:sz w:val="24"/>
              </w:rPr>
              <w:t>педагогическую</w:t>
            </w:r>
            <w:r w:rsidRPr="00DD26DA">
              <w:rPr>
                <w:spacing w:val="-58"/>
                <w:sz w:val="24"/>
              </w:rPr>
              <w:t xml:space="preserve"> </w:t>
            </w:r>
            <w:r w:rsidRPr="00DD26DA">
              <w:rPr>
                <w:sz w:val="24"/>
              </w:rPr>
              <w:t>поддержку</w:t>
            </w:r>
            <w:r w:rsidRPr="00DD26DA">
              <w:rPr>
                <w:spacing w:val="1"/>
                <w:sz w:val="24"/>
              </w:rPr>
              <w:t xml:space="preserve"> </w:t>
            </w:r>
            <w:r w:rsidRPr="00DD26DA">
              <w:rPr>
                <w:sz w:val="24"/>
              </w:rPr>
              <w:t>ребёнка</w:t>
            </w:r>
            <w:r w:rsidRPr="00DD26DA">
              <w:rPr>
                <w:spacing w:val="1"/>
                <w:sz w:val="24"/>
              </w:rPr>
              <w:t xml:space="preserve"> </w:t>
            </w:r>
            <w:r w:rsidRPr="00DD26DA">
              <w:rPr>
                <w:sz w:val="24"/>
              </w:rPr>
              <w:t>в</w:t>
            </w:r>
            <w:r w:rsidRPr="00DD26DA">
              <w:rPr>
                <w:spacing w:val="61"/>
                <w:sz w:val="24"/>
              </w:rPr>
              <w:t xml:space="preserve"> </w:t>
            </w:r>
            <w:r w:rsidRPr="00DD26DA">
              <w:rPr>
                <w:sz w:val="24"/>
              </w:rPr>
              <w:t>условиях</w:t>
            </w:r>
            <w:r w:rsidRPr="00DD26DA">
              <w:rPr>
                <w:spacing w:val="1"/>
                <w:sz w:val="24"/>
              </w:rPr>
              <w:t xml:space="preserve"> </w:t>
            </w:r>
            <w:r w:rsidRPr="00DD26DA">
              <w:rPr>
                <w:sz w:val="24"/>
              </w:rPr>
              <w:t>специально</w:t>
            </w:r>
            <w:r w:rsidRPr="00DD26DA">
              <w:rPr>
                <w:spacing w:val="1"/>
                <w:sz w:val="24"/>
              </w:rPr>
              <w:t xml:space="preserve"> </w:t>
            </w:r>
            <w:r w:rsidRPr="00DD26DA">
              <w:rPr>
                <w:sz w:val="24"/>
              </w:rPr>
              <w:t>организованной</w:t>
            </w:r>
            <w:r w:rsidRPr="00DD26DA">
              <w:rPr>
                <w:spacing w:val="1"/>
                <w:sz w:val="24"/>
              </w:rPr>
              <w:t xml:space="preserve"> </w:t>
            </w:r>
            <w:r w:rsidRPr="00DD26DA">
              <w:rPr>
                <w:sz w:val="24"/>
              </w:rPr>
              <w:t>бережливой</w:t>
            </w:r>
            <w:r w:rsidRPr="00DD26DA">
              <w:rPr>
                <w:spacing w:val="1"/>
                <w:sz w:val="24"/>
              </w:rPr>
              <w:t xml:space="preserve"> </w:t>
            </w:r>
            <w:r w:rsidRPr="00DD26DA">
              <w:rPr>
                <w:sz w:val="24"/>
              </w:rPr>
              <w:t>образовательной среды</w:t>
            </w:r>
          </w:p>
        </w:tc>
      </w:tr>
      <w:tr w:rsidR="00DD26DA" w:rsidRPr="00DD26DA" w14:paraId="78F2B468" w14:textId="77777777" w:rsidTr="00900A3D">
        <w:trPr>
          <w:trHeight w:val="276"/>
        </w:trPr>
        <w:tc>
          <w:tcPr>
            <w:tcW w:w="10080" w:type="dxa"/>
            <w:gridSpan w:val="2"/>
          </w:tcPr>
          <w:p w14:paraId="231F0AEC" w14:textId="77777777" w:rsidR="00DD26DA" w:rsidRPr="00DD26DA" w:rsidRDefault="00DD26DA" w:rsidP="00DD26DA">
            <w:pPr>
              <w:spacing w:line="256" w:lineRule="exact"/>
              <w:ind w:left="3054" w:right="3178"/>
              <w:jc w:val="center"/>
              <w:rPr>
                <w:b/>
                <w:sz w:val="24"/>
              </w:rPr>
            </w:pPr>
            <w:r w:rsidRPr="00DD26DA">
              <w:rPr>
                <w:b/>
                <w:sz w:val="24"/>
              </w:rPr>
              <w:t>«Ладушки»</w:t>
            </w:r>
          </w:p>
        </w:tc>
      </w:tr>
      <w:tr w:rsidR="00DD26DA" w:rsidRPr="00DD26DA" w14:paraId="235854E8" w14:textId="77777777" w:rsidTr="00900A3D">
        <w:trPr>
          <w:trHeight w:val="2208"/>
        </w:trPr>
        <w:tc>
          <w:tcPr>
            <w:tcW w:w="4961" w:type="dxa"/>
          </w:tcPr>
          <w:p w14:paraId="11FFEE39" w14:textId="77777777" w:rsidR="00DD26DA" w:rsidRPr="00DD26DA" w:rsidRDefault="00DD26DA" w:rsidP="00DD26DA">
            <w:pPr>
              <w:ind w:left="109" w:right="237"/>
              <w:jc w:val="both"/>
              <w:rPr>
                <w:sz w:val="24"/>
              </w:rPr>
            </w:pPr>
            <w:r w:rsidRPr="00DD26DA">
              <w:rPr>
                <w:sz w:val="24"/>
              </w:rPr>
              <w:t>Музыкально-творческое</w:t>
            </w:r>
            <w:r w:rsidRPr="00DD26DA">
              <w:rPr>
                <w:spacing w:val="1"/>
                <w:sz w:val="24"/>
              </w:rPr>
              <w:t xml:space="preserve"> </w:t>
            </w:r>
            <w:r w:rsidRPr="00DD26DA">
              <w:rPr>
                <w:sz w:val="24"/>
              </w:rPr>
              <w:t>развитие</w:t>
            </w:r>
            <w:r w:rsidRPr="00DD26DA">
              <w:rPr>
                <w:spacing w:val="1"/>
                <w:sz w:val="24"/>
              </w:rPr>
              <w:t xml:space="preserve"> </w:t>
            </w:r>
            <w:r w:rsidRPr="00DD26DA">
              <w:rPr>
                <w:sz w:val="24"/>
              </w:rPr>
              <w:t>детей</w:t>
            </w:r>
            <w:r w:rsidRPr="00DD26DA">
              <w:rPr>
                <w:spacing w:val="1"/>
                <w:sz w:val="24"/>
              </w:rPr>
              <w:t xml:space="preserve"> </w:t>
            </w:r>
            <w:r w:rsidRPr="00DD26DA">
              <w:rPr>
                <w:sz w:val="24"/>
              </w:rPr>
              <w:t>дошкольного</w:t>
            </w:r>
            <w:r w:rsidRPr="00DD26DA">
              <w:rPr>
                <w:spacing w:val="1"/>
                <w:sz w:val="24"/>
              </w:rPr>
              <w:t xml:space="preserve"> </w:t>
            </w:r>
            <w:r w:rsidRPr="00DD26DA">
              <w:rPr>
                <w:sz w:val="24"/>
              </w:rPr>
              <w:t>возраста</w:t>
            </w:r>
            <w:r w:rsidRPr="00DD26DA">
              <w:rPr>
                <w:spacing w:val="1"/>
                <w:sz w:val="24"/>
              </w:rPr>
              <w:t xml:space="preserve"> </w:t>
            </w:r>
            <w:r w:rsidRPr="00DD26DA">
              <w:rPr>
                <w:sz w:val="24"/>
              </w:rPr>
              <w:t>3-7</w:t>
            </w:r>
            <w:r w:rsidRPr="00DD26DA">
              <w:rPr>
                <w:spacing w:val="1"/>
                <w:sz w:val="24"/>
              </w:rPr>
              <w:t xml:space="preserve"> </w:t>
            </w:r>
            <w:r w:rsidRPr="00DD26DA">
              <w:rPr>
                <w:sz w:val="24"/>
              </w:rPr>
              <w:t>лет</w:t>
            </w:r>
            <w:r w:rsidRPr="00DD26DA">
              <w:rPr>
                <w:spacing w:val="1"/>
                <w:sz w:val="24"/>
              </w:rPr>
              <w:t xml:space="preserve"> </w:t>
            </w:r>
            <w:r w:rsidRPr="00DD26DA">
              <w:rPr>
                <w:sz w:val="24"/>
              </w:rPr>
              <w:t>в</w:t>
            </w:r>
            <w:r w:rsidRPr="00DD26DA">
              <w:rPr>
                <w:spacing w:val="1"/>
                <w:sz w:val="24"/>
              </w:rPr>
              <w:t xml:space="preserve"> </w:t>
            </w:r>
            <w:r w:rsidRPr="00DD26DA">
              <w:rPr>
                <w:sz w:val="24"/>
              </w:rPr>
              <w:t>процессе</w:t>
            </w:r>
            <w:r w:rsidRPr="00DD26DA">
              <w:rPr>
                <w:spacing w:val="-57"/>
                <w:sz w:val="24"/>
              </w:rPr>
              <w:t xml:space="preserve"> </w:t>
            </w:r>
            <w:r w:rsidRPr="00DD26DA">
              <w:rPr>
                <w:sz w:val="24"/>
              </w:rPr>
              <w:t>музыкальной</w:t>
            </w:r>
            <w:r w:rsidRPr="00DD26DA">
              <w:rPr>
                <w:spacing w:val="-1"/>
                <w:sz w:val="24"/>
              </w:rPr>
              <w:t xml:space="preserve"> </w:t>
            </w:r>
            <w:r w:rsidRPr="00DD26DA">
              <w:rPr>
                <w:sz w:val="24"/>
              </w:rPr>
              <w:t>деятельности</w:t>
            </w:r>
          </w:p>
        </w:tc>
        <w:tc>
          <w:tcPr>
            <w:tcW w:w="5119" w:type="dxa"/>
          </w:tcPr>
          <w:p w14:paraId="2262BEAD" w14:textId="77777777" w:rsidR="00DD26DA" w:rsidRPr="00DD26DA" w:rsidRDefault="00DD26DA" w:rsidP="00DD26DA">
            <w:pPr>
              <w:ind w:left="108" w:right="234"/>
              <w:jc w:val="both"/>
              <w:rPr>
                <w:sz w:val="24"/>
              </w:rPr>
            </w:pPr>
            <w:r w:rsidRPr="00DD26DA">
              <w:rPr>
                <w:sz w:val="24"/>
              </w:rPr>
              <w:t>Приобщить</w:t>
            </w:r>
            <w:r w:rsidRPr="00DD26DA">
              <w:rPr>
                <w:spacing w:val="1"/>
                <w:sz w:val="24"/>
              </w:rPr>
              <w:t xml:space="preserve"> </w:t>
            </w:r>
            <w:r w:rsidRPr="00DD26DA">
              <w:rPr>
                <w:sz w:val="24"/>
              </w:rPr>
              <w:t>детей</w:t>
            </w:r>
            <w:r w:rsidRPr="00DD26DA">
              <w:rPr>
                <w:spacing w:val="1"/>
                <w:sz w:val="24"/>
              </w:rPr>
              <w:t xml:space="preserve"> </w:t>
            </w:r>
            <w:r w:rsidRPr="00DD26DA">
              <w:rPr>
                <w:sz w:val="24"/>
              </w:rPr>
              <w:t>к</w:t>
            </w:r>
            <w:r w:rsidRPr="00DD26DA">
              <w:rPr>
                <w:spacing w:val="1"/>
                <w:sz w:val="24"/>
              </w:rPr>
              <w:t xml:space="preserve"> </w:t>
            </w:r>
            <w:r w:rsidRPr="00DD26DA">
              <w:rPr>
                <w:sz w:val="24"/>
              </w:rPr>
              <w:t>русской</w:t>
            </w:r>
            <w:r w:rsidRPr="00DD26DA">
              <w:rPr>
                <w:spacing w:val="1"/>
                <w:sz w:val="24"/>
              </w:rPr>
              <w:t xml:space="preserve"> </w:t>
            </w:r>
            <w:r w:rsidRPr="00DD26DA">
              <w:rPr>
                <w:sz w:val="24"/>
              </w:rPr>
              <w:t>народно-</w:t>
            </w:r>
            <w:r w:rsidRPr="00DD26DA">
              <w:rPr>
                <w:spacing w:val="1"/>
                <w:sz w:val="24"/>
              </w:rPr>
              <w:t xml:space="preserve"> </w:t>
            </w:r>
            <w:r w:rsidRPr="00DD26DA">
              <w:rPr>
                <w:sz w:val="24"/>
              </w:rPr>
              <w:t>традиционной</w:t>
            </w:r>
            <w:r w:rsidRPr="00DD26DA">
              <w:rPr>
                <w:spacing w:val="1"/>
                <w:sz w:val="24"/>
              </w:rPr>
              <w:t xml:space="preserve"> </w:t>
            </w:r>
            <w:r w:rsidRPr="00DD26DA">
              <w:rPr>
                <w:sz w:val="24"/>
              </w:rPr>
              <w:t>и</w:t>
            </w:r>
            <w:r w:rsidRPr="00DD26DA">
              <w:rPr>
                <w:spacing w:val="1"/>
                <w:sz w:val="24"/>
              </w:rPr>
              <w:t xml:space="preserve"> </w:t>
            </w:r>
            <w:r w:rsidRPr="00DD26DA">
              <w:rPr>
                <w:sz w:val="24"/>
              </w:rPr>
              <w:t>мировой</w:t>
            </w:r>
            <w:r w:rsidRPr="00DD26DA">
              <w:rPr>
                <w:spacing w:val="1"/>
                <w:sz w:val="24"/>
              </w:rPr>
              <w:t xml:space="preserve"> </w:t>
            </w:r>
            <w:r w:rsidRPr="00DD26DA">
              <w:rPr>
                <w:sz w:val="24"/>
              </w:rPr>
              <w:t>музыкальной</w:t>
            </w:r>
            <w:r w:rsidRPr="00DD26DA">
              <w:rPr>
                <w:spacing w:val="-57"/>
                <w:sz w:val="24"/>
              </w:rPr>
              <w:t xml:space="preserve"> </w:t>
            </w:r>
            <w:r w:rsidRPr="00DD26DA">
              <w:rPr>
                <w:sz w:val="24"/>
              </w:rPr>
              <w:t>культуре;</w:t>
            </w:r>
          </w:p>
          <w:p w14:paraId="5CEDA178" w14:textId="05946F74" w:rsidR="00DD26DA" w:rsidRPr="00DD26DA" w:rsidRDefault="00DD26DA" w:rsidP="00713F0F">
            <w:pPr>
              <w:tabs>
                <w:tab w:val="left" w:pos="2218"/>
                <w:tab w:val="left" w:pos="2460"/>
                <w:tab w:val="left" w:pos="4230"/>
              </w:tabs>
              <w:ind w:left="108" w:right="235"/>
              <w:jc w:val="both"/>
              <w:rPr>
                <w:sz w:val="24"/>
              </w:rPr>
            </w:pPr>
            <w:r w:rsidRPr="00DD26DA">
              <w:rPr>
                <w:sz w:val="24"/>
              </w:rPr>
              <w:t>Развивать</w:t>
            </w:r>
            <w:r w:rsidR="00713F0F">
              <w:rPr>
                <w:sz w:val="24"/>
              </w:rPr>
              <w:t xml:space="preserve"> </w:t>
            </w:r>
            <w:r w:rsidRPr="00DD26DA">
              <w:rPr>
                <w:spacing w:val="-1"/>
                <w:sz w:val="24"/>
              </w:rPr>
              <w:t>коммуникативные</w:t>
            </w:r>
            <w:r w:rsidRPr="00DD26DA">
              <w:rPr>
                <w:spacing w:val="-58"/>
                <w:sz w:val="24"/>
              </w:rPr>
              <w:t xml:space="preserve"> </w:t>
            </w:r>
            <w:r w:rsidRPr="00DD26DA">
              <w:rPr>
                <w:sz w:val="24"/>
              </w:rPr>
              <w:t>способности</w:t>
            </w:r>
            <w:r w:rsidRPr="00DD26DA">
              <w:rPr>
                <w:spacing w:val="1"/>
                <w:sz w:val="24"/>
              </w:rPr>
              <w:t xml:space="preserve"> </w:t>
            </w:r>
            <w:r w:rsidRPr="00DD26DA">
              <w:rPr>
                <w:sz w:val="24"/>
              </w:rPr>
              <w:t>(общение</w:t>
            </w:r>
            <w:r w:rsidRPr="00DD26DA">
              <w:rPr>
                <w:spacing w:val="1"/>
                <w:sz w:val="24"/>
              </w:rPr>
              <w:t xml:space="preserve"> </w:t>
            </w:r>
            <w:r w:rsidRPr="00DD26DA">
              <w:rPr>
                <w:sz w:val="24"/>
              </w:rPr>
              <w:t>детей</w:t>
            </w:r>
            <w:r w:rsidRPr="00DD26DA">
              <w:rPr>
                <w:spacing w:val="1"/>
                <w:sz w:val="24"/>
              </w:rPr>
              <w:t xml:space="preserve"> </w:t>
            </w:r>
            <w:r w:rsidRPr="00DD26DA">
              <w:rPr>
                <w:sz w:val="24"/>
              </w:rPr>
              <w:t>друг</w:t>
            </w:r>
            <w:r w:rsidRPr="00DD26DA">
              <w:rPr>
                <w:spacing w:val="1"/>
                <w:sz w:val="24"/>
              </w:rPr>
              <w:t xml:space="preserve"> </w:t>
            </w:r>
            <w:r w:rsidRPr="00DD26DA">
              <w:rPr>
                <w:sz w:val="24"/>
              </w:rPr>
              <w:t>с</w:t>
            </w:r>
            <w:r w:rsidRPr="00DD26DA">
              <w:rPr>
                <w:spacing w:val="1"/>
                <w:sz w:val="24"/>
              </w:rPr>
              <w:t xml:space="preserve"> </w:t>
            </w:r>
            <w:r w:rsidRPr="00DD26DA">
              <w:rPr>
                <w:sz w:val="24"/>
              </w:rPr>
              <w:t>другом,</w:t>
            </w:r>
            <w:r w:rsidRPr="00DD26DA">
              <w:rPr>
                <w:spacing w:val="1"/>
                <w:sz w:val="24"/>
              </w:rPr>
              <w:t xml:space="preserve"> </w:t>
            </w:r>
            <w:r w:rsidRPr="00DD26DA">
              <w:rPr>
                <w:sz w:val="24"/>
              </w:rPr>
              <w:t>творческое</w:t>
            </w:r>
            <w:r w:rsidRPr="00DD26DA">
              <w:rPr>
                <w:spacing w:val="1"/>
                <w:sz w:val="24"/>
              </w:rPr>
              <w:t xml:space="preserve"> </w:t>
            </w:r>
            <w:r w:rsidRPr="00DD26DA">
              <w:rPr>
                <w:sz w:val="24"/>
              </w:rPr>
              <w:t>использование</w:t>
            </w:r>
            <w:r w:rsidRPr="00DD26DA">
              <w:rPr>
                <w:spacing w:val="1"/>
                <w:sz w:val="24"/>
              </w:rPr>
              <w:t xml:space="preserve"> </w:t>
            </w:r>
            <w:r w:rsidRPr="00DD26DA">
              <w:rPr>
                <w:sz w:val="24"/>
              </w:rPr>
              <w:t>музыкальных</w:t>
            </w:r>
            <w:r w:rsidR="00713F0F">
              <w:rPr>
                <w:sz w:val="24"/>
              </w:rPr>
              <w:t xml:space="preserve"> </w:t>
            </w:r>
            <w:r w:rsidRPr="00DD26DA">
              <w:rPr>
                <w:sz w:val="24"/>
              </w:rPr>
              <w:t>впечатлений</w:t>
            </w:r>
            <w:r w:rsidR="00713F0F">
              <w:rPr>
                <w:sz w:val="24"/>
              </w:rPr>
              <w:t xml:space="preserve"> </w:t>
            </w:r>
            <w:r w:rsidRPr="00DD26DA">
              <w:rPr>
                <w:spacing w:val="-3"/>
                <w:sz w:val="24"/>
              </w:rPr>
              <w:t>в</w:t>
            </w:r>
            <w:r w:rsidR="00713F0F">
              <w:rPr>
                <w:sz w:val="24"/>
              </w:rPr>
              <w:t xml:space="preserve"> </w:t>
            </w:r>
            <w:r w:rsidRPr="00DD26DA">
              <w:rPr>
                <w:sz w:val="24"/>
              </w:rPr>
              <w:t>повседневной</w:t>
            </w:r>
            <w:r w:rsidRPr="00DD26DA">
              <w:rPr>
                <w:spacing w:val="-7"/>
                <w:sz w:val="24"/>
              </w:rPr>
              <w:t xml:space="preserve"> </w:t>
            </w:r>
            <w:r w:rsidRPr="00DD26DA">
              <w:rPr>
                <w:sz w:val="24"/>
              </w:rPr>
              <w:t>жизни).</w:t>
            </w:r>
          </w:p>
        </w:tc>
      </w:tr>
      <w:tr w:rsidR="00DD26DA" w:rsidRPr="00DD26DA" w14:paraId="2DEDDF6B" w14:textId="77777777" w:rsidTr="00900A3D">
        <w:trPr>
          <w:trHeight w:val="276"/>
        </w:trPr>
        <w:tc>
          <w:tcPr>
            <w:tcW w:w="10080" w:type="dxa"/>
            <w:gridSpan w:val="2"/>
          </w:tcPr>
          <w:p w14:paraId="0EBE19BB" w14:textId="77777777" w:rsidR="00DD26DA" w:rsidRPr="00DD26DA" w:rsidRDefault="00DD26DA" w:rsidP="00DD26DA">
            <w:pPr>
              <w:spacing w:line="256" w:lineRule="exact"/>
              <w:ind w:left="3047" w:right="3178"/>
              <w:jc w:val="center"/>
              <w:rPr>
                <w:b/>
                <w:sz w:val="24"/>
              </w:rPr>
            </w:pPr>
            <w:r w:rsidRPr="00DD26DA">
              <w:rPr>
                <w:b/>
                <w:sz w:val="24"/>
              </w:rPr>
              <w:t>«Играйте</w:t>
            </w:r>
            <w:r w:rsidRPr="00DD26DA">
              <w:rPr>
                <w:b/>
                <w:spacing w:val="-4"/>
                <w:sz w:val="24"/>
              </w:rPr>
              <w:t xml:space="preserve"> </w:t>
            </w:r>
            <w:r w:rsidRPr="00DD26DA">
              <w:rPr>
                <w:b/>
                <w:sz w:val="24"/>
              </w:rPr>
              <w:t>на</w:t>
            </w:r>
            <w:r w:rsidRPr="00DD26DA">
              <w:rPr>
                <w:b/>
                <w:spacing w:val="-3"/>
                <w:sz w:val="24"/>
              </w:rPr>
              <w:t xml:space="preserve"> </w:t>
            </w:r>
            <w:r w:rsidRPr="00DD26DA">
              <w:rPr>
                <w:b/>
                <w:sz w:val="24"/>
              </w:rPr>
              <w:t>здоровье»</w:t>
            </w:r>
          </w:p>
        </w:tc>
      </w:tr>
      <w:tr w:rsidR="00DD26DA" w:rsidRPr="00DD26DA" w14:paraId="2D247C20" w14:textId="77777777" w:rsidTr="00900A3D">
        <w:trPr>
          <w:trHeight w:val="2760"/>
        </w:trPr>
        <w:tc>
          <w:tcPr>
            <w:tcW w:w="4961" w:type="dxa"/>
          </w:tcPr>
          <w:p w14:paraId="19A0E676" w14:textId="77777777" w:rsidR="00DD26DA" w:rsidRPr="00DD26DA" w:rsidRDefault="00DD26DA" w:rsidP="00DD26DA">
            <w:pPr>
              <w:ind w:left="109" w:right="97" w:firstLine="142"/>
              <w:jc w:val="both"/>
              <w:rPr>
                <w:sz w:val="24"/>
              </w:rPr>
            </w:pPr>
            <w:r w:rsidRPr="00DD26DA">
              <w:rPr>
                <w:sz w:val="24"/>
              </w:rPr>
              <w:t>Сохранение</w:t>
            </w:r>
            <w:r w:rsidRPr="00DD26DA">
              <w:rPr>
                <w:spacing w:val="1"/>
                <w:sz w:val="24"/>
              </w:rPr>
              <w:t xml:space="preserve"> </w:t>
            </w:r>
            <w:r w:rsidRPr="00DD26DA">
              <w:rPr>
                <w:sz w:val="24"/>
              </w:rPr>
              <w:t>и</w:t>
            </w:r>
            <w:r w:rsidRPr="00DD26DA">
              <w:rPr>
                <w:spacing w:val="1"/>
                <w:sz w:val="24"/>
              </w:rPr>
              <w:t xml:space="preserve"> </w:t>
            </w:r>
            <w:r w:rsidRPr="00DD26DA">
              <w:rPr>
                <w:sz w:val="24"/>
              </w:rPr>
              <w:t>укрепление</w:t>
            </w:r>
            <w:r w:rsidRPr="00DD26DA">
              <w:rPr>
                <w:spacing w:val="1"/>
                <w:sz w:val="24"/>
              </w:rPr>
              <w:t xml:space="preserve"> </w:t>
            </w:r>
            <w:r w:rsidRPr="00DD26DA">
              <w:rPr>
                <w:sz w:val="24"/>
              </w:rPr>
              <w:t>физического</w:t>
            </w:r>
            <w:r w:rsidRPr="00DD26DA">
              <w:rPr>
                <w:spacing w:val="1"/>
                <w:sz w:val="24"/>
              </w:rPr>
              <w:t xml:space="preserve"> </w:t>
            </w:r>
            <w:r w:rsidRPr="00DD26DA">
              <w:rPr>
                <w:sz w:val="24"/>
              </w:rPr>
              <w:t>и</w:t>
            </w:r>
            <w:r w:rsidRPr="00DD26DA">
              <w:rPr>
                <w:spacing w:val="1"/>
                <w:sz w:val="24"/>
              </w:rPr>
              <w:t xml:space="preserve"> </w:t>
            </w:r>
            <w:r w:rsidRPr="00DD26DA">
              <w:rPr>
                <w:sz w:val="24"/>
              </w:rPr>
              <w:t>психического</w:t>
            </w:r>
            <w:r w:rsidRPr="00DD26DA">
              <w:rPr>
                <w:spacing w:val="1"/>
                <w:sz w:val="24"/>
              </w:rPr>
              <w:t xml:space="preserve"> </w:t>
            </w:r>
            <w:r w:rsidRPr="00DD26DA">
              <w:rPr>
                <w:sz w:val="24"/>
              </w:rPr>
              <w:t>здоровья</w:t>
            </w:r>
            <w:r w:rsidRPr="00DD26DA">
              <w:rPr>
                <w:spacing w:val="1"/>
                <w:sz w:val="24"/>
              </w:rPr>
              <w:t xml:space="preserve"> </w:t>
            </w:r>
            <w:r w:rsidRPr="00DD26DA">
              <w:rPr>
                <w:sz w:val="24"/>
              </w:rPr>
              <w:t>детей,</w:t>
            </w:r>
            <w:r w:rsidRPr="00DD26DA">
              <w:rPr>
                <w:spacing w:val="1"/>
                <w:sz w:val="24"/>
              </w:rPr>
              <w:t xml:space="preserve"> </w:t>
            </w:r>
            <w:r w:rsidRPr="00DD26DA">
              <w:rPr>
                <w:sz w:val="24"/>
              </w:rPr>
              <w:t>гармоническое</w:t>
            </w:r>
            <w:r w:rsidRPr="00DD26DA">
              <w:rPr>
                <w:spacing w:val="1"/>
                <w:sz w:val="24"/>
              </w:rPr>
              <w:t xml:space="preserve"> </w:t>
            </w:r>
            <w:r w:rsidRPr="00DD26DA">
              <w:rPr>
                <w:sz w:val="24"/>
              </w:rPr>
              <w:t>развитие личности ребенка раннего и дошкольного</w:t>
            </w:r>
            <w:r w:rsidRPr="00DD26DA">
              <w:rPr>
                <w:spacing w:val="-57"/>
                <w:sz w:val="24"/>
              </w:rPr>
              <w:t xml:space="preserve"> </w:t>
            </w:r>
            <w:r w:rsidRPr="00DD26DA">
              <w:rPr>
                <w:sz w:val="24"/>
              </w:rPr>
              <w:t>возраста.</w:t>
            </w:r>
          </w:p>
        </w:tc>
        <w:tc>
          <w:tcPr>
            <w:tcW w:w="5119" w:type="dxa"/>
          </w:tcPr>
          <w:p w14:paraId="4CB6077F" w14:textId="37B94814" w:rsidR="00DD26DA" w:rsidRPr="00DD26DA" w:rsidRDefault="00DD26DA" w:rsidP="00713F0F">
            <w:pPr>
              <w:ind w:left="108" w:right="94"/>
              <w:jc w:val="both"/>
              <w:rPr>
                <w:sz w:val="24"/>
              </w:rPr>
            </w:pPr>
            <w:r w:rsidRPr="00DD26DA">
              <w:rPr>
                <w:sz w:val="24"/>
              </w:rPr>
              <w:t>Сформировать</w:t>
            </w:r>
            <w:r w:rsidRPr="00DD26DA">
              <w:rPr>
                <w:sz w:val="24"/>
              </w:rPr>
              <w:tab/>
              <w:t>у дошкольников</w:t>
            </w:r>
            <w:r w:rsidRPr="00DD26DA">
              <w:rPr>
                <w:spacing w:val="-58"/>
                <w:sz w:val="24"/>
              </w:rPr>
              <w:t xml:space="preserve"> </w:t>
            </w:r>
            <w:r w:rsidRPr="00DD26DA">
              <w:rPr>
                <w:sz w:val="24"/>
              </w:rPr>
              <w:t>устойчивый интерес к играм с элементами</w:t>
            </w:r>
            <w:r w:rsidRPr="00DD26DA">
              <w:rPr>
                <w:spacing w:val="-57"/>
                <w:sz w:val="24"/>
              </w:rPr>
              <w:t xml:space="preserve"> </w:t>
            </w:r>
            <w:r w:rsidRPr="00DD26DA">
              <w:rPr>
                <w:sz w:val="24"/>
              </w:rPr>
              <w:t>спорта,</w:t>
            </w:r>
            <w:r w:rsidRPr="00DD26DA">
              <w:rPr>
                <w:spacing w:val="1"/>
                <w:sz w:val="24"/>
              </w:rPr>
              <w:t xml:space="preserve"> </w:t>
            </w:r>
            <w:r w:rsidRPr="00DD26DA">
              <w:rPr>
                <w:sz w:val="24"/>
              </w:rPr>
              <w:t>спортивным</w:t>
            </w:r>
            <w:r w:rsidRPr="00DD26DA">
              <w:rPr>
                <w:spacing w:val="1"/>
                <w:sz w:val="24"/>
              </w:rPr>
              <w:t xml:space="preserve"> </w:t>
            </w:r>
            <w:r w:rsidRPr="00DD26DA">
              <w:rPr>
                <w:sz w:val="24"/>
              </w:rPr>
              <w:t>упражнениям,</w:t>
            </w:r>
            <w:r w:rsidRPr="00DD26DA">
              <w:rPr>
                <w:spacing w:val="1"/>
                <w:sz w:val="24"/>
              </w:rPr>
              <w:t xml:space="preserve"> </w:t>
            </w:r>
            <w:r w:rsidRPr="00DD26DA">
              <w:rPr>
                <w:sz w:val="24"/>
              </w:rPr>
              <w:t>желание</w:t>
            </w:r>
            <w:r w:rsidR="00713F0F">
              <w:rPr>
                <w:sz w:val="24"/>
              </w:rPr>
              <w:t xml:space="preserve"> </w:t>
            </w:r>
            <w:r w:rsidRPr="00DD26DA">
              <w:rPr>
                <w:spacing w:val="-1"/>
                <w:sz w:val="24"/>
              </w:rPr>
              <w:t>использовать</w:t>
            </w:r>
            <w:r w:rsidRPr="00DD26DA">
              <w:rPr>
                <w:spacing w:val="-58"/>
                <w:sz w:val="24"/>
              </w:rPr>
              <w:t xml:space="preserve"> </w:t>
            </w:r>
            <w:r w:rsidRPr="00DD26DA">
              <w:rPr>
                <w:sz w:val="24"/>
              </w:rPr>
              <w:t>их</w:t>
            </w:r>
            <w:r w:rsidRPr="00DD26DA">
              <w:rPr>
                <w:spacing w:val="-1"/>
                <w:sz w:val="24"/>
              </w:rPr>
              <w:t xml:space="preserve"> </w:t>
            </w:r>
            <w:r w:rsidRPr="00DD26DA">
              <w:rPr>
                <w:sz w:val="24"/>
              </w:rPr>
              <w:t>в</w:t>
            </w:r>
            <w:r w:rsidR="00713F0F">
              <w:rPr>
                <w:spacing w:val="-1"/>
                <w:sz w:val="24"/>
              </w:rPr>
              <w:t xml:space="preserve"> </w:t>
            </w:r>
            <w:r w:rsidRPr="00DD26DA">
              <w:rPr>
                <w:sz w:val="24"/>
              </w:rPr>
              <w:t>самостоятельной</w:t>
            </w:r>
            <w:r w:rsidR="00713F0F">
              <w:rPr>
                <w:sz w:val="24"/>
              </w:rPr>
              <w:t xml:space="preserve"> </w:t>
            </w:r>
            <w:r w:rsidRPr="00DD26DA">
              <w:rPr>
                <w:spacing w:val="-1"/>
                <w:sz w:val="24"/>
              </w:rPr>
              <w:t>двигательн</w:t>
            </w:r>
            <w:r w:rsidR="00713F0F">
              <w:rPr>
                <w:spacing w:val="-1"/>
                <w:sz w:val="24"/>
              </w:rPr>
              <w:t xml:space="preserve">ой </w:t>
            </w:r>
            <w:r w:rsidR="00713F0F">
              <w:rPr>
                <w:spacing w:val="-58"/>
                <w:sz w:val="24"/>
              </w:rPr>
              <w:t xml:space="preserve">          </w:t>
            </w:r>
            <w:r w:rsidRPr="00DD26DA">
              <w:rPr>
                <w:sz w:val="24"/>
              </w:rPr>
              <w:t>деятельности</w:t>
            </w:r>
            <w:r w:rsidR="00713F0F">
              <w:rPr>
                <w:sz w:val="24"/>
              </w:rPr>
              <w:t>.</w:t>
            </w:r>
          </w:p>
          <w:p w14:paraId="7E4A69AD" w14:textId="0D79312C" w:rsidR="00DD26DA" w:rsidRPr="00DD26DA" w:rsidRDefault="00DD26DA" w:rsidP="00DD26DA">
            <w:pPr>
              <w:tabs>
                <w:tab w:val="left" w:pos="1492"/>
                <w:tab w:val="left" w:pos="3426"/>
              </w:tabs>
              <w:ind w:left="108" w:right="96"/>
              <w:rPr>
                <w:sz w:val="24"/>
              </w:rPr>
            </w:pPr>
            <w:r w:rsidRPr="00DD26DA">
              <w:rPr>
                <w:sz w:val="24"/>
              </w:rPr>
              <w:t>Воспитать</w:t>
            </w:r>
            <w:r w:rsidR="00713F0F">
              <w:rPr>
                <w:sz w:val="24"/>
              </w:rPr>
              <w:t xml:space="preserve"> </w:t>
            </w:r>
            <w:r w:rsidRPr="00DD26DA">
              <w:rPr>
                <w:sz w:val="24"/>
              </w:rPr>
              <w:t>положительные</w:t>
            </w:r>
            <w:r w:rsidR="00713F0F">
              <w:rPr>
                <w:sz w:val="24"/>
              </w:rPr>
              <w:t xml:space="preserve"> </w:t>
            </w:r>
            <w:r w:rsidRPr="00DD26DA">
              <w:rPr>
                <w:spacing w:val="-1"/>
                <w:sz w:val="24"/>
              </w:rPr>
              <w:t>морально-</w:t>
            </w:r>
            <w:r w:rsidRPr="00DD26DA">
              <w:rPr>
                <w:spacing w:val="-57"/>
                <w:sz w:val="24"/>
              </w:rPr>
              <w:t xml:space="preserve"> </w:t>
            </w:r>
            <w:r w:rsidRPr="00DD26DA">
              <w:rPr>
                <w:sz w:val="24"/>
              </w:rPr>
              <w:t>волевые</w:t>
            </w:r>
            <w:r w:rsidRPr="00DD26DA">
              <w:rPr>
                <w:spacing w:val="-1"/>
                <w:sz w:val="24"/>
              </w:rPr>
              <w:t xml:space="preserve"> </w:t>
            </w:r>
            <w:r w:rsidRPr="00DD26DA">
              <w:rPr>
                <w:sz w:val="24"/>
              </w:rPr>
              <w:t>качества</w:t>
            </w:r>
            <w:r w:rsidR="00713F0F">
              <w:rPr>
                <w:sz w:val="24"/>
              </w:rPr>
              <w:t>.</w:t>
            </w:r>
          </w:p>
          <w:p w14:paraId="07C50A30" w14:textId="7D602233" w:rsidR="00DD26DA" w:rsidRPr="00DD26DA" w:rsidRDefault="00DD26DA" w:rsidP="00DD26DA">
            <w:pPr>
              <w:spacing w:line="270" w:lineRule="atLeast"/>
              <w:ind w:left="108" w:right="706"/>
              <w:rPr>
                <w:sz w:val="24"/>
              </w:rPr>
            </w:pPr>
            <w:r w:rsidRPr="00DD26DA">
              <w:rPr>
                <w:sz w:val="24"/>
              </w:rPr>
              <w:t>Сформировать</w:t>
            </w:r>
            <w:r w:rsidRPr="00DD26DA">
              <w:rPr>
                <w:spacing w:val="-5"/>
                <w:sz w:val="24"/>
              </w:rPr>
              <w:t xml:space="preserve"> </w:t>
            </w:r>
            <w:r w:rsidRPr="00DD26DA">
              <w:rPr>
                <w:sz w:val="24"/>
              </w:rPr>
              <w:t>навыки</w:t>
            </w:r>
            <w:r w:rsidRPr="00DD26DA">
              <w:rPr>
                <w:spacing w:val="-4"/>
                <w:sz w:val="24"/>
              </w:rPr>
              <w:t xml:space="preserve"> </w:t>
            </w:r>
            <w:r w:rsidRPr="00DD26DA">
              <w:rPr>
                <w:sz w:val="24"/>
              </w:rPr>
              <w:t>и</w:t>
            </w:r>
            <w:r w:rsidRPr="00DD26DA">
              <w:rPr>
                <w:spacing w:val="-4"/>
                <w:sz w:val="24"/>
              </w:rPr>
              <w:t xml:space="preserve"> </w:t>
            </w:r>
            <w:r w:rsidRPr="00DD26DA">
              <w:rPr>
                <w:sz w:val="24"/>
              </w:rPr>
              <w:t>стереотипы</w:t>
            </w:r>
            <w:r w:rsidRPr="00DD26DA">
              <w:rPr>
                <w:spacing w:val="-57"/>
                <w:sz w:val="24"/>
              </w:rPr>
              <w:t xml:space="preserve"> </w:t>
            </w:r>
            <w:r w:rsidRPr="00DD26DA">
              <w:rPr>
                <w:sz w:val="24"/>
              </w:rPr>
              <w:t>здорового</w:t>
            </w:r>
            <w:r w:rsidRPr="00DD26DA">
              <w:rPr>
                <w:spacing w:val="-1"/>
                <w:sz w:val="24"/>
              </w:rPr>
              <w:t xml:space="preserve"> </w:t>
            </w:r>
            <w:r w:rsidRPr="00DD26DA">
              <w:rPr>
                <w:sz w:val="24"/>
              </w:rPr>
              <w:t>образа жизни</w:t>
            </w:r>
            <w:r w:rsidR="00713F0F">
              <w:rPr>
                <w:sz w:val="24"/>
              </w:rPr>
              <w:t>.</w:t>
            </w:r>
          </w:p>
        </w:tc>
      </w:tr>
      <w:tr w:rsidR="00DD26DA" w:rsidRPr="00DD26DA" w14:paraId="7217AC58" w14:textId="77777777" w:rsidTr="00900A3D">
        <w:trPr>
          <w:trHeight w:val="276"/>
        </w:trPr>
        <w:tc>
          <w:tcPr>
            <w:tcW w:w="10080" w:type="dxa"/>
            <w:gridSpan w:val="2"/>
          </w:tcPr>
          <w:p w14:paraId="6BBAA34D" w14:textId="0F6161DC" w:rsidR="00DD26DA" w:rsidRPr="00713F0F" w:rsidRDefault="00713F0F" w:rsidP="00713F0F">
            <w:pPr>
              <w:spacing w:line="256" w:lineRule="exact"/>
              <w:jc w:val="center"/>
              <w:rPr>
                <w:b/>
                <w:sz w:val="24"/>
                <w:szCs w:val="24"/>
              </w:rPr>
            </w:pPr>
            <w:r w:rsidRPr="00713F0F">
              <w:rPr>
                <w:b/>
                <w:bCs/>
                <w:sz w:val="24"/>
                <w:szCs w:val="24"/>
                <w:lang w:eastAsia="ru-RU"/>
              </w:rPr>
              <w:t>«Мой веселый, звонкий мяч»</w:t>
            </w:r>
          </w:p>
        </w:tc>
      </w:tr>
      <w:tr w:rsidR="00DD26DA" w:rsidRPr="00DD26DA" w14:paraId="077AF8F4" w14:textId="77777777" w:rsidTr="00900A3D">
        <w:trPr>
          <w:trHeight w:val="1104"/>
        </w:trPr>
        <w:tc>
          <w:tcPr>
            <w:tcW w:w="4961" w:type="dxa"/>
          </w:tcPr>
          <w:p w14:paraId="113B910D" w14:textId="5963B9EE" w:rsidR="00DD26DA" w:rsidRPr="00713F0F" w:rsidRDefault="00713F0F" w:rsidP="00713F0F">
            <w:pPr>
              <w:tabs>
                <w:tab w:val="left" w:pos="1590"/>
                <w:tab w:val="left" w:pos="1970"/>
                <w:tab w:val="left" w:pos="3039"/>
                <w:tab w:val="left" w:pos="3889"/>
              </w:tabs>
              <w:ind w:left="109" w:right="97"/>
              <w:jc w:val="both"/>
              <w:rPr>
                <w:sz w:val="24"/>
                <w:szCs w:val="24"/>
              </w:rPr>
            </w:pPr>
            <w:r>
              <w:rPr>
                <w:bCs/>
                <w:sz w:val="24"/>
                <w:szCs w:val="24"/>
                <w:lang w:eastAsia="ru-RU"/>
              </w:rPr>
              <w:t>С</w:t>
            </w:r>
            <w:r w:rsidRPr="00713F0F">
              <w:rPr>
                <w:bCs/>
                <w:sz w:val="24"/>
                <w:szCs w:val="24"/>
                <w:lang w:eastAsia="ru-RU"/>
              </w:rPr>
              <w:t>пособствовать полноценному физическому, психическому социальному развитию ребенка раннего возраста в процессе освоения двигательного опыта в играх и упражнениях с разными видами мячей</w:t>
            </w:r>
          </w:p>
        </w:tc>
        <w:tc>
          <w:tcPr>
            <w:tcW w:w="5119" w:type="dxa"/>
          </w:tcPr>
          <w:p w14:paraId="5B3DA9C2" w14:textId="73809498" w:rsidR="00713F0F" w:rsidRPr="00713F0F" w:rsidRDefault="00713F0F" w:rsidP="002B0902">
            <w:pPr>
              <w:widowControl/>
              <w:autoSpaceDE/>
              <w:autoSpaceDN/>
              <w:ind w:left="144" w:right="153" w:firstLine="2"/>
              <w:jc w:val="both"/>
              <w:rPr>
                <w:bCs/>
                <w:sz w:val="24"/>
                <w:szCs w:val="24"/>
                <w:lang w:eastAsia="ru-RU"/>
              </w:rPr>
            </w:pPr>
            <w:r>
              <w:rPr>
                <w:bCs/>
                <w:sz w:val="24"/>
                <w:szCs w:val="24"/>
                <w:lang w:eastAsia="ru-RU"/>
              </w:rPr>
              <w:t>В</w:t>
            </w:r>
            <w:r w:rsidRPr="00713F0F">
              <w:rPr>
                <w:bCs/>
                <w:sz w:val="24"/>
                <w:szCs w:val="24"/>
                <w:lang w:eastAsia="ru-RU"/>
              </w:rPr>
              <w:t>оспитывать позитивное отношение к играм с мячом</w:t>
            </w:r>
            <w:r>
              <w:rPr>
                <w:bCs/>
                <w:sz w:val="24"/>
                <w:szCs w:val="24"/>
                <w:lang w:eastAsia="ru-RU"/>
              </w:rPr>
              <w:t>.</w:t>
            </w:r>
          </w:p>
          <w:p w14:paraId="67A66458" w14:textId="305DB542" w:rsidR="00713F0F" w:rsidRPr="00713F0F" w:rsidRDefault="00713F0F" w:rsidP="002B0902">
            <w:pPr>
              <w:widowControl/>
              <w:autoSpaceDE/>
              <w:autoSpaceDN/>
              <w:ind w:left="144" w:right="153" w:firstLine="2"/>
              <w:jc w:val="both"/>
              <w:rPr>
                <w:bCs/>
                <w:sz w:val="24"/>
                <w:szCs w:val="24"/>
                <w:lang w:eastAsia="ru-RU"/>
              </w:rPr>
            </w:pPr>
            <w:r>
              <w:rPr>
                <w:bCs/>
                <w:sz w:val="24"/>
                <w:szCs w:val="24"/>
                <w:lang w:eastAsia="ru-RU"/>
              </w:rPr>
              <w:t>В</w:t>
            </w:r>
            <w:r w:rsidRPr="00713F0F">
              <w:rPr>
                <w:bCs/>
                <w:sz w:val="24"/>
                <w:szCs w:val="24"/>
                <w:lang w:eastAsia="ru-RU"/>
              </w:rPr>
              <w:t>оспитывать умение действовать в коллективе (группе) сверстников</w:t>
            </w:r>
            <w:r>
              <w:rPr>
                <w:bCs/>
                <w:sz w:val="24"/>
                <w:szCs w:val="24"/>
                <w:lang w:eastAsia="ru-RU"/>
              </w:rPr>
              <w:t>.</w:t>
            </w:r>
          </w:p>
          <w:p w14:paraId="7564813F" w14:textId="1B112631" w:rsidR="00713F0F" w:rsidRPr="00713F0F" w:rsidRDefault="00713F0F" w:rsidP="002B0902">
            <w:pPr>
              <w:widowControl/>
              <w:autoSpaceDE/>
              <w:autoSpaceDN/>
              <w:ind w:left="144" w:right="153"/>
              <w:jc w:val="both"/>
              <w:rPr>
                <w:bCs/>
                <w:sz w:val="24"/>
                <w:szCs w:val="24"/>
                <w:lang w:eastAsia="ru-RU"/>
              </w:rPr>
            </w:pPr>
            <w:r>
              <w:rPr>
                <w:bCs/>
                <w:sz w:val="24"/>
                <w:szCs w:val="24"/>
                <w:lang w:eastAsia="ru-RU"/>
              </w:rPr>
              <w:t>П</w:t>
            </w:r>
            <w:r w:rsidRPr="00713F0F">
              <w:rPr>
                <w:bCs/>
                <w:sz w:val="24"/>
                <w:szCs w:val="24"/>
                <w:lang w:eastAsia="ru-RU"/>
              </w:rPr>
              <w:t>оддерживать интерес к двигательной деятельности с нетрадиционным оборудованием (вязаные, тряпочные, пластмассовые мячи)</w:t>
            </w:r>
            <w:r>
              <w:rPr>
                <w:bCs/>
                <w:sz w:val="24"/>
                <w:szCs w:val="24"/>
                <w:lang w:eastAsia="ru-RU"/>
              </w:rPr>
              <w:t>.</w:t>
            </w:r>
          </w:p>
          <w:p w14:paraId="2BBF42B4" w14:textId="49A0E96B" w:rsidR="00713F0F" w:rsidRPr="00713F0F" w:rsidRDefault="00713F0F" w:rsidP="002B0902">
            <w:pPr>
              <w:widowControl/>
              <w:autoSpaceDE/>
              <w:autoSpaceDN/>
              <w:ind w:left="144" w:right="153" w:firstLine="2"/>
              <w:jc w:val="both"/>
              <w:rPr>
                <w:bCs/>
                <w:sz w:val="24"/>
                <w:szCs w:val="24"/>
                <w:lang w:eastAsia="ru-RU"/>
              </w:rPr>
            </w:pPr>
            <w:r>
              <w:rPr>
                <w:bCs/>
                <w:sz w:val="24"/>
                <w:szCs w:val="24"/>
                <w:lang w:eastAsia="ru-RU"/>
              </w:rPr>
              <w:t>В</w:t>
            </w:r>
            <w:r w:rsidRPr="00713F0F">
              <w:rPr>
                <w:bCs/>
                <w:sz w:val="24"/>
                <w:szCs w:val="24"/>
                <w:lang w:eastAsia="ru-RU"/>
              </w:rPr>
              <w:t>оспитывать потребность в самостоятельной двигательной деятельности с мячами</w:t>
            </w:r>
            <w:r>
              <w:rPr>
                <w:bCs/>
                <w:sz w:val="24"/>
                <w:szCs w:val="24"/>
                <w:lang w:eastAsia="ru-RU"/>
              </w:rPr>
              <w:t>.</w:t>
            </w:r>
          </w:p>
          <w:p w14:paraId="4D105ADF" w14:textId="3D277D25" w:rsidR="00DD26DA" w:rsidRPr="00DD26DA" w:rsidRDefault="00713F0F" w:rsidP="002B0902">
            <w:pPr>
              <w:tabs>
                <w:tab w:val="left" w:pos="1898"/>
                <w:tab w:val="left" w:pos="3505"/>
              </w:tabs>
              <w:spacing w:line="270" w:lineRule="atLeast"/>
              <w:ind w:left="144" w:right="153" w:firstLine="2"/>
              <w:jc w:val="both"/>
              <w:rPr>
                <w:sz w:val="24"/>
              </w:rPr>
            </w:pPr>
            <w:r>
              <w:rPr>
                <w:bCs/>
                <w:sz w:val="24"/>
                <w:szCs w:val="24"/>
                <w:lang w:eastAsia="ru-RU"/>
              </w:rPr>
              <w:t>В</w:t>
            </w:r>
            <w:r w:rsidRPr="00713F0F">
              <w:rPr>
                <w:bCs/>
                <w:sz w:val="24"/>
                <w:szCs w:val="24"/>
                <w:lang w:eastAsia="ru-RU"/>
              </w:rPr>
              <w:t>оспитывать умение действовать по правилам, играть в детском коллективе, произвольное поведение</w:t>
            </w:r>
            <w:r>
              <w:rPr>
                <w:bCs/>
                <w:sz w:val="24"/>
                <w:szCs w:val="24"/>
                <w:lang w:eastAsia="ru-RU"/>
              </w:rPr>
              <w:t>.</w:t>
            </w:r>
          </w:p>
        </w:tc>
      </w:tr>
      <w:bookmarkEnd w:id="5"/>
    </w:tbl>
    <w:p w14:paraId="6F4108E9" w14:textId="77777777" w:rsidR="0017684D" w:rsidRDefault="0017684D" w:rsidP="00882FB7">
      <w:pPr>
        <w:tabs>
          <w:tab w:val="left" w:pos="7425"/>
        </w:tabs>
        <w:spacing w:line="264" w:lineRule="exact"/>
        <w:rPr>
          <w:ins w:id="6" w:author="МБДОУ дс 14" w:date="2021-09-13T08:13:00Z"/>
          <w:sz w:val="24"/>
        </w:rPr>
      </w:pPr>
    </w:p>
    <w:p w14:paraId="6261A8D8" w14:textId="23AB2810" w:rsidR="00D324AE" w:rsidRPr="00882FB7" w:rsidRDefault="00F41EFC" w:rsidP="00882FB7">
      <w:pPr>
        <w:tabs>
          <w:tab w:val="left" w:pos="7425"/>
        </w:tabs>
        <w:spacing w:line="264" w:lineRule="exact"/>
        <w:jc w:val="center"/>
        <w:rPr>
          <w:b/>
          <w:bCs/>
        </w:rPr>
      </w:pPr>
      <w:bookmarkStart w:id="7" w:name="_Hlk84428708"/>
      <w:r w:rsidRPr="00882FB7">
        <w:rPr>
          <w:b/>
          <w:bCs/>
        </w:rPr>
        <w:t xml:space="preserve">1.2. </w:t>
      </w:r>
      <w:r w:rsidR="00D001EB" w:rsidRPr="00882FB7">
        <w:rPr>
          <w:b/>
          <w:bCs/>
        </w:rPr>
        <w:t>Методологические</w:t>
      </w:r>
      <w:r w:rsidR="00D001EB" w:rsidRPr="00882FB7">
        <w:rPr>
          <w:b/>
          <w:bCs/>
          <w:spacing w:val="-4"/>
        </w:rPr>
        <w:t xml:space="preserve"> </w:t>
      </w:r>
      <w:r w:rsidR="00D001EB" w:rsidRPr="00882FB7">
        <w:rPr>
          <w:b/>
          <w:bCs/>
        </w:rPr>
        <w:t>основы</w:t>
      </w:r>
      <w:r w:rsidR="00D001EB" w:rsidRPr="00882FB7">
        <w:rPr>
          <w:b/>
          <w:bCs/>
          <w:spacing w:val="-7"/>
        </w:rPr>
        <w:t xml:space="preserve"> </w:t>
      </w:r>
      <w:r w:rsidR="00D001EB" w:rsidRPr="00882FB7">
        <w:rPr>
          <w:b/>
          <w:bCs/>
        </w:rPr>
        <w:t>и</w:t>
      </w:r>
      <w:r w:rsidR="00D001EB" w:rsidRPr="00882FB7">
        <w:rPr>
          <w:b/>
          <w:bCs/>
          <w:spacing w:val="-3"/>
        </w:rPr>
        <w:t xml:space="preserve"> </w:t>
      </w:r>
      <w:r w:rsidR="00D001EB" w:rsidRPr="00882FB7">
        <w:rPr>
          <w:b/>
          <w:bCs/>
        </w:rPr>
        <w:t>принципы</w:t>
      </w:r>
      <w:r w:rsidR="00D001EB" w:rsidRPr="00882FB7">
        <w:rPr>
          <w:b/>
          <w:bCs/>
          <w:spacing w:val="-12"/>
        </w:rPr>
        <w:t xml:space="preserve"> </w:t>
      </w:r>
      <w:r w:rsidR="00D001EB" w:rsidRPr="00882FB7">
        <w:rPr>
          <w:b/>
          <w:bCs/>
        </w:rPr>
        <w:t>построения</w:t>
      </w:r>
      <w:r w:rsidR="00D001EB" w:rsidRPr="00882FB7">
        <w:rPr>
          <w:b/>
          <w:bCs/>
          <w:spacing w:val="-3"/>
        </w:rPr>
        <w:t xml:space="preserve"> </w:t>
      </w:r>
      <w:r w:rsidR="00D001EB" w:rsidRPr="00882FB7">
        <w:rPr>
          <w:b/>
          <w:bCs/>
        </w:rPr>
        <w:t>Программы</w:t>
      </w:r>
      <w:r w:rsidR="00D001EB" w:rsidRPr="00882FB7">
        <w:rPr>
          <w:b/>
          <w:bCs/>
          <w:spacing w:val="-3"/>
        </w:rPr>
        <w:t xml:space="preserve"> </w:t>
      </w:r>
      <w:r w:rsidR="00D001EB" w:rsidRPr="00882FB7">
        <w:rPr>
          <w:b/>
          <w:bCs/>
        </w:rPr>
        <w:t>воспитания</w:t>
      </w:r>
    </w:p>
    <w:bookmarkEnd w:id="7"/>
    <w:p w14:paraId="57974660" w14:textId="77777777" w:rsidR="00D324AE" w:rsidRDefault="00D324AE">
      <w:pPr>
        <w:pStyle w:val="a3"/>
        <w:spacing w:before="1"/>
        <w:ind w:left="0" w:firstLine="0"/>
        <w:jc w:val="left"/>
        <w:rPr>
          <w:b/>
          <w:sz w:val="23"/>
        </w:rPr>
      </w:pPr>
    </w:p>
    <w:p w14:paraId="6173BDE5" w14:textId="4C224C94" w:rsidR="00D324AE" w:rsidRDefault="00D001EB">
      <w:pPr>
        <w:pStyle w:val="a3"/>
        <w:spacing w:before="1" w:line="276" w:lineRule="auto"/>
        <w:ind w:right="239"/>
      </w:pPr>
      <w:r>
        <w:t>Методологической</w:t>
      </w:r>
      <w:r>
        <w:rPr>
          <w:spacing w:val="1"/>
        </w:rPr>
        <w:t xml:space="preserve"> </w:t>
      </w:r>
      <w:r>
        <w:t>основой</w:t>
      </w:r>
      <w:r>
        <w:rPr>
          <w:spacing w:val="1"/>
        </w:rPr>
        <w:t xml:space="preserve"> </w:t>
      </w:r>
      <w:r w:rsidR="00882FB7">
        <w:t>П</w:t>
      </w:r>
      <w:r>
        <w:t>рограммы</w:t>
      </w:r>
      <w:r>
        <w:rPr>
          <w:spacing w:val="1"/>
        </w:rPr>
        <w:t xml:space="preserve"> </w:t>
      </w:r>
      <w:r>
        <w:t>являются</w:t>
      </w:r>
      <w:r>
        <w:rPr>
          <w:spacing w:val="1"/>
        </w:rPr>
        <w:t xml:space="preserve"> </w:t>
      </w:r>
      <w:r>
        <w:t>антропологический,</w:t>
      </w:r>
      <w:r>
        <w:rPr>
          <w:spacing w:val="1"/>
        </w:rPr>
        <w:t xml:space="preserve"> </w:t>
      </w:r>
      <w:r>
        <w:t>культурно-исторический и</w:t>
      </w:r>
      <w:r w:rsidR="00BB3EE4">
        <w:t xml:space="preserve"> </w:t>
      </w:r>
      <w:r>
        <w:t>практичные подходы. Концепция Программы основывается</w:t>
      </w:r>
      <w:r>
        <w:rPr>
          <w:spacing w:val="1"/>
        </w:rPr>
        <w:t xml:space="preserve"> </w:t>
      </w:r>
      <w:r>
        <w:t>на</w:t>
      </w:r>
      <w:r>
        <w:rPr>
          <w:spacing w:val="112"/>
        </w:rPr>
        <w:t xml:space="preserve"> </w:t>
      </w:r>
      <w:r>
        <w:t>базовых</w:t>
      </w:r>
      <w:r>
        <w:rPr>
          <w:spacing w:val="108"/>
        </w:rPr>
        <w:t xml:space="preserve"> </w:t>
      </w:r>
      <w:r>
        <w:t>ценностях</w:t>
      </w:r>
      <w:r>
        <w:rPr>
          <w:spacing w:val="109"/>
        </w:rPr>
        <w:t xml:space="preserve"> </w:t>
      </w:r>
      <w:r>
        <w:t>воспитания,</w:t>
      </w:r>
      <w:r>
        <w:rPr>
          <w:spacing w:val="116"/>
        </w:rPr>
        <w:t xml:space="preserve"> </w:t>
      </w:r>
      <w:r>
        <w:t>заложенных</w:t>
      </w:r>
      <w:r>
        <w:rPr>
          <w:spacing w:val="108"/>
        </w:rPr>
        <w:t xml:space="preserve"> </w:t>
      </w:r>
      <w:r>
        <w:t>в</w:t>
      </w:r>
      <w:r>
        <w:rPr>
          <w:spacing w:val="115"/>
        </w:rPr>
        <w:t xml:space="preserve"> </w:t>
      </w:r>
      <w:r>
        <w:t>определении</w:t>
      </w:r>
      <w:r>
        <w:rPr>
          <w:spacing w:val="114"/>
        </w:rPr>
        <w:t xml:space="preserve"> </w:t>
      </w:r>
      <w:r>
        <w:t>воспитания,</w:t>
      </w:r>
      <w:r>
        <w:rPr>
          <w:spacing w:val="116"/>
        </w:rPr>
        <w:t xml:space="preserve"> </w:t>
      </w:r>
      <w:r>
        <w:t>содержащемся</w:t>
      </w:r>
      <w:r>
        <w:rPr>
          <w:spacing w:val="-58"/>
        </w:rPr>
        <w:t xml:space="preserve"> </w:t>
      </w:r>
      <w:r>
        <w:t>в Федеральном законе от 29 декабря 2012г. № 273-ФЗ «Об</w:t>
      </w:r>
      <w:r>
        <w:rPr>
          <w:spacing w:val="12"/>
        </w:rPr>
        <w:t xml:space="preserve"> </w:t>
      </w:r>
      <w:r>
        <w:t>образовании</w:t>
      </w:r>
      <w:r>
        <w:rPr>
          <w:spacing w:val="-58"/>
        </w:rPr>
        <w:t xml:space="preserve"> </w:t>
      </w:r>
      <w:r>
        <w:t>в</w:t>
      </w:r>
      <w:r>
        <w:rPr>
          <w:spacing w:val="2"/>
        </w:rPr>
        <w:t xml:space="preserve"> </w:t>
      </w:r>
      <w:r>
        <w:t>Российской</w:t>
      </w:r>
      <w:r>
        <w:rPr>
          <w:spacing w:val="-2"/>
        </w:rPr>
        <w:t xml:space="preserve"> </w:t>
      </w:r>
      <w:r>
        <w:t>Федерации».</w:t>
      </w:r>
    </w:p>
    <w:p w14:paraId="3048DF0C" w14:textId="77777777" w:rsidR="00D324AE" w:rsidRDefault="00D001EB">
      <w:pPr>
        <w:pStyle w:val="a3"/>
        <w:spacing w:line="276" w:lineRule="auto"/>
        <w:ind w:right="242"/>
      </w:pPr>
      <w:r>
        <w:t>Методологическими</w:t>
      </w:r>
      <w:r>
        <w:rPr>
          <w:spacing w:val="1"/>
        </w:rPr>
        <w:t xml:space="preserve"> </w:t>
      </w:r>
      <w:r>
        <w:t>ориентирами</w:t>
      </w:r>
      <w:r>
        <w:rPr>
          <w:spacing w:val="1"/>
        </w:rPr>
        <w:t xml:space="preserve"> </w:t>
      </w:r>
      <w:r>
        <w:t>воспитания</w:t>
      </w:r>
      <w:r>
        <w:rPr>
          <w:spacing w:val="1"/>
        </w:rPr>
        <w:t xml:space="preserve"> </w:t>
      </w:r>
      <w:r>
        <w:t>также</w:t>
      </w:r>
      <w:r>
        <w:rPr>
          <w:spacing w:val="1"/>
        </w:rPr>
        <w:t xml:space="preserve"> </w:t>
      </w:r>
      <w:r>
        <w:t>выступают</w:t>
      </w:r>
      <w:r>
        <w:rPr>
          <w:spacing w:val="1"/>
        </w:rPr>
        <w:t xml:space="preserve"> </w:t>
      </w:r>
      <w:r>
        <w:t>следующие</w:t>
      </w:r>
      <w:r>
        <w:rPr>
          <w:spacing w:val="1"/>
        </w:rPr>
        <w:t xml:space="preserve"> </w:t>
      </w:r>
      <w:r>
        <w:t>идеи</w:t>
      </w:r>
      <w:r>
        <w:rPr>
          <w:spacing w:val="1"/>
        </w:rPr>
        <w:t xml:space="preserve"> </w:t>
      </w:r>
      <w:r>
        <w:t>отечественной педагогики и психологии: развитие личного</w:t>
      </w:r>
      <w:r>
        <w:rPr>
          <w:spacing w:val="1"/>
        </w:rPr>
        <w:t xml:space="preserve"> </w:t>
      </w:r>
      <w:r>
        <w:t>субъективного</w:t>
      </w:r>
      <w:r>
        <w:rPr>
          <w:spacing w:val="1"/>
        </w:rPr>
        <w:t xml:space="preserve"> </w:t>
      </w:r>
      <w:r>
        <w:t>мнения и личности</w:t>
      </w:r>
      <w:r>
        <w:rPr>
          <w:spacing w:val="1"/>
        </w:rPr>
        <w:t xml:space="preserve"> </w:t>
      </w:r>
      <w:r>
        <w:t>ребенка в деятельности; духовно-нравственное, ценностное и смысловое содержание воспитания;</w:t>
      </w:r>
      <w:r>
        <w:rPr>
          <w:spacing w:val="1"/>
        </w:rPr>
        <w:t xml:space="preserve"> </w:t>
      </w:r>
      <w:r>
        <w:t>идея</w:t>
      </w:r>
      <w:r>
        <w:rPr>
          <w:spacing w:val="1"/>
        </w:rPr>
        <w:t xml:space="preserve"> </w:t>
      </w:r>
      <w:r>
        <w:t>о</w:t>
      </w:r>
      <w:r>
        <w:rPr>
          <w:spacing w:val="1"/>
        </w:rPr>
        <w:t xml:space="preserve"> </w:t>
      </w:r>
      <w:r>
        <w:t>сущности</w:t>
      </w:r>
      <w:r>
        <w:rPr>
          <w:spacing w:val="1"/>
        </w:rPr>
        <w:t xml:space="preserve"> </w:t>
      </w:r>
      <w:r>
        <w:t>детства</w:t>
      </w:r>
      <w:r>
        <w:rPr>
          <w:spacing w:val="1"/>
        </w:rPr>
        <w:t xml:space="preserve"> </w:t>
      </w:r>
      <w:r>
        <w:t>как</w:t>
      </w:r>
      <w:r>
        <w:rPr>
          <w:spacing w:val="1"/>
        </w:rPr>
        <w:t xml:space="preserve"> </w:t>
      </w:r>
      <w:r>
        <w:t>сенситивного</w:t>
      </w:r>
      <w:r>
        <w:rPr>
          <w:spacing w:val="1"/>
        </w:rPr>
        <w:t xml:space="preserve"> </w:t>
      </w:r>
      <w:r>
        <w:t>периода</w:t>
      </w:r>
      <w:r>
        <w:rPr>
          <w:spacing w:val="1"/>
        </w:rPr>
        <w:t xml:space="preserve"> </w:t>
      </w:r>
      <w:r>
        <w:t>воспитания;</w:t>
      </w:r>
      <w:r>
        <w:rPr>
          <w:spacing w:val="1"/>
        </w:rPr>
        <w:t xml:space="preserve"> </w:t>
      </w:r>
      <w:r>
        <w:t>амплификация</w:t>
      </w:r>
      <w:r>
        <w:rPr>
          <w:spacing w:val="1"/>
        </w:rPr>
        <w:t xml:space="preserve"> </w:t>
      </w:r>
      <w:r>
        <w:t>(обогащение)</w:t>
      </w:r>
      <w:r>
        <w:rPr>
          <w:spacing w:val="1"/>
        </w:rPr>
        <w:t xml:space="preserve"> </w:t>
      </w:r>
      <w:r>
        <w:t>развития</w:t>
      </w:r>
      <w:r>
        <w:rPr>
          <w:spacing w:val="-4"/>
        </w:rPr>
        <w:t xml:space="preserve"> </w:t>
      </w:r>
      <w:r>
        <w:t>ребёнка средствами</w:t>
      </w:r>
      <w:r>
        <w:rPr>
          <w:spacing w:val="2"/>
        </w:rPr>
        <w:t xml:space="preserve"> </w:t>
      </w:r>
      <w:r>
        <w:t>разных</w:t>
      </w:r>
      <w:r>
        <w:rPr>
          <w:spacing w:val="-4"/>
        </w:rPr>
        <w:t xml:space="preserve"> </w:t>
      </w:r>
      <w:r>
        <w:t>«специфически</w:t>
      </w:r>
      <w:r>
        <w:rPr>
          <w:spacing w:val="2"/>
        </w:rPr>
        <w:t xml:space="preserve"> </w:t>
      </w:r>
      <w:r>
        <w:t>детских</w:t>
      </w:r>
      <w:r>
        <w:rPr>
          <w:spacing w:val="-4"/>
        </w:rPr>
        <w:t xml:space="preserve"> </w:t>
      </w:r>
      <w:r>
        <w:t>видов</w:t>
      </w:r>
      <w:r>
        <w:rPr>
          <w:spacing w:val="-2"/>
        </w:rPr>
        <w:t xml:space="preserve"> </w:t>
      </w:r>
      <w:r>
        <w:t>деятельности».</w:t>
      </w:r>
    </w:p>
    <w:p w14:paraId="76A19590" w14:textId="77777777" w:rsidR="00D324AE" w:rsidRDefault="00D001EB">
      <w:pPr>
        <w:pStyle w:val="a3"/>
        <w:ind w:left="963" w:firstLine="0"/>
      </w:pPr>
      <w:r>
        <w:t>Программа</w:t>
      </w:r>
      <w:r>
        <w:rPr>
          <w:spacing w:val="-8"/>
        </w:rPr>
        <w:t xml:space="preserve"> </w:t>
      </w:r>
      <w:r>
        <w:t>воспитания</w:t>
      </w:r>
      <w:r>
        <w:rPr>
          <w:spacing w:val="-6"/>
        </w:rPr>
        <w:t xml:space="preserve"> </w:t>
      </w:r>
      <w:r>
        <w:t>руководствуется</w:t>
      </w:r>
      <w:r>
        <w:rPr>
          <w:spacing w:val="-3"/>
        </w:rPr>
        <w:t xml:space="preserve"> </w:t>
      </w:r>
      <w:r>
        <w:t>принципами ДО,</w:t>
      </w:r>
      <w:r>
        <w:rPr>
          <w:spacing w:val="-5"/>
        </w:rPr>
        <w:t xml:space="preserve"> </w:t>
      </w:r>
      <w:r>
        <w:t>определенными</w:t>
      </w:r>
      <w:r>
        <w:rPr>
          <w:spacing w:val="-5"/>
        </w:rPr>
        <w:t xml:space="preserve"> </w:t>
      </w:r>
      <w:r>
        <w:t>ФГОС</w:t>
      </w:r>
      <w:r>
        <w:rPr>
          <w:spacing w:val="-4"/>
        </w:rPr>
        <w:t xml:space="preserve"> </w:t>
      </w:r>
      <w:r>
        <w:t>ДО.</w:t>
      </w:r>
    </w:p>
    <w:p w14:paraId="2FF3BD15" w14:textId="77777777" w:rsidR="00D324AE" w:rsidRDefault="00D001EB">
      <w:pPr>
        <w:pStyle w:val="a3"/>
        <w:spacing w:before="40" w:line="276" w:lineRule="auto"/>
        <w:ind w:right="240"/>
      </w:pPr>
      <w:r>
        <w:t>Программа</w:t>
      </w:r>
      <w:r>
        <w:rPr>
          <w:spacing w:val="1"/>
        </w:rPr>
        <w:t xml:space="preserve"> </w:t>
      </w:r>
      <w:r>
        <w:t>воспитания</w:t>
      </w:r>
      <w:r>
        <w:rPr>
          <w:spacing w:val="1"/>
        </w:rPr>
        <w:t xml:space="preserve"> </w:t>
      </w:r>
      <w:r>
        <w:t>построена</w:t>
      </w:r>
      <w:r>
        <w:rPr>
          <w:spacing w:val="1"/>
        </w:rPr>
        <w:t xml:space="preserve"> </w:t>
      </w:r>
      <w:r>
        <w:t>на</w:t>
      </w:r>
      <w:r>
        <w:rPr>
          <w:spacing w:val="1"/>
        </w:rPr>
        <w:t xml:space="preserve"> </w:t>
      </w:r>
      <w:r>
        <w:t>основе</w:t>
      </w:r>
      <w:r>
        <w:rPr>
          <w:spacing w:val="1"/>
        </w:rPr>
        <w:t xml:space="preserve"> </w:t>
      </w:r>
      <w:r>
        <w:t>духовно-нравственных</w:t>
      </w:r>
      <w:r>
        <w:rPr>
          <w:spacing w:val="1"/>
        </w:rPr>
        <w:t xml:space="preserve"> </w:t>
      </w:r>
      <w:r>
        <w:t>и социокультурных</w:t>
      </w:r>
      <w:r>
        <w:rPr>
          <w:spacing w:val="1"/>
        </w:rPr>
        <w:t xml:space="preserve"> </w:t>
      </w:r>
      <w:r>
        <w:t>ценностей</w:t>
      </w:r>
      <w:r>
        <w:rPr>
          <w:spacing w:val="1"/>
        </w:rPr>
        <w:t xml:space="preserve"> </w:t>
      </w:r>
      <w:r>
        <w:t>и</w:t>
      </w:r>
      <w:r>
        <w:rPr>
          <w:spacing w:val="1"/>
        </w:rPr>
        <w:t xml:space="preserve"> </w:t>
      </w:r>
      <w:r>
        <w:t>принятых</w:t>
      </w:r>
      <w:r>
        <w:rPr>
          <w:spacing w:val="1"/>
        </w:rPr>
        <w:t xml:space="preserve"> </w:t>
      </w:r>
      <w:r>
        <w:t>в</w:t>
      </w:r>
      <w:r>
        <w:rPr>
          <w:spacing w:val="1"/>
        </w:rPr>
        <w:t xml:space="preserve"> </w:t>
      </w:r>
      <w:r>
        <w:t>обществе</w:t>
      </w:r>
      <w:r>
        <w:rPr>
          <w:spacing w:val="1"/>
        </w:rPr>
        <w:t xml:space="preserve"> </w:t>
      </w:r>
      <w:r>
        <w:t>правил</w:t>
      </w:r>
      <w:r>
        <w:rPr>
          <w:spacing w:val="1"/>
        </w:rPr>
        <w:t xml:space="preserve"> </w:t>
      </w:r>
      <w:r>
        <w:t>и</w:t>
      </w:r>
      <w:r>
        <w:rPr>
          <w:spacing w:val="1"/>
        </w:rPr>
        <w:t xml:space="preserve"> </w:t>
      </w:r>
      <w:r>
        <w:t>норм</w:t>
      </w:r>
      <w:r>
        <w:rPr>
          <w:spacing w:val="1"/>
        </w:rPr>
        <w:t xml:space="preserve"> </w:t>
      </w:r>
      <w:r>
        <w:t>поведения</w:t>
      </w:r>
      <w:r>
        <w:rPr>
          <w:spacing w:val="1"/>
        </w:rPr>
        <w:t xml:space="preserve"> </w:t>
      </w:r>
      <w:r>
        <w:t>в интересах</w:t>
      </w:r>
      <w:r>
        <w:rPr>
          <w:spacing w:val="60"/>
        </w:rPr>
        <w:t xml:space="preserve"> </w:t>
      </w:r>
      <w:r>
        <w:t>человека,</w:t>
      </w:r>
      <w:r>
        <w:rPr>
          <w:spacing w:val="60"/>
        </w:rPr>
        <w:t xml:space="preserve"> </w:t>
      </w:r>
      <w:r>
        <w:t>семьи,</w:t>
      </w:r>
      <w:r>
        <w:rPr>
          <w:spacing w:val="1"/>
        </w:rPr>
        <w:t xml:space="preserve"> </w:t>
      </w:r>
      <w:r>
        <w:t>общества</w:t>
      </w:r>
      <w:r>
        <w:rPr>
          <w:spacing w:val="-5"/>
        </w:rPr>
        <w:t xml:space="preserve"> </w:t>
      </w:r>
      <w:r>
        <w:t>и</w:t>
      </w:r>
      <w:r>
        <w:rPr>
          <w:spacing w:val="-2"/>
        </w:rPr>
        <w:t xml:space="preserve"> </w:t>
      </w:r>
      <w:r>
        <w:t>опирается</w:t>
      </w:r>
      <w:r>
        <w:rPr>
          <w:spacing w:val="1"/>
        </w:rPr>
        <w:t xml:space="preserve"> </w:t>
      </w:r>
      <w:r>
        <w:t>на</w:t>
      </w:r>
      <w:r>
        <w:rPr>
          <w:spacing w:val="1"/>
        </w:rPr>
        <w:t xml:space="preserve"> </w:t>
      </w:r>
      <w:r>
        <w:t>следующие</w:t>
      </w:r>
      <w:r>
        <w:rPr>
          <w:spacing w:val="1"/>
        </w:rPr>
        <w:t xml:space="preserve"> </w:t>
      </w:r>
      <w:r>
        <w:t>принципы:</w:t>
      </w:r>
    </w:p>
    <w:p w14:paraId="34A9AD90" w14:textId="715E7C6E" w:rsidR="00D324AE" w:rsidRDefault="00D001EB">
      <w:pPr>
        <w:pStyle w:val="a5"/>
        <w:numPr>
          <w:ilvl w:val="0"/>
          <w:numId w:val="12"/>
        </w:numPr>
        <w:tabs>
          <w:tab w:val="left" w:pos="1248"/>
        </w:tabs>
        <w:spacing w:before="1" w:line="273" w:lineRule="auto"/>
        <w:ind w:right="242" w:firstLine="710"/>
        <w:rPr>
          <w:sz w:val="24"/>
        </w:rPr>
      </w:pPr>
      <w:r>
        <w:rPr>
          <w:b/>
          <w:sz w:val="24"/>
        </w:rPr>
        <w:t xml:space="preserve">принцип гуманизма. </w:t>
      </w:r>
      <w:r>
        <w:rPr>
          <w:sz w:val="24"/>
        </w:rPr>
        <w:t>Приоритет жизни и здоровья человека, прав и свобод личности,</w:t>
      </w:r>
      <w:r>
        <w:rPr>
          <w:spacing w:val="1"/>
          <w:sz w:val="24"/>
        </w:rPr>
        <w:t xml:space="preserve"> </w:t>
      </w:r>
      <w:r>
        <w:rPr>
          <w:sz w:val="24"/>
        </w:rPr>
        <w:t>свободного</w:t>
      </w:r>
      <w:r>
        <w:rPr>
          <w:spacing w:val="1"/>
          <w:sz w:val="24"/>
        </w:rPr>
        <w:t xml:space="preserve"> </w:t>
      </w:r>
      <w:r>
        <w:rPr>
          <w:sz w:val="24"/>
        </w:rPr>
        <w:t>развития</w:t>
      </w:r>
      <w:r>
        <w:rPr>
          <w:spacing w:val="1"/>
          <w:sz w:val="24"/>
        </w:rPr>
        <w:t xml:space="preserve"> </w:t>
      </w:r>
      <w:r>
        <w:rPr>
          <w:sz w:val="24"/>
        </w:rPr>
        <w:t>личности;</w:t>
      </w:r>
      <w:r>
        <w:rPr>
          <w:spacing w:val="1"/>
          <w:sz w:val="24"/>
        </w:rPr>
        <w:t xml:space="preserve"> </w:t>
      </w:r>
      <w:r>
        <w:rPr>
          <w:sz w:val="24"/>
        </w:rPr>
        <w:t>воспитание</w:t>
      </w:r>
      <w:r>
        <w:rPr>
          <w:spacing w:val="1"/>
          <w:sz w:val="24"/>
        </w:rPr>
        <w:t xml:space="preserve"> </w:t>
      </w:r>
      <w:r>
        <w:rPr>
          <w:sz w:val="24"/>
        </w:rPr>
        <w:t>взаимоуважения,</w:t>
      </w:r>
      <w:r>
        <w:rPr>
          <w:spacing w:val="1"/>
          <w:sz w:val="24"/>
        </w:rPr>
        <w:t xml:space="preserve"> </w:t>
      </w:r>
      <w:r>
        <w:rPr>
          <w:sz w:val="24"/>
        </w:rPr>
        <w:t>трудолюбия,</w:t>
      </w:r>
      <w:r>
        <w:rPr>
          <w:spacing w:val="1"/>
          <w:sz w:val="24"/>
        </w:rPr>
        <w:t xml:space="preserve"> </w:t>
      </w:r>
      <w:r>
        <w:rPr>
          <w:sz w:val="24"/>
        </w:rPr>
        <w:t>гражданственности,</w:t>
      </w:r>
      <w:r>
        <w:rPr>
          <w:spacing w:val="1"/>
          <w:sz w:val="24"/>
        </w:rPr>
        <w:t xml:space="preserve"> </w:t>
      </w:r>
      <w:r>
        <w:rPr>
          <w:sz w:val="24"/>
        </w:rPr>
        <w:t>патриотизма, ответственности, правовой культуры,</w:t>
      </w:r>
      <w:r w:rsidR="006B1090">
        <w:rPr>
          <w:sz w:val="24"/>
        </w:rPr>
        <w:t xml:space="preserve"> </w:t>
      </w:r>
      <w:r>
        <w:rPr>
          <w:sz w:val="24"/>
        </w:rPr>
        <w:t>бережного отношения</w:t>
      </w:r>
      <w:r>
        <w:rPr>
          <w:spacing w:val="1"/>
          <w:sz w:val="24"/>
        </w:rPr>
        <w:t xml:space="preserve"> </w:t>
      </w:r>
      <w:r>
        <w:rPr>
          <w:sz w:val="24"/>
        </w:rPr>
        <w:t>к</w:t>
      </w:r>
      <w:r>
        <w:rPr>
          <w:spacing w:val="-1"/>
          <w:sz w:val="24"/>
        </w:rPr>
        <w:t xml:space="preserve"> </w:t>
      </w:r>
      <w:r>
        <w:rPr>
          <w:sz w:val="24"/>
        </w:rPr>
        <w:t>природе и</w:t>
      </w:r>
      <w:r>
        <w:rPr>
          <w:spacing w:val="-2"/>
          <w:sz w:val="24"/>
        </w:rPr>
        <w:t xml:space="preserve"> </w:t>
      </w:r>
      <w:r>
        <w:rPr>
          <w:sz w:val="24"/>
        </w:rPr>
        <w:t>окружающей</w:t>
      </w:r>
      <w:r>
        <w:rPr>
          <w:spacing w:val="2"/>
          <w:sz w:val="24"/>
        </w:rPr>
        <w:t xml:space="preserve"> </w:t>
      </w:r>
      <w:r>
        <w:rPr>
          <w:sz w:val="24"/>
        </w:rPr>
        <w:t>среде,</w:t>
      </w:r>
      <w:r>
        <w:rPr>
          <w:spacing w:val="4"/>
          <w:sz w:val="24"/>
        </w:rPr>
        <w:t xml:space="preserve"> </w:t>
      </w:r>
      <w:r>
        <w:rPr>
          <w:sz w:val="24"/>
        </w:rPr>
        <w:t>рационального</w:t>
      </w:r>
      <w:r>
        <w:rPr>
          <w:spacing w:val="1"/>
          <w:sz w:val="24"/>
        </w:rPr>
        <w:t xml:space="preserve"> </w:t>
      </w:r>
      <w:r>
        <w:rPr>
          <w:sz w:val="24"/>
        </w:rPr>
        <w:t>природопользования;</w:t>
      </w:r>
    </w:p>
    <w:p w14:paraId="6C744C78" w14:textId="77777777" w:rsidR="00D324AE" w:rsidRDefault="00D001EB">
      <w:pPr>
        <w:pStyle w:val="a5"/>
        <w:numPr>
          <w:ilvl w:val="0"/>
          <w:numId w:val="12"/>
        </w:numPr>
        <w:tabs>
          <w:tab w:val="left" w:pos="1248"/>
        </w:tabs>
        <w:spacing w:before="8" w:line="273" w:lineRule="auto"/>
        <w:ind w:right="239" w:firstLine="710"/>
        <w:rPr>
          <w:sz w:val="24"/>
        </w:rPr>
      </w:pPr>
      <w:r>
        <w:rPr>
          <w:b/>
          <w:sz w:val="24"/>
        </w:rPr>
        <w:t>принцип</w:t>
      </w:r>
      <w:r>
        <w:rPr>
          <w:b/>
          <w:spacing w:val="1"/>
          <w:sz w:val="24"/>
        </w:rPr>
        <w:t xml:space="preserve"> </w:t>
      </w:r>
      <w:r>
        <w:rPr>
          <w:b/>
          <w:sz w:val="24"/>
        </w:rPr>
        <w:t>ценностного</w:t>
      </w:r>
      <w:r>
        <w:rPr>
          <w:b/>
          <w:spacing w:val="1"/>
          <w:sz w:val="24"/>
        </w:rPr>
        <w:t xml:space="preserve"> </w:t>
      </w:r>
      <w:r>
        <w:rPr>
          <w:b/>
          <w:sz w:val="24"/>
        </w:rPr>
        <w:t>единства</w:t>
      </w:r>
      <w:r>
        <w:rPr>
          <w:b/>
          <w:spacing w:val="1"/>
          <w:sz w:val="24"/>
        </w:rPr>
        <w:t xml:space="preserve"> </w:t>
      </w:r>
      <w:r>
        <w:rPr>
          <w:b/>
          <w:sz w:val="24"/>
        </w:rPr>
        <w:t>и</w:t>
      </w:r>
      <w:r>
        <w:rPr>
          <w:b/>
          <w:spacing w:val="1"/>
          <w:sz w:val="24"/>
        </w:rPr>
        <w:t xml:space="preserve"> </w:t>
      </w:r>
      <w:r>
        <w:rPr>
          <w:b/>
          <w:sz w:val="24"/>
        </w:rPr>
        <w:t>совместности.</w:t>
      </w:r>
      <w:r>
        <w:rPr>
          <w:b/>
          <w:spacing w:val="1"/>
          <w:sz w:val="24"/>
        </w:rPr>
        <w:t xml:space="preserve"> </w:t>
      </w:r>
      <w:r>
        <w:rPr>
          <w:sz w:val="24"/>
        </w:rPr>
        <w:t>Единство</w:t>
      </w:r>
      <w:r>
        <w:rPr>
          <w:spacing w:val="1"/>
          <w:sz w:val="24"/>
        </w:rPr>
        <w:t xml:space="preserve"> </w:t>
      </w:r>
      <w:r>
        <w:rPr>
          <w:sz w:val="24"/>
        </w:rPr>
        <w:t>ценностей</w:t>
      </w:r>
      <w:r>
        <w:rPr>
          <w:spacing w:val="1"/>
          <w:sz w:val="24"/>
        </w:rPr>
        <w:t xml:space="preserve"> </w:t>
      </w:r>
      <w:r>
        <w:rPr>
          <w:sz w:val="24"/>
        </w:rPr>
        <w:t>и</w:t>
      </w:r>
      <w:r>
        <w:rPr>
          <w:spacing w:val="1"/>
          <w:sz w:val="24"/>
        </w:rPr>
        <w:t xml:space="preserve"> </w:t>
      </w:r>
      <w:r>
        <w:rPr>
          <w:sz w:val="24"/>
        </w:rPr>
        <w:t>смыслов</w:t>
      </w:r>
      <w:r>
        <w:rPr>
          <w:spacing w:val="1"/>
          <w:sz w:val="24"/>
        </w:rPr>
        <w:t xml:space="preserve"> </w:t>
      </w:r>
      <w:r>
        <w:rPr>
          <w:sz w:val="24"/>
        </w:rPr>
        <w:t>воспитания,</w:t>
      </w:r>
      <w:r>
        <w:rPr>
          <w:spacing w:val="1"/>
          <w:sz w:val="24"/>
        </w:rPr>
        <w:t xml:space="preserve"> </w:t>
      </w:r>
      <w:r>
        <w:rPr>
          <w:sz w:val="24"/>
        </w:rPr>
        <w:t>разделяемых</w:t>
      </w:r>
      <w:r>
        <w:rPr>
          <w:spacing w:val="1"/>
          <w:sz w:val="24"/>
        </w:rPr>
        <w:t xml:space="preserve"> </w:t>
      </w:r>
      <w:r>
        <w:rPr>
          <w:sz w:val="24"/>
        </w:rPr>
        <w:t>всеми</w:t>
      </w:r>
      <w:r>
        <w:rPr>
          <w:spacing w:val="1"/>
          <w:sz w:val="24"/>
        </w:rPr>
        <w:t xml:space="preserve"> </w:t>
      </w:r>
      <w:r>
        <w:rPr>
          <w:sz w:val="24"/>
        </w:rPr>
        <w:t>участниками</w:t>
      </w:r>
      <w:r>
        <w:rPr>
          <w:spacing w:val="1"/>
          <w:sz w:val="24"/>
        </w:rPr>
        <w:t xml:space="preserve"> </w:t>
      </w:r>
      <w:r>
        <w:rPr>
          <w:sz w:val="24"/>
        </w:rPr>
        <w:t>образовательных</w:t>
      </w:r>
      <w:r>
        <w:rPr>
          <w:spacing w:val="1"/>
          <w:sz w:val="24"/>
        </w:rPr>
        <w:t xml:space="preserve"> </w:t>
      </w:r>
      <w:r>
        <w:rPr>
          <w:sz w:val="24"/>
        </w:rPr>
        <w:t>отношений,</w:t>
      </w:r>
      <w:r>
        <w:rPr>
          <w:spacing w:val="1"/>
          <w:sz w:val="24"/>
        </w:rPr>
        <w:t xml:space="preserve"> </w:t>
      </w:r>
      <w:r>
        <w:rPr>
          <w:sz w:val="24"/>
        </w:rPr>
        <w:t>содействие,</w:t>
      </w:r>
      <w:r>
        <w:rPr>
          <w:spacing w:val="1"/>
          <w:sz w:val="24"/>
        </w:rPr>
        <w:t xml:space="preserve"> </w:t>
      </w:r>
      <w:r>
        <w:rPr>
          <w:sz w:val="24"/>
        </w:rPr>
        <w:t>сотворчество</w:t>
      </w:r>
      <w:r>
        <w:rPr>
          <w:spacing w:val="1"/>
          <w:sz w:val="24"/>
        </w:rPr>
        <w:t xml:space="preserve"> </w:t>
      </w:r>
      <w:r>
        <w:rPr>
          <w:sz w:val="24"/>
        </w:rPr>
        <w:t>и</w:t>
      </w:r>
      <w:r>
        <w:rPr>
          <w:spacing w:val="-3"/>
          <w:sz w:val="24"/>
        </w:rPr>
        <w:t xml:space="preserve"> </w:t>
      </w:r>
      <w:r>
        <w:rPr>
          <w:sz w:val="24"/>
        </w:rPr>
        <w:t>сопереживание,</w:t>
      </w:r>
      <w:r>
        <w:rPr>
          <w:spacing w:val="-1"/>
          <w:sz w:val="24"/>
        </w:rPr>
        <w:t xml:space="preserve"> </w:t>
      </w:r>
      <w:r>
        <w:rPr>
          <w:sz w:val="24"/>
        </w:rPr>
        <w:t>взаимопонимание и</w:t>
      </w:r>
      <w:r>
        <w:rPr>
          <w:spacing w:val="-2"/>
          <w:sz w:val="24"/>
        </w:rPr>
        <w:t xml:space="preserve"> </w:t>
      </w:r>
      <w:r>
        <w:rPr>
          <w:sz w:val="24"/>
        </w:rPr>
        <w:t>взаимное уважение;</w:t>
      </w:r>
    </w:p>
    <w:p w14:paraId="44A68BA8" w14:textId="77777777" w:rsidR="00D324AE" w:rsidRDefault="00D001EB">
      <w:pPr>
        <w:pStyle w:val="a5"/>
        <w:numPr>
          <w:ilvl w:val="0"/>
          <w:numId w:val="12"/>
        </w:numPr>
        <w:tabs>
          <w:tab w:val="left" w:pos="1248"/>
        </w:tabs>
        <w:spacing w:before="5" w:line="273" w:lineRule="auto"/>
        <w:ind w:right="248" w:firstLine="710"/>
        <w:rPr>
          <w:sz w:val="24"/>
        </w:rPr>
      </w:pPr>
      <w:r>
        <w:rPr>
          <w:b/>
          <w:sz w:val="24"/>
        </w:rPr>
        <w:t>принцип</w:t>
      </w:r>
      <w:r>
        <w:rPr>
          <w:b/>
          <w:spacing w:val="1"/>
          <w:sz w:val="24"/>
        </w:rPr>
        <w:t xml:space="preserve"> </w:t>
      </w:r>
      <w:r>
        <w:rPr>
          <w:b/>
          <w:sz w:val="24"/>
        </w:rPr>
        <w:t>общего</w:t>
      </w:r>
      <w:r>
        <w:rPr>
          <w:b/>
          <w:spacing w:val="60"/>
          <w:sz w:val="24"/>
        </w:rPr>
        <w:t xml:space="preserve"> </w:t>
      </w:r>
      <w:r>
        <w:rPr>
          <w:b/>
          <w:sz w:val="24"/>
        </w:rPr>
        <w:t>культурного</w:t>
      </w:r>
      <w:r>
        <w:rPr>
          <w:b/>
          <w:spacing w:val="60"/>
          <w:sz w:val="24"/>
        </w:rPr>
        <w:t xml:space="preserve"> </w:t>
      </w:r>
      <w:r>
        <w:rPr>
          <w:b/>
          <w:sz w:val="24"/>
        </w:rPr>
        <w:t>образования.</w:t>
      </w:r>
      <w:r>
        <w:rPr>
          <w:b/>
          <w:spacing w:val="60"/>
          <w:sz w:val="24"/>
        </w:rPr>
        <w:t xml:space="preserve"> </w:t>
      </w:r>
      <w:r>
        <w:rPr>
          <w:sz w:val="24"/>
        </w:rPr>
        <w:t>Воспитание</w:t>
      </w:r>
      <w:r>
        <w:rPr>
          <w:spacing w:val="60"/>
          <w:sz w:val="24"/>
        </w:rPr>
        <w:t xml:space="preserve"> </w:t>
      </w:r>
      <w:r>
        <w:rPr>
          <w:sz w:val="24"/>
        </w:rPr>
        <w:t>основывается</w:t>
      </w:r>
      <w:r>
        <w:rPr>
          <w:spacing w:val="60"/>
          <w:sz w:val="24"/>
        </w:rPr>
        <w:t xml:space="preserve"> </w:t>
      </w:r>
      <w:r>
        <w:rPr>
          <w:sz w:val="24"/>
        </w:rPr>
        <w:t>на</w:t>
      </w:r>
      <w:r>
        <w:rPr>
          <w:spacing w:val="60"/>
          <w:sz w:val="24"/>
        </w:rPr>
        <w:t xml:space="preserve"> </w:t>
      </w:r>
      <w:r>
        <w:rPr>
          <w:sz w:val="24"/>
        </w:rPr>
        <w:t>культуре</w:t>
      </w:r>
      <w:r>
        <w:rPr>
          <w:spacing w:val="1"/>
          <w:sz w:val="24"/>
        </w:rPr>
        <w:t xml:space="preserve"> </w:t>
      </w:r>
      <w:r>
        <w:rPr>
          <w:sz w:val="24"/>
        </w:rPr>
        <w:t>и</w:t>
      </w:r>
      <w:r>
        <w:rPr>
          <w:spacing w:val="2"/>
          <w:sz w:val="24"/>
        </w:rPr>
        <w:t xml:space="preserve"> </w:t>
      </w:r>
      <w:r>
        <w:rPr>
          <w:sz w:val="24"/>
        </w:rPr>
        <w:t>традициях</w:t>
      </w:r>
      <w:r>
        <w:rPr>
          <w:spacing w:val="-3"/>
          <w:sz w:val="24"/>
        </w:rPr>
        <w:t xml:space="preserve"> </w:t>
      </w:r>
      <w:r>
        <w:rPr>
          <w:sz w:val="24"/>
        </w:rPr>
        <w:t>России,</w:t>
      </w:r>
      <w:r>
        <w:rPr>
          <w:spacing w:val="-2"/>
          <w:sz w:val="24"/>
        </w:rPr>
        <w:t xml:space="preserve"> </w:t>
      </w:r>
      <w:r>
        <w:rPr>
          <w:sz w:val="24"/>
        </w:rPr>
        <w:t>включая</w:t>
      </w:r>
      <w:r>
        <w:rPr>
          <w:spacing w:val="2"/>
          <w:sz w:val="24"/>
        </w:rPr>
        <w:t xml:space="preserve"> </w:t>
      </w:r>
      <w:r>
        <w:rPr>
          <w:sz w:val="24"/>
        </w:rPr>
        <w:t>культурные особенности</w:t>
      </w:r>
      <w:r>
        <w:rPr>
          <w:spacing w:val="3"/>
          <w:sz w:val="24"/>
        </w:rPr>
        <w:t xml:space="preserve"> </w:t>
      </w:r>
      <w:r>
        <w:rPr>
          <w:sz w:val="24"/>
        </w:rPr>
        <w:t>региона;</w:t>
      </w:r>
    </w:p>
    <w:p w14:paraId="444893CF" w14:textId="77777777" w:rsidR="00D324AE" w:rsidRDefault="00D001EB">
      <w:pPr>
        <w:pStyle w:val="a5"/>
        <w:numPr>
          <w:ilvl w:val="0"/>
          <w:numId w:val="12"/>
        </w:numPr>
        <w:tabs>
          <w:tab w:val="left" w:pos="1248"/>
        </w:tabs>
        <w:spacing w:before="4" w:line="273" w:lineRule="auto"/>
        <w:ind w:right="239" w:firstLine="710"/>
        <w:rPr>
          <w:sz w:val="24"/>
        </w:rPr>
      </w:pPr>
      <w:r>
        <w:rPr>
          <w:b/>
          <w:sz w:val="24"/>
        </w:rPr>
        <w:t>принцип</w:t>
      </w:r>
      <w:r>
        <w:rPr>
          <w:b/>
          <w:spacing w:val="1"/>
          <w:sz w:val="24"/>
        </w:rPr>
        <w:t xml:space="preserve"> </w:t>
      </w:r>
      <w:r>
        <w:rPr>
          <w:b/>
          <w:sz w:val="24"/>
        </w:rPr>
        <w:t>следования</w:t>
      </w:r>
      <w:r>
        <w:rPr>
          <w:b/>
          <w:spacing w:val="1"/>
          <w:sz w:val="24"/>
        </w:rPr>
        <w:t xml:space="preserve"> </w:t>
      </w:r>
      <w:r>
        <w:rPr>
          <w:b/>
          <w:sz w:val="24"/>
        </w:rPr>
        <w:t>нравственному</w:t>
      </w:r>
      <w:r>
        <w:rPr>
          <w:b/>
          <w:spacing w:val="1"/>
          <w:sz w:val="24"/>
        </w:rPr>
        <w:t xml:space="preserve"> </w:t>
      </w:r>
      <w:r>
        <w:rPr>
          <w:b/>
          <w:sz w:val="24"/>
        </w:rPr>
        <w:t>примеру.</w:t>
      </w:r>
      <w:r>
        <w:rPr>
          <w:b/>
          <w:spacing w:val="1"/>
          <w:sz w:val="24"/>
        </w:rPr>
        <w:t xml:space="preserve"> </w:t>
      </w:r>
      <w:r>
        <w:rPr>
          <w:sz w:val="24"/>
        </w:rPr>
        <w:t>Пример</w:t>
      </w:r>
      <w:r>
        <w:rPr>
          <w:spacing w:val="1"/>
          <w:sz w:val="24"/>
        </w:rPr>
        <w:t xml:space="preserve"> </w:t>
      </w:r>
      <w:r>
        <w:rPr>
          <w:sz w:val="24"/>
        </w:rPr>
        <w:t>как</w:t>
      </w:r>
      <w:r>
        <w:rPr>
          <w:spacing w:val="1"/>
          <w:sz w:val="24"/>
        </w:rPr>
        <w:t xml:space="preserve"> </w:t>
      </w:r>
      <w:r>
        <w:rPr>
          <w:sz w:val="24"/>
        </w:rPr>
        <w:t>метод</w:t>
      </w:r>
      <w:r>
        <w:rPr>
          <w:spacing w:val="1"/>
          <w:sz w:val="24"/>
        </w:rPr>
        <w:t xml:space="preserve"> </w:t>
      </w:r>
      <w:r>
        <w:rPr>
          <w:sz w:val="24"/>
        </w:rPr>
        <w:t>воспитания</w:t>
      </w:r>
      <w:r>
        <w:rPr>
          <w:spacing w:val="1"/>
          <w:sz w:val="24"/>
        </w:rPr>
        <w:t xml:space="preserve"> </w:t>
      </w:r>
      <w:r>
        <w:rPr>
          <w:sz w:val="24"/>
        </w:rPr>
        <w:t>позволяет</w:t>
      </w:r>
      <w:r>
        <w:rPr>
          <w:spacing w:val="35"/>
          <w:sz w:val="24"/>
        </w:rPr>
        <w:t xml:space="preserve"> </w:t>
      </w:r>
      <w:r>
        <w:rPr>
          <w:sz w:val="24"/>
        </w:rPr>
        <w:t>расширить</w:t>
      </w:r>
      <w:r>
        <w:rPr>
          <w:spacing w:val="32"/>
          <w:sz w:val="24"/>
        </w:rPr>
        <w:t xml:space="preserve"> </w:t>
      </w:r>
      <w:r>
        <w:rPr>
          <w:sz w:val="24"/>
        </w:rPr>
        <w:t>нравственный</w:t>
      </w:r>
      <w:r>
        <w:rPr>
          <w:spacing w:val="31"/>
          <w:sz w:val="24"/>
        </w:rPr>
        <w:t xml:space="preserve"> </w:t>
      </w:r>
      <w:r>
        <w:rPr>
          <w:sz w:val="24"/>
        </w:rPr>
        <w:t>опыт</w:t>
      </w:r>
      <w:r>
        <w:rPr>
          <w:spacing w:val="35"/>
          <w:sz w:val="24"/>
        </w:rPr>
        <w:t xml:space="preserve"> </w:t>
      </w:r>
      <w:r>
        <w:rPr>
          <w:sz w:val="24"/>
        </w:rPr>
        <w:t>ребенка,</w:t>
      </w:r>
      <w:r>
        <w:rPr>
          <w:spacing w:val="37"/>
          <w:sz w:val="24"/>
        </w:rPr>
        <w:t xml:space="preserve"> </w:t>
      </w:r>
      <w:r>
        <w:rPr>
          <w:sz w:val="24"/>
        </w:rPr>
        <w:t>побудить</w:t>
      </w:r>
      <w:r>
        <w:rPr>
          <w:spacing w:val="36"/>
          <w:sz w:val="24"/>
        </w:rPr>
        <w:t xml:space="preserve"> </w:t>
      </w:r>
      <w:r>
        <w:rPr>
          <w:sz w:val="24"/>
        </w:rPr>
        <w:t>его</w:t>
      </w:r>
      <w:r>
        <w:rPr>
          <w:spacing w:val="39"/>
          <w:sz w:val="24"/>
        </w:rPr>
        <w:t xml:space="preserve"> </w:t>
      </w:r>
      <w:r>
        <w:rPr>
          <w:sz w:val="24"/>
        </w:rPr>
        <w:t>к</w:t>
      </w:r>
      <w:r>
        <w:rPr>
          <w:spacing w:val="28"/>
          <w:sz w:val="24"/>
        </w:rPr>
        <w:t xml:space="preserve"> </w:t>
      </w:r>
      <w:r>
        <w:rPr>
          <w:sz w:val="24"/>
        </w:rPr>
        <w:t>открытому</w:t>
      </w:r>
      <w:r>
        <w:rPr>
          <w:spacing w:val="25"/>
          <w:sz w:val="24"/>
        </w:rPr>
        <w:t xml:space="preserve"> </w:t>
      </w:r>
      <w:r>
        <w:rPr>
          <w:sz w:val="24"/>
        </w:rPr>
        <w:t>внутреннему</w:t>
      </w:r>
    </w:p>
    <w:p w14:paraId="59253BA0" w14:textId="77777777" w:rsidR="00D324AE" w:rsidRDefault="00D001EB">
      <w:pPr>
        <w:pStyle w:val="a3"/>
        <w:spacing w:before="114" w:line="276" w:lineRule="auto"/>
        <w:ind w:right="254" w:firstLine="0"/>
      </w:pPr>
      <w:r>
        <w:t>диалогу,</w:t>
      </w:r>
      <w:r>
        <w:rPr>
          <w:spacing w:val="1"/>
        </w:rPr>
        <w:t xml:space="preserve"> </w:t>
      </w:r>
      <w:r>
        <w:t>пробудить</w:t>
      </w:r>
      <w:r>
        <w:rPr>
          <w:spacing w:val="1"/>
        </w:rPr>
        <w:t xml:space="preserve"> </w:t>
      </w:r>
      <w:r>
        <w:t>в</w:t>
      </w:r>
      <w:r>
        <w:rPr>
          <w:spacing w:val="1"/>
        </w:rPr>
        <w:t xml:space="preserve"> </w:t>
      </w:r>
      <w:r>
        <w:t>нем</w:t>
      </w:r>
      <w:r>
        <w:rPr>
          <w:spacing w:val="1"/>
        </w:rPr>
        <w:t xml:space="preserve"> </w:t>
      </w:r>
      <w:r>
        <w:t>нравственную</w:t>
      </w:r>
      <w:r>
        <w:rPr>
          <w:spacing w:val="1"/>
        </w:rPr>
        <w:t xml:space="preserve"> </w:t>
      </w:r>
      <w:r>
        <w:t>рефлексию,</w:t>
      </w:r>
      <w:r>
        <w:rPr>
          <w:spacing w:val="1"/>
        </w:rPr>
        <w:t xml:space="preserve"> </w:t>
      </w:r>
      <w:r>
        <w:t>обеспечить</w:t>
      </w:r>
      <w:r>
        <w:rPr>
          <w:spacing w:val="1"/>
        </w:rPr>
        <w:t xml:space="preserve"> </w:t>
      </w:r>
      <w:r>
        <w:t>возможность</w:t>
      </w:r>
      <w:r>
        <w:rPr>
          <w:spacing w:val="1"/>
        </w:rPr>
        <w:t xml:space="preserve"> </w:t>
      </w:r>
      <w:r>
        <w:t>выбора</w:t>
      </w:r>
      <w:r>
        <w:rPr>
          <w:spacing w:val="1"/>
        </w:rPr>
        <w:t xml:space="preserve"> </w:t>
      </w:r>
      <w:r>
        <w:t>при</w:t>
      </w:r>
      <w:r>
        <w:rPr>
          <w:spacing w:val="1"/>
        </w:rPr>
        <w:t xml:space="preserve"> </w:t>
      </w:r>
      <w:r>
        <w:t>построении собственной системы ценностных отношений, продемонстрировать ребенку реальную</w:t>
      </w:r>
      <w:r>
        <w:rPr>
          <w:spacing w:val="-57"/>
        </w:rPr>
        <w:t xml:space="preserve"> </w:t>
      </w:r>
      <w:r>
        <w:t>возможность</w:t>
      </w:r>
      <w:r>
        <w:rPr>
          <w:spacing w:val="2"/>
        </w:rPr>
        <w:t xml:space="preserve"> </w:t>
      </w:r>
      <w:r>
        <w:t>следования</w:t>
      </w:r>
      <w:r>
        <w:rPr>
          <w:spacing w:val="-3"/>
        </w:rPr>
        <w:t xml:space="preserve"> </w:t>
      </w:r>
      <w:r>
        <w:t>идеалу</w:t>
      </w:r>
      <w:r>
        <w:rPr>
          <w:spacing w:val="-8"/>
        </w:rPr>
        <w:t xml:space="preserve"> </w:t>
      </w:r>
      <w:r>
        <w:t>в</w:t>
      </w:r>
      <w:r>
        <w:rPr>
          <w:spacing w:val="3"/>
        </w:rPr>
        <w:t xml:space="preserve"> </w:t>
      </w:r>
      <w:r>
        <w:t>жизни;</w:t>
      </w:r>
    </w:p>
    <w:p w14:paraId="046D56AD" w14:textId="77777777" w:rsidR="00D324AE" w:rsidRDefault="00D001EB">
      <w:pPr>
        <w:pStyle w:val="a5"/>
        <w:numPr>
          <w:ilvl w:val="0"/>
          <w:numId w:val="12"/>
        </w:numPr>
        <w:tabs>
          <w:tab w:val="left" w:pos="1248"/>
        </w:tabs>
        <w:spacing w:before="1" w:line="273" w:lineRule="auto"/>
        <w:ind w:right="241" w:firstLine="710"/>
        <w:rPr>
          <w:sz w:val="24"/>
        </w:rPr>
      </w:pPr>
      <w:r>
        <w:rPr>
          <w:b/>
          <w:sz w:val="24"/>
        </w:rPr>
        <w:t xml:space="preserve">принципы безопасной жизнедеятельности. </w:t>
      </w:r>
      <w:r>
        <w:rPr>
          <w:sz w:val="24"/>
        </w:rPr>
        <w:t>Защищенность важных интересов личности</w:t>
      </w:r>
      <w:r>
        <w:rPr>
          <w:spacing w:val="-57"/>
          <w:sz w:val="24"/>
        </w:rPr>
        <w:t xml:space="preserve"> </w:t>
      </w:r>
      <w:r>
        <w:rPr>
          <w:sz w:val="24"/>
        </w:rPr>
        <w:t>от</w:t>
      </w:r>
      <w:r>
        <w:rPr>
          <w:spacing w:val="-6"/>
          <w:sz w:val="24"/>
        </w:rPr>
        <w:t xml:space="preserve"> </w:t>
      </w:r>
      <w:r>
        <w:rPr>
          <w:sz w:val="24"/>
        </w:rPr>
        <w:t>внутренних</w:t>
      </w:r>
      <w:r>
        <w:rPr>
          <w:spacing w:val="-6"/>
          <w:sz w:val="24"/>
        </w:rPr>
        <w:t xml:space="preserve"> </w:t>
      </w:r>
      <w:r>
        <w:rPr>
          <w:sz w:val="24"/>
        </w:rPr>
        <w:t>и внешних</w:t>
      </w:r>
      <w:r>
        <w:rPr>
          <w:spacing w:val="-2"/>
          <w:sz w:val="24"/>
        </w:rPr>
        <w:t xml:space="preserve"> </w:t>
      </w:r>
      <w:r>
        <w:rPr>
          <w:sz w:val="24"/>
        </w:rPr>
        <w:t>угроз,</w:t>
      </w:r>
      <w:r>
        <w:rPr>
          <w:spacing w:val="-4"/>
          <w:sz w:val="24"/>
        </w:rPr>
        <w:t xml:space="preserve"> </w:t>
      </w:r>
      <w:r>
        <w:rPr>
          <w:sz w:val="24"/>
        </w:rPr>
        <w:t>воспитание</w:t>
      </w:r>
      <w:r>
        <w:rPr>
          <w:spacing w:val="-2"/>
          <w:sz w:val="24"/>
        </w:rPr>
        <w:t xml:space="preserve"> </w:t>
      </w:r>
      <w:r>
        <w:rPr>
          <w:sz w:val="24"/>
        </w:rPr>
        <w:t>через</w:t>
      </w:r>
      <w:r>
        <w:rPr>
          <w:spacing w:val="-1"/>
          <w:sz w:val="24"/>
        </w:rPr>
        <w:t xml:space="preserve"> </w:t>
      </w:r>
      <w:r>
        <w:rPr>
          <w:sz w:val="24"/>
        </w:rPr>
        <w:t>призму</w:t>
      </w:r>
      <w:r>
        <w:rPr>
          <w:spacing w:val="-11"/>
          <w:sz w:val="24"/>
        </w:rPr>
        <w:t xml:space="preserve"> </w:t>
      </w:r>
      <w:r>
        <w:rPr>
          <w:sz w:val="24"/>
        </w:rPr>
        <w:t>безопасности</w:t>
      </w:r>
      <w:r>
        <w:rPr>
          <w:spacing w:val="-4"/>
          <w:sz w:val="24"/>
        </w:rPr>
        <w:t xml:space="preserve"> </w:t>
      </w:r>
      <w:r>
        <w:rPr>
          <w:sz w:val="24"/>
        </w:rPr>
        <w:t>и</w:t>
      </w:r>
      <w:r>
        <w:rPr>
          <w:spacing w:val="11"/>
          <w:sz w:val="24"/>
        </w:rPr>
        <w:t xml:space="preserve"> </w:t>
      </w:r>
      <w:r>
        <w:rPr>
          <w:sz w:val="24"/>
        </w:rPr>
        <w:t>безопасного</w:t>
      </w:r>
      <w:r>
        <w:rPr>
          <w:spacing w:val="3"/>
          <w:sz w:val="24"/>
        </w:rPr>
        <w:t xml:space="preserve"> </w:t>
      </w:r>
      <w:r>
        <w:rPr>
          <w:sz w:val="24"/>
        </w:rPr>
        <w:t>поведения;</w:t>
      </w:r>
    </w:p>
    <w:p w14:paraId="71A2CD63" w14:textId="77777777" w:rsidR="00D324AE" w:rsidRDefault="00D001EB">
      <w:pPr>
        <w:pStyle w:val="a5"/>
        <w:numPr>
          <w:ilvl w:val="0"/>
          <w:numId w:val="12"/>
        </w:numPr>
        <w:tabs>
          <w:tab w:val="left" w:pos="1248"/>
        </w:tabs>
        <w:spacing w:before="3" w:line="273" w:lineRule="auto"/>
        <w:ind w:right="238" w:firstLine="710"/>
        <w:rPr>
          <w:sz w:val="24"/>
        </w:rPr>
      </w:pPr>
      <w:r>
        <w:rPr>
          <w:b/>
          <w:sz w:val="24"/>
        </w:rPr>
        <w:t>принцип</w:t>
      </w:r>
      <w:r>
        <w:rPr>
          <w:b/>
          <w:spacing w:val="1"/>
          <w:sz w:val="24"/>
        </w:rPr>
        <w:t xml:space="preserve"> </w:t>
      </w:r>
      <w:r>
        <w:rPr>
          <w:b/>
          <w:sz w:val="24"/>
        </w:rPr>
        <w:t>совместной</w:t>
      </w:r>
      <w:r>
        <w:rPr>
          <w:b/>
          <w:spacing w:val="1"/>
          <w:sz w:val="24"/>
        </w:rPr>
        <w:t xml:space="preserve"> </w:t>
      </w:r>
      <w:r>
        <w:rPr>
          <w:b/>
          <w:sz w:val="24"/>
        </w:rPr>
        <w:t>деятельности</w:t>
      </w:r>
      <w:r>
        <w:rPr>
          <w:b/>
          <w:spacing w:val="1"/>
          <w:sz w:val="24"/>
        </w:rPr>
        <w:t xml:space="preserve"> </w:t>
      </w:r>
      <w:r>
        <w:rPr>
          <w:b/>
          <w:sz w:val="24"/>
        </w:rPr>
        <w:t>ребенка</w:t>
      </w:r>
      <w:r>
        <w:rPr>
          <w:b/>
          <w:spacing w:val="1"/>
          <w:sz w:val="24"/>
        </w:rPr>
        <w:t xml:space="preserve"> </w:t>
      </w:r>
      <w:r>
        <w:rPr>
          <w:b/>
          <w:sz w:val="24"/>
        </w:rPr>
        <w:t>и</w:t>
      </w:r>
      <w:r>
        <w:rPr>
          <w:b/>
          <w:spacing w:val="1"/>
          <w:sz w:val="24"/>
        </w:rPr>
        <w:t xml:space="preserve"> </w:t>
      </w:r>
      <w:r>
        <w:rPr>
          <w:b/>
          <w:sz w:val="24"/>
        </w:rPr>
        <w:t>взрослого.</w:t>
      </w:r>
      <w:r>
        <w:rPr>
          <w:b/>
          <w:spacing w:val="1"/>
          <w:sz w:val="24"/>
        </w:rPr>
        <w:t xml:space="preserve"> </w:t>
      </w:r>
      <w:r>
        <w:rPr>
          <w:sz w:val="24"/>
        </w:rPr>
        <w:t>Значимость</w:t>
      </w:r>
      <w:r>
        <w:rPr>
          <w:spacing w:val="1"/>
          <w:sz w:val="24"/>
        </w:rPr>
        <w:t xml:space="preserve"> </w:t>
      </w:r>
      <w:r>
        <w:rPr>
          <w:sz w:val="24"/>
        </w:rPr>
        <w:t>совместной</w:t>
      </w:r>
      <w:r>
        <w:rPr>
          <w:spacing w:val="1"/>
          <w:sz w:val="24"/>
        </w:rPr>
        <w:t xml:space="preserve"> </w:t>
      </w:r>
      <w:r>
        <w:rPr>
          <w:sz w:val="24"/>
        </w:rPr>
        <w:t>деятельности</w:t>
      </w:r>
      <w:r>
        <w:rPr>
          <w:spacing w:val="-4"/>
          <w:sz w:val="24"/>
        </w:rPr>
        <w:t xml:space="preserve"> </w:t>
      </w:r>
      <w:r>
        <w:rPr>
          <w:sz w:val="24"/>
        </w:rPr>
        <w:t>взрослого</w:t>
      </w:r>
      <w:r>
        <w:rPr>
          <w:spacing w:val="4"/>
          <w:sz w:val="24"/>
        </w:rPr>
        <w:t xml:space="preserve"> </w:t>
      </w:r>
      <w:r>
        <w:rPr>
          <w:sz w:val="24"/>
        </w:rPr>
        <w:t>и</w:t>
      </w:r>
      <w:r>
        <w:rPr>
          <w:spacing w:val="-4"/>
          <w:sz w:val="24"/>
        </w:rPr>
        <w:t xml:space="preserve"> </w:t>
      </w:r>
      <w:r>
        <w:rPr>
          <w:sz w:val="24"/>
        </w:rPr>
        <w:t>ребенка</w:t>
      </w:r>
      <w:r>
        <w:rPr>
          <w:spacing w:val="-1"/>
          <w:sz w:val="24"/>
        </w:rPr>
        <w:t xml:space="preserve"> </w:t>
      </w:r>
      <w:r>
        <w:rPr>
          <w:sz w:val="24"/>
        </w:rPr>
        <w:t>на</w:t>
      </w:r>
      <w:r>
        <w:rPr>
          <w:spacing w:val="-6"/>
          <w:sz w:val="24"/>
        </w:rPr>
        <w:t xml:space="preserve"> </w:t>
      </w:r>
      <w:r>
        <w:rPr>
          <w:sz w:val="24"/>
        </w:rPr>
        <w:t>основе</w:t>
      </w:r>
      <w:r>
        <w:rPr>
          <w:spacing w:val="-6"/>
          <w:sz w:val="24"/>
        </w:rPr>
        <w:t xml:space="preserve"> </w:t>
      </w:r>
      <w:r>
        <w:rPr>
          <w:sz w:val="24"/>
        </w:rPr>
        <w:t>приобщения к</w:t>
      </w:r>
      <w:r>
        <w:rPr>
          <w:spacing w:val="-2"/>
          <w:sz w:val="24"/>
        </w:rPr>
        <w:t xml:space="preserve"> </w:t>
      </w:r>
      <w:r>
        <w:rPr>
          <w:sz w:val="24"/>
        </w:rPr>
        <w:t>культурным</w:t>
      </w:r>
      <w:r>
        <w:rPr>
          <w:spacing w:val="1"/>
          <w:sz w:val="24"/>
        </w:rPr>
        <w:t xml:space="preserve"> </w:t>
      </w:r>
      <w:r>
        <w:rPr>
          <w:sz w:val="24"/>
        </w:rPr>
        <w:t>ценностям</w:t>
      </w:r>
      <w:r>
        <w:rPr>
          <w:spacing w:val="-3"/>
          <w:sz w:val="24"/>
        </w:rPr>
        <w:t xml:space="preserve"> </w:t>
      </w:r>
      <w:r>
        <w:rPr>
          <w:sz w:val="24"/>
        </w:rPr>
        <w:t>и</w:t>
      </w:r>
      <w:r>
        <w:rPr>
          <w:spacing w:val="1"/>
          <w:sz w:val="24"/>
        </w:rPr>
        <w:t xml:space="preserve"> </w:t>
      </w:r>
      <w:r>
        <w:rPr>
          <w:sz w:val="24"/>
        </w:rPr>
        <w:t>их</w:t>
      </w:r>
      <w:r>
        <w:rPr>
          <w:spacing w:val="-10"/>
          <w:sz w:val="24"/>
        </w:rPr>
        <w:t xml:space="preserve"> </w:t>
      </w:r>
      <w:r>
        <w:rPr>
          <w:sz w:val="24"/>
        </w:rPr>
        <w:t>освоения;</w:t>
      </w:r>
    </w:p>
    <w:p w14:paraId="0DAE450E" w14:textId="77777777" w:rsidR="00D324AE" w:rsidRDefault="00D001EB">
      <w:pPr>
        <w:pStyle w:val="a5"/>
        <w:numPr>
          <w:ilvl w:val="0"/>
          <w:numId w:val="12"/>
        </w:numPr>
        <w:tabs>
          <w:tab w:val="left" w:pos="1248"/>
        </w:tabs>
        <w:spacing w:before="3" w:line="273" w:lineRule="auto"/>
        <w:ind w:right="247" w:firstLine="710"/>
        <w:rPr>
          <w:sz w:val="24"/>
        </w:rPr>
      </w:pPr>
      <w:r>
        <w:rPr>
          <w:b/>
          <w:sz w:val="24"/>
        </w:rPr>
        <w:t xml:space="preserve">принцип инклюзивности. </w:t>
      </w:r>
      <w:r>
        <w:rPr>
          <w:sz w:val="24"/>
        </w:rPr>
        <w:t>Организация образовательного процесса, при котором все</w:t>
      </w:r>
      <w:r>
        <w:rPr>
          <w:spacing w:val="1"/>
          <w:sz w:val="24"/>
        </w:rPr>
        <w:t xml:space="preserve"> </w:t>
      </w:r>
      <w:r>
        <w:rPr>
          <w:sz w:val="24"/>
        </w:rPr>
        <w:t>дети,</w:t>
      </w:r>
      <w:r>
        <w:rPr>
          <w:spacing w:val="1"/>
          <w:sz w:val="24"/>
        </w:rPr>
        <w:t xml:space="preserve"> </w:t>
      </w:r>
      <w:r>
        <w:rPr>
          <w:sz w:val="24"/>
        </w:rPr>
        <w:t>независимо</w:t>
      </w:r>
      <w:r>
        <w:rPr>
          <w:spacing w:val="1"/>
          <w:sz w:val="24"/>
        </w:rPr>
        <w:t xml:space="preserve"> </w:t>
      </w:r>
      <w:r>
        <w:rPr>
          <w:sz w:val="24"/>
        </w:rPr>
        <w:t>от</w:t>
      </w:r>
      <w:r>
        <w:rPr>
          <w:spacing w:val="1"/>
          <w:sz w:val="24"/>
        </w:rPr>
        <w:t xml:space="preserve"> </w:t>
      </w:r>
      <w:r>
        <w:rPr>
          <w:sz w:val="24"/>
        </w:rPr>
        <w:t>их</w:t>
      </w:r>
      <w:r>
        <w:rPr>
          <w:spacing w:val="1"/>
          <w:sz w:val="24"/>
        </w:rPr>
        <w:t xml:space="preserve"> </w:t>
      </w:r>
      <w:r>
        <w:rPr>
          <w:sz w:val="24"/>
        </w:rPr>
        <w:t>физических,</w:t>
      </w:r>
      <w:r>
        <w:rPr>
          <w:spacing w:val="1"/>
          <w:sz w:val="24"/>
        </w:rPr>
        <w:t xml:space="preserve"> </w:t>
      </w:r>
      <w:r>
        <w:rPr>
          <w:sz w:val="24"/>
        </w:rPr>
        <w:t>психических,</w:t>
      </w:r>
      <w:r>
        <w:rPr>
          <w:spacing w:val="1"/>
          <w:sz w:val="24"/>
        </w:rPr>
        <w:t xml:space="preserve"> </w:t>
      </w:r>
      <w:r>
        <w:rPr>
          <w:sz w:val="24"/>
        </w:rPr>
        <w:t>интеллектуальных,</w:t>
      </w:r>
      <w:r>
        <w:rPr>
          <w:spacing w:val="1"/>
          <w:sz w:val="24"/>
        </w:rPr>
        <w:t xml:space="preserve"> </w:t>
      </w:r>
      <w:r>
        <w:rPr>
          <w:sz w:val="24"/>
        </w:rPr>
        <w:t>культурно-этнических,</w:t>
      </w:r>
      <w:r>
        <w:rPr>
          <w:spacing w:val="1"/>
          <w:sz w:val="24"/>
        </w:rPr>
        <w:t xml:space="preserve"> </w:t>
      </w:r>
      <w:r>
        <w:rPr>
          <w:sz w:val="24"/>
        </w:rPr>
        <w:t>языковых</w:t>
      </w:r>
      <w:r>
        <w:rPr>
          <w:spacing w:val="-3"/>
          <w:sz w:val="24"/>
        </w:rPr>
        <w:t xml:space="preserve"> </w:t>
      </w:r>
      <w:r>
        <w:rPr>
          <w:sz w:val="24"/>
        </w:rPr>
        <w:t>и</w:t>
      </w:r>
      <w:r>
        <w:rPr>
          <w:spacing w:val="-2"/>
          <w:sz w:val="24"/>
        </w:rPr>
        <w:t xml:space="preserve"> </w:t>
      </w:r>
      <w:r>
        <w:rPr>
          <w:sz w:val="24"/>
        </w:rPr>
        <w:t>иных</w:t>
      </w:r>
      <w:r>
        <w:rPr>
          <w:spacing w:val="-8"/>
          <w:sz w:val="24"/>
        </w:rPr>
        <w:t xml:space="preserve"> </w:t>
      </w:r>
      <w:r>
        <w:rPr>
          <w:sz w:val="24"/>
        </w:rPr>
        <w:t>особенностей,</w:t>
      </w:r>
      <w:r>
        <w:rPr>
          <w:spacing w:val="-1"/>
          <w:sz w:val="24"/>
        </w:rPr>
        <w:t xml:space="preserve"> </w:t>
      </w:r>
      <w:r>
        <w:rPr>
          <w:sz w:val="24"/>
        </w:rPr>
        <w:t>включены</w:t>
      </w:r>
      <w:r>
        <w:rPr>
          <w:spacing w:val="-1"/>
          <w:sz w:val="24"/>
        </w:rPr>
        <w:t xml:space="preserve"> </w:t>
      </w:r>
      <w:r>
        <w:rPr>
          <w:sz w:val="24"/>
        </w:rPr>
        <w:t>в</w:t>
      </w:r>
      <w:r>
        <w:rPr>
          <w:spacing w:val="-1"/>
          <w:sz w:val="24"/>
        </w:rPr>
        <w:t xml:space="preserve"> </w:t>
      </w:r>
      <w:r>
        <w:rPr>
          <w:sz w:val="24"/>
        </w:rPr>
        <w:t>общую систему</w:t>
      </w:r>
      <w:r>
        <w:rPr>
          <w:spacing w:val="-8"/>
          <w:sz w:val="24"/>
        </w:rPr>
        <w:t xml:space="preserve"> </w:t>
      </w:r>
      <w:r>
        <w:rPr>
          <w:sz w:val="24"/>
        </w:rPr>
        <w:t>образования.</w:t>
      </w:r>
    </w:p>
    <w:p w14:paraId="05169D66" w14:textId="2CFFCE0E" w:rsidR="00D324AE" w:rsidRDefault="00D001EB" w:rsidP="00FD0109">
      <w:pPr>
        <w:pStyle w:val="a3"/>
        <w:spacing w:before="4" w:line="276" w:lineRule="auto"/>
        <w:ind w:right="248"/>
      </w:pPr>
      <w:r>
        <w:t>Данные</w:t>
      </w:r>
      <w:r>
        <w:rPr>
          <w:spacing w:val="1"/>
        </w:rPr>
        <w:t xml:space="preserve"> </w:t>
      </w:r>
      <w:r>
        <w:t>принципы</w:t>
      </w:r>
      <w:r>
        <w:rPr>
          <w:spacing w:val="1"/>
        </w:rPr>
        <w:t xml:space="preserve"> </w:t>
      </w:r>
      <w:r>
        <w:t>реализуются</w:t>
      </w:r>
      <w:r>
        <w:rPr>
          <w:spacing w:val="1"/>
        </w:rPr>
        <w:t xml:space="preserve"> </w:t>
      </w:r>
      <w:r>
        <w:t>в</w:t>
      </w:r>
      <w:r>
        <w:rPr>
          <w:spacing w:val="1"/>
        </w:rPr>
        <w:t xml:space="preserve"> </w:t>
      </w:r>
      <w:r>
        <w:t>укладе</w:t>
      </w:r>
      <w:r>
        <w:rPr>
          <w:spacing w:val="1"/>
        </w:rPr>
        <w:t xml:space="preserve"> </w:t>
      </w:r>
      <w:r>
        <w:t>ОО,</w:t>
      </w:r>
      <w:r>
        <w:rPr>
          <w:spacing w:val="1"/>
        </w:rPr>
        <w:t xml:space="preserve"> </w:t>
      </w:r>
      <w:r>
        <w:t>включающем</w:t>
      </w:r>
      <w:r>
        <w:rPr>
          <w:spacing w:val="1"/>
        </w:rPr>
        <w:t xml:space="preserve"> </w:t>
      </w:r>
      <w:r>
        <w:t>воспитывающие</w:t>
      </w:r>
      <w:r>
        <w:rPr>
          <w:spacing w:val="1"/>
        </w:rPr>
        <w:t xml:space="preserve"> </w:t>
      </w:r>
      <w:r>
        <w:t>среды,</w:t>
      </w:r>
      <w:r>
        <w:rPr>
          <w:spacing w:val="1"/>
        </w:rPr>
        <w:t xml:space="preserve"> </w:t>
      </w:r>
      <w:r>
        <w:t>общности,</w:t>
      </w:r>
      <w:r>
        <w:rPr>
          <w:spacing w:val="-2"/>
        </w:rPr>
        <w:t xml:space="preserve"> </w:t>
      </w:r>
      <w:r>
        <w:t>культурные практики,</w:t>
      </w:r>
      <w:r>
        <w:rPr>
          <w:spacing w:val="4"/>
        </w:rPr>
        <w:t xml:space="preserve"> </w:t>
      </w:r>
      <w:r>
        <w:t>совместную</w:t>
      </w:r>
      <w:r>
        <w:rPr>
          <w:spacing w:val="-1"/>
        </w:rPr>
        <w:t xml:space="preserve"> </w:t>
      </w:r>
      <w:r>
        <w:t>деятельность</w:t>
      </w:r>
      <w:r>
        <w:rPr>
          <w:spacing w:val="-1"/>
        </w:rPr>
        <w:t xml:space="preserve"> </w:t>
      </w:r>
      <w:r>
        <w:t>и</w:t>
      </w:r>
      <w:r>
        <w:rPr>
          <w:spacing w:val="-3"/>
        </w:rPr>
        <w:t xml:space="preserve"> </w:t>
      </w:r>
      <w:r>
        <w:t>события.</w:t>
      </w:r>
    </w:p>
    <w:p w14:paraId="6C90A8DA" w14:textId="77777777" w:rsidR="0017684D" w:rsidRPr="00FD0109" w:rsidRDefault="0017684D" w:rsidP="00FD0109">
      <w:pPr>
        <w:pStyle w:val="a3"/>
        <w:spacing w:before="4" w:line="276" w:lineRule="auto"/>
        <w:ind w:right="248"/>
        <w:rPr>
          <w:ins w:id="8" w:author="МБДОУ дс 14" w:date="2021-09-13T08:13:00Z"/>
        </w:rPr>
      </w:pPr>
    </w:p>
    <w:p w14:paraId="4FA11437" w14:textId="5079A057" w:rsidR="00D324AE" w:rsidRDefault="00D001EB" w:rsidP="009769D9">
      <w:pPr>
        <w:pStyle w:val="1"/>
        <w:numPr>
          <w:ilvl w:val="2"/>
          <w:numId w:val="13"/>
        </w:numPr>
        <w:tabs>
          <w:tab w:val="left" w:pos="3638"/>
        </w:tabs>
        <w:spacing w:line="276" w:lineRule="auto"/>
        <w:ind w:hanging="605"/>
        <w:jc w:val="left"/>
      </w:pPr>
      <w:bookmarkStart w:id="9" w:name="_Hlk84428743"/>
      <w:r>
        <w:t>Уклад</w:t>
      </w:r>
      <w:r>
        <w:rPr>
          <w:spacing w:val="-6"/>
        </w:rPr>
        <w:t xml:space="preserve"> </w:t>
      </w:r>
      <w:r>
        <w:t>образовательной</w:t>
      </w:r>
      <w:r>
        <w:rPr>
          <w:spacing w:val="-3"/>
        </w:rPr>
        <w:t xml:space="preserve"> </w:t>
      </w:r>
      <w:r>
        <w:t>организации</w:t>
      </w:r>
    </w:p>
    <w:bookmarkEnd w:id="9"/>
    <w:p w14:paraId="650912F4" w14:textId="292091C2" w:rsidR="009769D9" w:rsidRDefault="009769D9" w:rsidP="009769D9">
      <w:pPr>
        <w:pStyle w:val="1"/>
        <w:tabs>
          <w:tab w:val="left" w:pos="3638"/>
        </w:tabs>
        <w:spacing w:line="276" w:lineRule="auto"/>
        <w:ind w:left="0" w:right="250" w:firstLine="851"/>
        <w:jc w:val="both"/>
        <w:rPr>
          <w:b w:val="0"/>
          <w:bCs w:val="0"/>
        </w:rPr>
      </w:pPr>
      <w:r>
        <w:rPr>
          <w:b w:val="0"/>
          <w:bCs w:val="0"/>
        </w:rPr>
        <w:t xml:space="preserve">Уклад жизни ДОО определяется общественным договором и устанавливает правила жизни и отношений в ДОО, нормы и традиции, психологический климат, безопасность, характер воспитательных процессов, способы взаимодействия между педагогами и детьми, педагогами и родителями, детьми друг с другом. Уклад включает в себя сетевое информационное пространство и нормы общения участников образовательных отношений в социальных сетях и отражается в документах, регламентирующих взаимоотношения между субъектами образовательного процесса. Устав ДОО, локальные акты, правила внутреннего распорядка, кодекс профессиональной этики, кодекс доброжелательного общения и др. </w:t>
      </w:r>
    </w:p>
    <w:p w14:paraId="618496D7" w14:textId="00158ED1" w:rsidR="009769D9" w:rsidRDefault="009769D9" w:rsidP="009769D9">
      <w:pPr>
        <w:pStyle w:val="1"/>
        <w:tabs>
          <w:tab w:val="left" w:pos="3638"/>
        </w:tabs>
        <w:spacing w:line="276" w:lineRule="auto"/>
        <w:ind w:left="0" w:firstLine="851"/>
        <w:jc w:val="both"/>
        <w:rPr>
          <w:b w:val="0"/>
          <w:bCs w:val="0"/>
        </w:rPr>
      </w:pPr>
      <w:r>
        <w:rPr>
          <w:b w:val="0"/>
          <w:bCs w:val="0"/>
        </w:rPr>
        <w:t>Задачи управленческого блока по формированию уклада ДОО:</w:t>
      </w:r>
    </w:p>
    <w:p w14:paraId="561497BB" w14:textId="693156C6" w:rsidR="009769D9" w:rsidRDefault="009769D9" w:rsidP="009769D9">
      <w:pPr>
        <w:pStyle w:val="1"/>
        <w:tabs>
          <w:tab w:val="left" w:pos="3638"/>
        </w:tabs>
        <w:spacing w:line="276" w:lineRule="auto"/>
        <w:ind w:left="0" w:right="142" w:firstLine="851"/>
        <w:jc w:val="both"/>
        <w:rPr>
          <w:b w:val="0"/>
          <w:bCs w:val="0"/>
        </w:rPr>
      </w:pPr>
      <w:r>
        <w:rPr>
          <w:b w:val="0"/>
          <w:bCs w:val="0"/>
        </w:rPr>
        <w:t>- актуализация ценностно-смыслового наполнения жизнедеятельности ДОО, отраженного в нормативных документах, регулирующих правила поведения и взаимоотношений участников образовательных отношений;</w:t>
      </w:r>
    </w:p>
    <w:p w14:paraId="24DAD454" w14:textId="300AB1B7" w:rsidR="00102F27" w:rsidRDefault="00102F27" w:rsidP="009769D9">
      <w:pPr>
        <w:pStyle w:val="1"/>
        <w:tabs>
          <w:tab w:val="left" w:pos="3638"/>
        </w:tabs>
        <w:spacing w:line="276" w:lineRule="auto"/>
        <w:ind w:left="0" w:right="142" w:firstLine="851"/>
        <w:jc w:val="both"/>
        <w:rPr>
          <w:b w:val="0"/>
          <w:bCs w:val="0"/>
        </w:rPr>
      </w:pPr>
      <w:r>
        <w:rPr>
          <w:b w:val="0"/>
          <w:bCs w:val="0"/>
        </w:rPr>
        <w:t>- внесение изменений в ООП ДО и Программу развития, отражающих ценностно-смысловое содержание во всех формах жизнедеятельности ДОО;</w:t>
      </w:r>
    </w:p>
    <w:p w14:paraId="255096C5" w14:textId="7C739059" w:rsidR="00102F27" w:rsidRDefault="00102F27" w:rsidP="009769D9">
      <w:pPr>
        <w:pStyle w:val="1"/>
        <w:tabs>
          <w:tab w:val="left" w:pos="3638"/>
        </w:tabs>
        <w:spacing w:line="276" w:lineRule="auto"/>
        <w:ind w:left="0" w:right="142" w:firstLine="851"/>
        <w:jc w:val="both"/>
        <w:rPr>
          <w:b w:val="0"/>
          <w:bCs w:val="0"/>
        </w:rPr>
      </w:pPr>
      <w:r>
        <w:rPr>
          <w:b w:val="0"/>
          <w:bCs w:val="0"/>
        </w:rPr>
        <w:t>- формирование и соблюдение общественного договора, как отражение уклада ДОО, всеми участниками образовательных отношений;</w:t>
      </w:r>
    </w:p>
    <w:p w14:paraId="7875B1FF" w14:textId="7F6A88C2" w:rsidR="00102F27" w:rsidRDefault="00102F27" w:rsidP="009769D9">
      <w:pPr>
        <w:pStyle w:val="1"/>
        <w:tabs>
          <w:tab w:val="left" w:pos="3638"/>
        </w:tabs>
        <w:spacing w:line="276" w:lineRule="auto"/>
        <w:ind w:left="0" w:right="142" w:firstLine="851"/>
        <w:jc w:val="both"/>
        <w:rPr>
          <w:b w:val="0"/>
          <w:bCs w:val="0"/>
        </w:rPr>
      </w:pPr>
      <w:r>
        <w:rPr>
          <w:b w:val="0"/>
          <w:bCs w:val="0"/>
        </w:rPr>
        <w:t>- разработка и принятие правил общения и размещения информации в социальных сетях.</w:t>
      </w:r>
    </w:p>
    <w:p w14:paraId="210481BC" w14:textId="30B71BC6" w:rsidR="00102F27" w:rsidRDefault="00102F27" w:rsidP="00102F27">
      <w:pPr>
        <w:pStyle w:val="1"/>
        <w:tabs>
          <w:tab w:val="left" w:pos="3638"/>
        </w:tabs>
        <w:spacing w:line="276" w:lineRule="auto"/>
        <w:ind w:left="0" w:right="142" w:firstLine="851"/>
        <w:jc w:val="both"/>
        <w:rPr>
          <w:b w:val="0"/>
          <w:bCs w:val="0"/>
        </w:rPr>
      </w:pPr>
      <w:r>
        <w:rPr>
          <w:b w:val="0"/>
          <w:bCs w:val="0"/>
        </w:rPr>
        <w:t>Задачи блока формирования среды - обеспечение содержательного наполнения всех компонентов воспитывающей среды и качества ее освоения участниками образовательных отношений.</w:t>
      </w:r>
    </w:p>
    <w:p w14:paraId="5BFF54DA" w14:textId="24FC4280" w:rsidR="00102F27" w:rsidRDefault="00102F27" w:rsidP="00102F27">
      <w:pPr>
        <w:pStyle w:val="1"/>
        <w:tabs>
          <w:tab w:val="left" w:pos="3638"/>
        </w:tabs>
        <w:spacing w:line="276" w:lineRule="auto"/>
        <w:ind w:left="0" w:right="142" w:firstLine="851"/>
        <w:jc w:val="both"/>
        <w:rPr>
          <w:b w:val="0"/>
          <w:bCs w:val="0"/>
        </w:rPr>
      </w:pPr>
      <w:r>
        <w:rPr>
          <w:b w:val="0"/>
          <w:bCs w:val="0"/>
        </w:rPr>
        <w:t>Задачи воспитательного влияния на образ жизни обитателей среды – выстраивание системы педагогических мер и совокупности взаимосвязанных методов, объединенных общей целью.</w:t>
      </w:r>
    </w:p>
    <w:p w14:paraId="7C827755" w14:textId="622081D2" w:rsidR="00D324AE" w:rsidRPr="00102F27" w:rsidRDefault="00D324AE" w:rsidP="00102F27">
      <w:pPr>
        <w:pStyle w:val="1"/>
        <w:tabs>
          <w:tab w:val="left" w:pos="3638"/>
        </w:tabs>
        <w:spacing w:line="276" w:lineRule="auto"/>
        <w:ind w:right="142"/>
        <w:jc w:val="both"/>
        <w:rPr>
          <w:b w:val="0"/>
          <w:bCs w:val="0"/>
        </w:rPr>
      </w:pPr>
    </w:p>
    <w:p w14:paraId="3428EAE5" w14:textId="77777777" w:rsidR="00D324AE" w:rsidRDefault="00D324AE">
      <w:pPr>
        <w:pStyle w:val="a3"/>
        <w:spacing w:before="8"/>
        <w:ind w:left="0" w:firstLine="0"/>
        <w:jc w:val="left"/>
        <w:rPr>
          <w:sz w:val="22"/>
        </w:rPr>
      </w:pPr>
    </w:p>
    <w:p w14:paraId="20C82624" w14:textId="77777777" w:rsidR="00D324AE" w:rsidRDefault="00D001EB">
      <w:pPr>
        <w:pStyle w:val="1"/>
        <w:numPr>
          <w:ilvl w:val="2"/>
          <w:numId w:val="13"/>
        </w:numPr>
        <w:tabs>
          <w:tab w:val="left" w:pos="4104"/>
        </w:tabs>
        <w:ind w:left="4103" w:hanging="600"/>
        <w:jc w:val="left"/>
      </w:pPr>
      <w:bookmarkStart w:id="10" w:name="_Hlk84428772"/>
      <w:r>
        <w:t>Воспитывающая</w:t>
      </w:r>
      <w:r>
        <w:rPr>
          <w:spacing w:val="-3"/>
        </w:rPr>
        <w:t xml:space="preserve"> </w:t>
      </w:r>
      <w:r>
        <w:t>среда</w:t>
      </w:r>
      <w:r>
        <w:rPr>
          <w:spacing w:val="-2"/>
        </w:rPr>
        <w:t xml:space="preserve"> </w:t>
      </w:r>
      <w:r>
        <w:t>ДОО</w:t>
      </w:r>
    </w:p>
    <w:bookmarkEnd w:id="10"/>
    <w:p w14:paraId="396BE97A" w14:textId="77777777" w:rsidR="00D324AE" w:rsidRDefault="00D324AE">
      <w:pPr>
        <w:pStyle w:val="a3"/>
        <w:spacing w:before="2"/>
        <w:ind w:left="0" w:firstLine="0"/>
        <w:jc w:val="left"/>
        <w:rPr>
          <w:b/>
          <w:sz w:val="23"/>
        </w:rPr>
      </w:pPr>
    </w:p>
    <w:p w14:paraId="568AF724" w14:textId="77777777" w:rsidR="00B43D15" w:rsidRDefault="006B1090" w:rsidP="006B1090">
      <w:pPr>
        <w:pStyle w:val="a3"/>
        <w:spacing w:line="276" w:lineRule="auto"/>
        <w:ind w:left="0" w:right="142" w:firstLine="851"/>
      </w:pPr>
      <w:r>
        <w:t xml:space="preserve">Воспитывающая среда – это особая форма организации образовательного процесса, реализующего цель и задачи воспитания. </w:t>
      </w:r>
    </w:p>
    <w:p w14:paraId="7E02156E" w14:textId="77777777" w:rsidR="00B43D15" w:rsidRDefault="006B1090" w:rsidP="006B1090">
      <w:pPr>
        <w:pStyle w:val="a3"/>
        <w:spacing w:line="276" w:lineRule="auto"/>
        <w:ind w:left="0" w:right="142" w:firstLine="851"/>
      </w:pPr>
      <w:r>
        <w:t xml:space="preserve">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 </w:t>
      </w:r>
    </w:p>
    <w:p w14:paraId="7AD014EE" w14:textId="77777777" w:rsidR="00B43D15" w:rsidRDefault="006B1090" w:rsidP="006B1090">
      <w:pPr>
        <w:pStyle w:val="a3"/>
        <w:spacing w:line="276" w:lineRule="auto"/>
        <w:ind w:left="0" w:right="142" w:firstLine="851"/>
      </w:pPr>
      <w:r>
        <w:t>Для реализации целей и задач воспитания детей в ДОУ существуют следующие формы организации деятельности образовательного процесса:</w:t>
      </w:r>
    </w:p>
    <w:p w14:paraId="2D25623A" w14:textId="77777777" w:rsidR="00B43D15" w:rsidRDefault="006B1090" w:rsidP="006B1090">
      <w:pPr>
        <w:pStyle w:val="a3"/>
        <w:spacing w:line="276" w:lineRule="auto"/>
        <w:ind w:left="0" w:right="142" w:firstLine="851"/>
      </w:pPr>
      <w:r>
        <w:t xml:space="preserve"> – игра, игровое упражнение, игра-путешествие, занятие; </w:t>
      </w:r>
    </w:p>
    <w:p w14:paraId="4D8EF7B0" w14:textId="77777777" w:rsidR="00B43D15" w:rsidRDefault="006B1090" w:rsidP="006B1090">
      <w:pPr>
        <w:pStyle w:val="a3"/>
        <w:spacing w:line="276" w:lineRule="auto"/>
        <w:ind w:left="0" w:right="142" w:firstLine="851"/>
      </w:pPr>
      <w:r>
        <w:t xml:space="preserve">– тематический модуль, коллекционирование, </w:t>
      </w:r>
    </w:p>
    <w:p w14:paraId="0F582595" w14:textId="77777777" w:rsidR="00B43D15" w:rsidRDefault="006B1090" w:rsidP="006B1090">
      <w:pPr>
        <w:pStyle w:val="a3"/>
        <w:spacing w:line="276" w:lineRule="auto"/>
        <w:ind w:left="0" w:right="142" w:firstLine="851"/>
      </w:pPr>
      <w:r>
        <w:t xml:space="preserve">– чтение, беседа/разговор, ситуации, </w:t>
      </w:r>
    </w:p>
    <w:p w14:paraId="647083D9" w14:textId="77777777" w:rsidR="00B43D15" w:rsidRDefault="006B1090" w:rsidP="006B1090">
      <w:pPr>
        <w:pStyle w:val="a3"/>
        <w:spacing w:line="276" w:lineRule="auto"/>
        <w:ind w:left="0" w:right="142" w:firstLine="851"/>
      </w:pPr>
      <w:r>
        <w:t>– конкурсы, викторины, коллективное творческое дело,</w:t>
      </w:r>
    </w:p>
    <w:p w14:paraId="4543F99C" w14:textId="77777777" w:rsidR="00B43D15" w:rsidRDefault="006B1090" w:rsidP="006B1090">
      <w:pPr>
        <w:pStyle w:val="a3"/>
        <w:spacing w:line="276" w:lineRule="auto"/>
        <w:ind w:left="0" w:right="142" w:firstLine="851"/>
      </w:pPr>
      <w:r>
        <w:t>– проекты, эксперименты, длительные наблюдения, экологические акции, экскурсии, пешеходные прогулки,</w:t>
      </w:r>
    </w:p>
    <w:p w14:paraId="315F940C" w14:textId="77777777" w:rsidR="00B43D15" w:rsidRDefault="006B1090" w:rsidP="006B1090">
      <w:pPr>
        <w:pStyle w:val="a3"/>
        <w:spacing w:line="276" w:lineRule="auto"/>
        <w:ind w:left="0" w:right="142" w:firstLine="851"/>
      </w:pPr>
      <w:r>
        <w:t xml:space="preserve">– мастерская, клубный час, </w:t>
      </w:r>
    </w:p>
    <w:p w14:paraId="57C80CD5" w14:textId="77777777" w:rsidR="00B43D15" w:rsidRDefault="006B1090" w:rsidP="006B1090">
      <w:pPr>
        <w:pStyle w:val="a3"/>
        <w:spacing w:line="276" w:lineRule="auto"/>
        <w:ind w:left="0" w:right="142" w:firstLine="851"/>
      </w:pPr>
      <w:r>
        <w:t xml:space="preserve">– праздники, развлечения, физкультурно-спортивные соревнования, </w:t>
      </w:r>
    </w:p>
    <w:p w14:paraId="3497A412" w14:textId="77777777" w:rsidR="00B43D15" w:rsidRDefault="006B1090" w:rsidP="006B1090">
      <w:pPr>
        <w:pStyle w:val="a3"/>
        <w:spacing w:line="276" w:lineRule="auto"/>
        <w:ind w:left="0" w:right="142" w:firstLine="851"/>
      </w:pPr>
      <w:r>
        <w:t xml:space="preserve">– театрализованные игры, инсценировки. </w:t>
      </w:r>
    </w:p>
    <w:p w14:paraId="59A45B4C" w14:textId="77777777" w:rsidR="00B43D15" w:rsidRDefault="006B1090" w:rsidP="006B1090">
      <w:pPr>
        <w:pStyle w:val="a3"/>
        <w:spacing w:line="276" w:lineRule="auto"/>
        <w:ind w:left="0" w:right="142" w:firstLine="851"/>
      </w:pPr>
      <w:r>
        <w:t xml:space="preserve">Воспитывающая среда строится по трем линиям: </w:t>
      </w:r>
    </w:p>
    <w:p w14:paraId="3F113EC8" w14:textId="77777777" w:rsidR="00B43D15" w:rsidRDefault="006B1090" w:rsidP="006B1090">
      <w:pPr>
        <w:pStyle w:val="a3"/>
        <w:spacing w:line="276" w:lineRule="auto"/>
        <w:ind w:left="0" w:right="142" w:firstLine="851"/>
      </w:pPr>
      <w:r>
        <w:t>– «от взрослого», который создает предметно-пространственную среду,</w:t>
      </w:r>
      <w:r w:rsidR="00B43D15">
        <w:t xml:space="preserve"> </w:t>
      </w:r>
      <w:r>
        <w:t xml:space="preserve">насыщая ее ценностями и смыслами; </w:t>
      </w:r>
    </w:p>
    <w:p w14:paraId="4097BD98" w14:textId="77777777" w:rsidR="00B43D15" w:rsidRDefault="006B1090" w:rsidP="006B1090">
      <w:pPr>
        <w:pStyle w:val="a3"/>
        <w:spacing w:line="276" w:lineRule="auto"/>
        <w:ind w:left="0" w:right="142" w:firstLine="851"/>
      </w:pPr>
      <w:r>
        <w:t>– «от совместности ребенка и взрослого»: воспитывающая среда, направленная на взаимодействие ребенка и взрослого, раскрывающего</w:t>
      </w:r>
      <w:r w:rsidR="00B43D15">
        <w:t xml:space="preserve"> </w:t>
      </w:r>
      <w:r>
        <w:t xml:space="preserve">смыслы и ценности воспитания; </w:t>
      </w:r>
    </w:p>
    <w:p w14:paraId="64902DCF" w14:textId="77777777" w:rsidR="00B43D15" w:rsidRDefault="006B1090" w:rsidP="006B1090">
      <w:pPr>
        <w:pStyle w:val="a3"/>
        <w:spacing w:line="276" w:lineRule="auto"/>
        <w:ind w:left="0" w:right="142" w:firstLine="851"/>
      </w:pPr>
      <w:r>
        <w:t>– «от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p>
    <w:p w14:paraId="779B7CC2" w14:textId="77777777" w:rsidR="00B43D15" w:rsidRDefault="006B1090" w:rsidP="006B1090">
      <w:pPr>
        <w:pStyle w:val="a3"/>
        <w:spacing w:line="276" w:lineRule="auto"/>
        <w:ind w:left="0" w:right="142" w:firstLine="851"/>
      </w:pPr>
      <w:r>
        <w:t xml:space="preserve"> Цели и задачи воспитания реализуются во всех видах деятельности дошкольника, обозначенных в ФГОС ДО. Все виды детской деятельности опосредованы разными типами активностей:</w:t>
      </w:r>
    </w:p>
    <w:p w14:paraId="6D40879C" w14:textId="77777777" w:rsidR="00B43D15" w:rsidRDefault="006B1090" w:rsidP="006B1090">
      <w:pPr>
        <w:pStyle w:val="a3"/>
        <w:spacing w:line="276" w:lineRule="auto"/>
        <w:ind w:left="0" w:right="142" w:firstLine="851"/>
      </w:pPr>
      <w:r>
        <w:t xml:space="preserve"> – 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 </w:t>
      </w:r>
    </w:p>
    <w:p w14:paraId="02815C1F" w14:textId="77777777" w:rsidR="00B43D15" w:rsidRDefault="006B1090" w:rsidP="006B1090">
      <w:pPr>
        <w:pStyle w:val="a3"/>
        <w:spacing w:line="276" w:lineRule="auto"/>
        <w:ind w:left="0" w:right="142" w:firstLine="851"/>
      </w:pPr>
      <w:r>
        <w:t xml:space="preserve">– 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 </w:t>
      </w:r>
    </w:p>
    <w:p w14:paraId="21C0E44A" w14:textId="77777777" w:rsidR="00B43D15" w:rsidRDefault="006B1090" w:rsidP="006B1090">
      <w:pPr>
        <w:pStyle w:val="a3"/>
        <w:spacing w:line="276" w:lineRule="auto"/>
        <w:ind w:left="0" w:right="142" w:firstLine="851"/>
      </w:pPr>
      <w:r>
        <w:t xml:space="preserve">–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 </w:t>
      </w:r>
    </w:p>
    <w:p w14:paraId="39DBE1AB" w14:textId="77777777" w:rsidR="00B43D15" w:rsidRDefault="006B1090" w:rsidP="006B1090">
      <w:pPr>
        <w:pStyle w:val="a3"/>
        <w:spacing w:line="276" w:lineRule="auto"/>
        <w:ind w:left="0" w:right="142" w:firstLine="851"/>
      </w:pPr>
      <w:r>
        <w:t>Коллектив М</w:t>
      </w:r>
      <w:r w:rsidR="00B43D15">
        <w:t>Б</w:t>
      </w:r>
      <w:r>
        <w:t>ДОУ</w:t>
      </w:r>
      <w:r w:rsidR="00B43D15">
        <w:t xml:space="preserve"> д/с №14</w:t>
      </w:r>
      <w:r>
        <w:t xml:space="preserve"> прилагает усилия, чтобы детский сад представлял для детей среду, в которой будет возможным приблизить учебно-воспитательные ситуации к реалиям детской жизни, научит ребенка действовать и общаться в ситуациях, приближенных к жизни. </w:t>
      </w:r>
    </w:p>
    <w:p w14:paraId="7111E447" w14:textId="1DE373BD" w:rsidR="00D324AE" w:rsidRDefault="006B1090" w:rsidP="006B1090">
      <w:pPr>
        <w:pStyle w:val="a3"/>
        <w:spacing w:line="276" w:lineRule="auto"/>
        <w:ind w:left="0" w:right="142" w:firstLine="851"/>
        <w:rPr>
          <w:sz w:val="26"/>
        </w:rPr>
      </w:pPr>
      <w:r>
        <w:t>Во всех возрастных группах имеются центры: патриотического воспитания, в которых находится материал по ознакомлению с городом, страной, государственной символикой, где дети в условиях ежедневного свободного доступа могут пополнять знания.</w:t>
      </w:r>
    </w:p>
    <w:p w14:paraId="566F7A04" w14:textId="77777777" w:rsidR="00D324AE" w:rsidRDefault="00D324AE">
      <w:pPr>
        <w:pStyle w:val="a3"/>
        <w:spacing w:before="3"/>
        <w:ind w:left="0" w:firstLine="0"/>
        <w:jc w:val="left"/>
        <w:rPr>
          <w:sz w:val="22"/>
        </w:rPr>
      </w:pPr>
    </w:p>
    <w:p w14:paraId="0DA8DFF8" w14:textId="77777777" w:rsidR="00D324AE" w:rsidRDefault="00D001EB">
      <w:pPr>
        <w:pStyle w:val="1"/>
        <w:numPr>
          <w:ilvl w:val="2"/>
          <w:numId w:val="13"/>
        </w:numPr>
        <w:tabs>
          <w:tab w:val="left" w:pos="4060"/>
        </w:tabs>
        <w:spacing w:before="1"/>
        <w:ind w:left="4059" w:hanging="605"/>
        <w:jc w:val="left"/>
      </w:pPr>
      <w:bookmarkStart w:id="11" w:name="_Hlk84428822"/>
      <w:r>
        <w:t>Общности</w:t>
      </w:r>
      <w:r>
        <w:rPr>
          <w:spacing w:val="-3"/>
        </w:rPr>
        <w:t xml:space="preserve"> </w:t>
      </w:r>
      <w:r>
        <w:t>(сообщества)</w:t>
      </w:r>
      <w:r>
        <w:rPr>
          <w:spacing w:val="-2"/>
        </w:rPr>
        <w:t xml:space="preserve"> </w:t>
      </w:r>
      <w:r>
        <w:t>ДОО</w:t>
      </w:r>
    </w:p>
    <w:bookmarkEnd w:id="11"/>
    <w:p w14:paraId="22A4F1E1" w14:textId="77777777" w:rsidR="00D324AE" w:rsidRDefault="00D324AE">
      <w:pPr>
        <w:pStyle w:val="a3"/>
        <w:spacing w:before="2"/>
        <w:ind w:left="0" w:firstLine="0"/>
        <w:jc w:val="left"/>
        <w:rPr>
          <w:b/>
          <w:sz w:val="23"/>
        </w:rPr>
      </w:pPr>
    </w:p>
    <w:p w14:paraId="2CE014D7" w14:textId="77777777" w:rsidR="00D324AE" w:rsidRDefault="00D001EB">
      <w:pPr>
        <w:pStyle w:val="a3"/>
        <w:spacing w:line="276" w:lineRule="auto"/>
        <w:ind w:right="242"/>
      </w:pPr>
      <w:r>
        <w:rPr>
          <w:b/>
        </w:rPr>
        <w:t>Профессиональная</w:t>
      </w:r>
      <w:r>
        <w:rPr>
          <w:b/>
          <w:spacing w:val="1"/>
        </w:rPr>
        <w:t xml:space="preserve"> </w:t>
      </w:r>
      <w:r>
        <w:rPr>
          <w:b/>
        </w:rPr>
        <w:t>общность</w:t>
      </w:r>
      <w:r>
        <w:rPr>
          <w:b/>
          <w:spacing w:val="1"/>
        </w:rPr>
        <w:t xml:space="preserve"> </w:t>
      </w:r>
      <w:r>
        <w:t>–</w:t>
      </w:r>
      <w:r>
        <w:rPr>
          <w:spacing w:val="1"/>
        </w:rPr>
        <w:t xml:space="preserve"> </w:t>
      </w:r>
      <w:r>
        <w:t>это</w:t>
      </w:r>
      <w:r>
        <w:rPr>
          <w:spacing w:val="1"/>
        </w:rPr>
        <w:t xml:space="preserve"> </w:t>
      </w:r>
      <w:r>
        <w:t>устойчивая</w:t>
      </w:r>
      <w:r>
        <w:rPr>
          <w:spacing w:val="1"/>
        </w:rPr>
        <w:t xml:space="preserve"> </w:t>
      </w:r>
      <w:r>
        <w:t>система</w:t>
      </w:r>
      <w:r>
        <w:rPr>
          <w:spacing w:val="1"/>
        </w:rPr>
        <w:t xml:space="preserve"> </w:t>
      </w:r>
      <w:r>
        <w:t>связей</w:t>
      </w:r>
      <w:r>
        <w:rPr>
          <w:spacing w:val="1"/>
        </w:rPr>
        <w:t xml:space="preserve"> </w:t>
      </w:r>
      <w:r>
        <w:t>и</w:t>
      </w:r>
      <w:r>
        <w:rPr>
          <w:spacing w:val="1"/>
        </w:rPr>
        <w:t xml:space="preserve"> </w:t>
      </w:r>
      <w:r>
        <w:t>отношений</w:t>
      </w:r>
      <w:r>
        <w:rPr>
          <w:spacing w:val="1"/>
        </w:rPr>
        <w:t xml:space="preserve"> </w:t>
      </w:r>
      <w:r>
        <w:t>между</w:t>
      </w:r>
      <w:r>
        <w:rPr>
          <w:spacing w:val="1"/>
        </w:rPr>
        <w:t xml:space="preserve"> </w:t>
      </w:r>
      <w:r>
        <w:t>людьми,</w:t>
      </w:r>
      <w:r>
        <w:rPr>
          <w:spacing w:val="1"/>
        </w:rPr>
        <w:t xml:space="preserve"> </w:t>
      </w:r>
      <w:r>
        <w:t>единство</w:t>
      </w:r>
      <w:r>
        <w:rPr>
          <w:spacing w:val="1"/>
        </w:rPr>
        <w:t xml:space="preserve"> </w:t>
      </w:r>
      <w:r>
        <w:t>целей</w:t>
      </w:r>
      <w:r>
        <w:rPr>
          <w:spacing w:val="1"/>
        </w:rPr>
        <w:t xml:space="preserve"> </w:t>
      </w:r>
      <w:r>
        <w:t>и</w:t>
      </w:r>
      <w:r>
        <w:rPr>
          <w:spacing w:val="1"/>
        </w:rPr>
        <w:t xml:space="preserve"> </w:t>
      </w:r>
      <w:r>
        <w:t>задач</w:t>
      </w:r>
      <w:r>
        <w:rPr>
          <w:spacing w:val="1"/>
        </w:rPr>
        <w:t xml:space="preserve"> </w:t>
      </w:r>
      <w:r>
        <w:t>воспитания,</w:t>
      </w:r>
      <w:r>
        <w:rPr>
          <w:spacing w:val="1"/>
        </w:rPr>
        <w:t xml:space="preserve"> </w:t>
      </w:r>
      <w:r>
        <w:t>реализуемое</w:t>
      </w:r>
      <w:r>
        <w:rPr>
          <w:spacing w:val="1"/>
        </w:rPr>
        <w:t xml:space="preserve"> </w:t>
      </w:r>
      <w:r>
        <w:t>всеми</w:t>
      </w:r>
      <w:r>
        <w:rPr>
          <w:spacing w:val="1"/>
        </w:rPr>
        <w:t xml:space="preserve"> </w:t>
      </w:r>
      <w:r>
        <w:t>сотрудниками</w:t>
      </w:r>
      <w:r>
        <w:rPr>
          <w:spacing w:val="1"/>
        </w:rPr>
        <w:t xml:space="preserve"> </w:t>
      </w:r>
      <w:r>
        <w:t>ДОО.</w:t>
      </w:r>
      <w:r>
        <w:rPr>
          <w:spacing w:val="1"/>
        </w:rPr>
        <w:t xml:space="preserve"> </w:t>
      </w:r>
      <w:r>
        <w:t>Сами</w:t>
      </w:r>
      <w:r>
        <w:rPr>
          <w:spacing w:val="1"/>
        </w:rPr>
        <w:t xml:space="preserve"> </w:t>
      </w:r>
      <w:r>
        <w:t>участники общности</w:t>
      </w:r>
      <w:r>
        <w:rPr>
          <w:spacing w:val="1"/>
        </w:rPr>
        <w:t xml:space="preserve"> </w:t>
      </w:r>
      <w:r>
        <w:t>должны разделять те ценности, которые заложены в основу Программы.</w:t>
      </w:r>
      <w:r>
        <w:rPr>
          <w:spacing w:val="1"/>
        </w:rPr>
        <w:t xml:space="preserve"> </w:t>
      </w:r>
      <w:r>
        <w:t>Основой</w:t>
      </w:r>
      <w:r>
        <w:rPr>
          <w:spacing w:val="1"/>
        </w:rPr>
        <w:t xml:space="preserve"> </w:t>
      </w:r>
      <w:r>
        <w:t>эффективности</w:t>
      </w:r>
      <w:r>
        <w:rPr>
          <w:spacing w:val="1"/>
        </w:rPr>
        <w:t xml:space="preserve"> </w:t>
      </w:r>
      <w:r>
        <w:t>такой</w:t>
      </w:r>
      <w:r>
        <w:rPr>
          <w:spacing w:val="1"/>
        </w:rPr>
        <w:t xml:space="preserve"> </w:t>
      </w:r>
      <w:r>
        <w:t>общности</w:t>
      </w:r>
      <w:r>
        <w:rPr>
          <w:spacing w:val="1"/>
        </w:rPr>
        <w:t xml:space="preserve"> </w:t>
      </w:r>
      <w:r>
        <w:t>является</w:t>
      </w:r>
      <w:r>
        <w:rPr>
          <w:spacing w:val="1"/>
        </w:rPr>
        <w:t xml:space="preserve"> </w:t>
      </w:r>
      <w:r>
        <w:t>рефлексия</w:t>
      </w:r>
      <w:r>
        <w:rPr>
          <w:spacing w:val="1"/>
        </w:rPr>
        <w:t xml:space="preserve"> </w:t>
      </w:r>
      <w:r>
        <w:t>собственной</w:t>
      </w:r>
      <w:r>
        <w:rPr>
          <w:spacing w:val="1"/>
        </w:rPr>
        <w:t xml:space="preserve"> </w:t>
      </w:r>
      <w:r>
        <w:t>профессиональной</w:t>
      </w:r>
      <w:r>
        <w:rPr>
          <w:spacing w:val="1"/>
        </w:rPr>
        <w:t xml:space="preserve"> </w:t>
      </w:r>
      <w:r>
        <w:t>деятельности.</w:t>
      </w:r>
    </w:p>
    <w:p w14:paraId="2B8C3640" w14:textId="77777777" w:rsidR="00D324AE" w:rsidRDefault="00D001EB">
      <w:pPr>
        <w:pStyle w:val="a3"/>
        <w:spacing w:line="274" w:lineRule="exact"/>
        <w:ind w:left="963" w:firstLine="0"/>
      </w:pPr>
      <w:r>
        <w:t>Воспитатель, а</w:t>
      </w:r>
      <w:r>
        <w:rPr>
          <w:spacing w:val="-8"/>
        </w:rPr>
        <w:t xml:space="preserve"> </w:t>
      </w:r>
      <w:r>
        <w:t>также</w:t>
      </w:r>
      <w:r>
        <w:rPr>
          <w:spacing w:val="-2"/>
        </w:rPr>
        <w:t xml:space="preserve"> </w:t>
      </w:r>
      <w:r>
        <w:t>другие</w:t>
      </w:r>
      <w:r>
        <w:rPr>
          <w:spacing w:val="-3"/>
        </w:rPr>
        <w:t xml:space="preserve"> </w:t>
      </w:r>
      <w:r>
        <w:t>сотрудники</w:t>
      </w:r>
      <w:r>
        <w:rPr>
          <w:spacing w:val="-1"/>
        </w:rPr>
        <w:t xml:space="preserve"> </w:t>
      </w:r>
      <w:r>
        <w:t>должны:</w:t>
      </w:r>
    </w:p>
    <w:p w14:paraId="7189DF97" w14:textId="43C68B7E" w:rsidR="00D324AE" w:rsidRPr="00F73179" w:rsidRDefault="00D001EB" w:rsidP="00F73179">
      <w:pPr>
        <w:pStyle w:val="a5"/>
        <w:numPr>
          <w:ilvl w:val="0"/>
          <w:numId w:val="12"/>
        </w:numPr>
        <w:tabs>
          <w:tab w:val="left" w:pos="1387"/>
        </w:tabs>
        <w:spacing w:before="43" w:line="273" w:lineRule="auto"/>
        <w:ind w:right="246" w:firstLine="710"/>
        <w:rPr>
          <w:sz w:val="24"/>
        </w:rPr>
      </w:pPr>
      <w:r w:rsidRPr="00F73179">
        <w:rPr>
          <w:sz w:val="24"/>
        </w:rPr>
        <w:t>быть</w:t>
      </w:r>
      <w:r w:rsidRPr="00F73179">
        <w:rPr>
          <w:spacing w:val="1"/>
          <w:sz w:val="24"/>
        </w:rPr>
        <w:t xml:space="preserve"> </w:t>
      </w:r>
      <w:r w:rsidRPr="00F73179">
        <w:rPr>
          <w:sz w:val="24"/>
        </w:rPr>
        <w:t>примером</w:t>
      </w:r>
      <w:r w:rsidRPr="00F73179">
        <w:rPr>
          <w:spacing w:val="1"/>
          <w:sz w:val="24"/>
        </w:rPr>
        <w:t xml:space="preserve"> </w:t>
      </w:r>
      <w:r w:rsidRPr="00F73179">
        <w:rPr>
          <w:sz w:val="24"/>
        </w:rPr>
        <w:t>в</w:t>
      </w:r>
      <w:r w:rsidRPr="00F73179">
        <w:rPr>
          <w:spacing w:val="1"/>
          <w:sz w:val="24"/>
        </w:rPr>
        <w:t xml:space="preserve"> </w:t>
      </w:r>
      <w:r w:rsidRPr="00F73179">
        <w:rPr>
          <w:sz w:val="24"/>
        </w:rPr>
        <w:t>формировании</w:t>
      </w:r>
      <w:r w:rsidRPr="00F73179">
        <w:rPr>
          <w:spacing w:val="1"/>
          <w:sz w:val="24"/>
        </w:rPr>
        <w:t xml:space="preserve"> </w:t>
      </w:r>
      <w:r w:rsidRPr="00F73179">
        <w:rPr>
          <w:sz w:val="24"/>
        </w:rPr>
        <w:t>полноценных</w:t>
      </w:r>
      <w:r w:rsidRPr="00F73179">
        <w:rPr>
          <w:spacing w:val="1"/>
          <w:sz w:val="24"/>
        </w:rPr>
        <w:t xml:space="preserve"> </w:t>
      </w:r>
      <w:r w:rsidRPr="00F73179">
        <w:rPr>
          <w:sz w:val="24"/>
        </w:rPr>
        <w:t>и</w:t>
      </w:r>
      <w:r w:rsidRPr="00F73179">
        <w:rPr>
          <w:spacing w:val="1"/>
          <w:sz w:val="24"/>
        </w:rPr>
        <w:t xml:space="preserve"> </w:t>
      </w:r>
      <w:r w:rsidRPr="00F73179">
        <w:rPr>
          <w:sz w:val="24"/>
        </w:rPr>
        <w:t>сформированных</w:t>
      </w:r>
      <w:r w:rsidRPr="00F73179">
        <w:rPr>
          <w:spacing w:val="1"/>
          <w:sz w:val="24"/>
        </w:rPr>
        <w:t xml:space="preserve"> </w:t>
      </w:r>
      <w:r w:rsidRPr="00F73179">
        <w:rPr>
          <w:sz w:val="24"/>
        </w:rPr>
        <w:t>ценностных</w:t>
      </w:r>
      <w:r w:rsidRPr="00F73179">
        <w:rPr>
          <w:spacing w:val="1"/>
          <w:sz w:val="24"/>
        </w:rPr>
        <w:t xml:space="preserve"> </w:t>
      </w:r>
      <w:r w:rsidRPr="00F73179">
        <w:rPr>
          <w:sz w:val="24"/>
        </w:rPr>
        <w:t>ориентиров,</w:t>
      </w:r>
      <w:r w:rsidRPr="00F73179">
        <w:rPr>
          <w:spacing w:val="5"/>
          <w:sz w:val="24"/>
        </w:rPr>
        <w:t xml:space="preserve"> </w:t>
      </w:r>
      <w:r w:rsidRPr="00F73179">
        <w:rPr>
          <w:sz w:val="24"/>
        </w:rPr>
        <w:t>норм</w:t>
      </w:r>
      <w:r w:rsidRPr="00F73179">
        <w:rPr>
          <w:spacing w:val="-1"/>
          <w:sz w:val="24"/>
        </w:rPr>
        <w:t xml:space="preserve"> </w:t>
      </w:r>
      <w:r w:rsidRPr="00F73179">
        <w:rPr>
          <w:sz w:val="24"/>
        </w:rPr>
        <w:t>общения</w:t>
      </w:r>
      <w:r w:rsidRPr="00F73179">
        <w:rPr>
          <w:spacing w:val="2"/>
          <w:sz w:val="24"/>
        </w:rPr>
        <w:t xml:space="preserve"> </w:t>
      </w:r>
      <w:r w:rsidR="00F73179" w:rsidRPr="00F73179">
        <w:rPr>
          <w:spacing w:val="-2"/>
          <w:sz w:val="24"/>
        </w:rPr>
        <w:t>и</w:t>
      </w:r>
      <w:r w:rsidRPr="00F73179">
        <w:rPr>
          <w:spacing w:val="-2"/>
          <w:sz w:val="24"/>
        </w:rPr>
        <w:t xml:space="preserve"> </w:t>
      </w:r>
      <w:r w:rsidRPr="00F73179">
        <w:rPr>
          <w:sz w:val="24"/>
        </w:rPr>
        <w:t>поведения;</w:t>
      </w:r>
    </w:p>
    <w:p w14:paraId="0E6D738F" w14:textId="77777777" w:rsidR="00D324AE" w:rsidRDefault="00D001EB">
      <w:pPr>
        <w:pStyle w:val="a5"/>
        <w:numPr>
          <w:ilvl w:val="0"/>
          <w:numId w:val="12"/>
        </w:numPr>
        <w:tabs>
          <w:tab w:val="left" w:pos="1248"/>
        </w:tabs>
        <w:spacing w:before="116" w:line="273" w:lineRule="auto"/>
        <w:ind w:right="246" w:firstLine="710"/>
        <w:rPr>
          <w:sz w:val="24"/>
        </w:rPr>
      </w:pPr>
      <w:r>
        <w:rPr>
          <w:sz w:val="24"/>
        </w:rPr>
        <w:t>мотивировать детей к общению друг с другом, поощрять даже самые незначительные</w:t>
      </w:r>
      <w:r>
        <w:rPr>
          <w:spacing w:val="1"/>
          <w:sz w:val="24"/>
        </w:rPr>
        <w:t xml:space="preserve"> </w:t>
      </w:r>
      <w:r>
        <w:rPr>
          <w:sz w:val="24"/>
        </w:rPr>
        <w:t>стремления</w:t>
      </w:r>
      <w:r>
        <w:rPr>
          <w:spacing w:val="1"/>
          <w:sz w:val="24"/>
        </w:rPr>
        <w:t xml:space="preserve"> </w:t>
      </w:r>
      <w:r>
        <w:rPr>
          <w:sz w:val="24"/>
        </w:rPr>
        <w:t>к</w:t>
      </w:r>
      <w:r>
        <w:rPr>
          <w:spacing w:val="-3"/>
          <w:sz w:val="24"/>
        </w:rPr>
        <w:t xml:space="preserve"> </w:t>
      </w:r>
      <w:r>
        <w:rPr>
          <w:sz w:val="24"/>
        </w:rPr>
        <w:t>общению и</w:t>
      </w:r>
      <w:r>
        <w:rPr>
          <w:spacing w:val="-2"/>
          <w:sz w:val="24"/>
        </w:rPr>
        <w:t xml:space="preserve"> </w:t>
      </w:r>
      <w:r>
        <w:rPr>
          <w:sz w:val="24"/>
        </w:rPr>
        <w:t>взаимодействию;</w:t>
      </w:r>
    </w:p>
    <w:p w14:paraId="17F6FA30" w14:textId="77777777" w:rsidR="00D324AE" w:rsidRDefault="00D001EB">
      <w:pPr>
        <w:pStyle w:val="a5"/>
        <w:numPr>
          <w:ilvl w:val="0"/>
          <w:numId w:val="12"/>
        </w:numPr>
        <w:tabs>
          <w:tab w:val="left" w:pos="1248"/>
        </w:tabs>
        <w:spacing w:before="3" w:line="268" w:lineRule="auto"/>
        <w:ind w:right="258" w:firstLine="710"/>
        <w:rPr>
          <w:sz w:val="24"/>
        </w:rPr>
      </w:pPr>
      <w:r>
        <w:rPr>
          <w:sz w:val="24"/>
        </w:rPr>
        <w:t>поощрять детскую дружбу, стараться, чтобы дружба между отдельными детьми внутри</w:t>
      </w:r>
      <w:r>
        <w:rPr>
          <w:spacing w:val="1"/>
          <w:sz w:val="24"/>
        </w:rPr>
        <w:t xml:space="preserve"> </w:t>
      </w:r>
      <w:r>
        <w:rPr>
          <w:sz w:val="24"/>
        </w:rPr>
        <w:t>группы</w:t>
      </w:r>
      <w:r>
        <w:rPr>
          <w:spacing w:val="2"/>
          <w:sz w:val="24"/>
        </w:rPr>
        <w:t xml:space="preserve"> </w:t>
      </w:r>
      <w:r>
        <w:rPr>
          <w:sz w:val="24"/>
        </w:rPr>
        <w:t>сверстников</w:t>
      </w:r>
      <w:r>
        <w:rPr>
          <w:spacing w:val="-1"/>
          <w:sz w:val="24"/>
        </w:rPr>
        <w:t xml:space="preserve"> </w:t>
      </w:r>
      <w:r>
        <w:rPr>
          <w:sz w:val="24"/>
        </w:rPr>
        <w:t>принимала</w:t>
      </w:r>
      <w:r>
        <w:rPr>
          <w:spacing w:val="-8"/>
          <w:sz w:val="24"/>
        </w:rPr>
        <w:t xml:space="preserve"> </w:t>
      </w:r>
      <w:r>
        <w:rPr>
          <w:sz w:val="24"/>
        </w:rPr>
        <w:t>общественную</w:t>
      </w:r>
      <w:r>
        <w:rPr>
          <w:spacing w:val="4"/>
          <w:sz w:val="24"/>
        </w:rPr>
        <w:t xml:space="preserve"> </w:t>
      </w:r>
      <w:r>
        <w:rPr>
          <w:sz w:val="24"/>
        </w:rPr>
        <w:t>направленность;</w:t>
      </w:r>
    </w:p>
    <w:p w14:paraId="78E8B09E" w14:textId="77777777" w:rsidR="00D324AE" w:rsidRDefault="00D001EB">
      <w:pPr>
        <w:pStyle w:val="a5"/>
        <w:numPr>
          <w:ilvl w:val="0"/>
          <w:numId w:val="12"/>
        </w:numPr>
        <w:tabs>
          <w:tab w:val="left" w:pos="1248"/>
        </w:tabs>
        <w:spacing w:before="11" w:line="273" w:lineRule="auto"/>
        <w:ind w:right="251" w:firstLine="710"/>
        <w:rPr>
          <w:sz w:val="24"/>
        </w:rPr>
      </w:pPr>
      <w:r>
        <w:rPr>
          <w:sz w:val="24"/>
        </w:rPr>
        <w:t>заботиться о том, чтобы дети непрерывно приобретали опыт общения на основе чувства</w:t>
      </w:r>
      <w:r>
        <w:rPr>
          <w:spacing w:val="1"/>
          <w:sz w:val="24"/>
        </w:rPr>
        <w:t xml:space="preserve"> </w:t>
      </w:r>
      <w:r>
        <w:rPr>
          <w:sz w:val="24"/>
        </w:rPr>
        <w:t>доброжелательности;</w:t>
      </w:r>
    </w:p>
    <w:p w14:paraId="11CC8B8C" w14:textId="2D08B006" w:rsidR="00D324AE" w:rsidRDefault="00D001EB">
      <w:pPr>
        <w:pStyle w:val="a5"/>
        <w:numPr>
          <w:ilvl w:val="0"/>
          <w:numId w:val="12"/>
        </w:numPr>
        <w:tabs>
          <w:tab w:val="left" w:pos="1248"/>
        </w:tabs>
        <w:spacing w:before="3" w:line="273" w:lineRule="auto"/>
        <w:ind w:right="245" w:firstLine="710"/>
        <w:rPr>
          <w:sz w:val="24"/>
        </w:rPr>
      </w:pPr>
      <w:r>
        <w:rPr>
          <w:sz w:val="24"/>
        </w:rPr>
        <w:t>содействовать проявлению детьми заботы об окружающих, учить проявлять чуткость к</w:t>
      </w:r>
      <w:r>
        <w:rPr>
          <w:spacing w:val="1"/>
          <w:sz w:val="24"/>
        </w:rPr>
        <w:t xml:space="preserve"> </w:t>
      </w:r>
      <w:r>
        <w:rPr>
          <w:sz w:val="24"/>
        </w:rPr>
        <w:t>сверстникам, побуждать детей сопереживать, беспокоиться, внимание</w:t>
      </w:r>
      <w:r>
        <w:rPr>
          <w:spacing w:val="1"/>
          <w:sz w:val="24"/>
        </w:rPr>
        <w:t xml:space="preserve"> </w:t>
      </w:r>
      <w:r>
        <w:rPr>
          <w:sz w:val="24"/>
        </w:rPr>
        <w:t>к</w:t>
      </w:r>
      <w:r>
        <w:rPr>
          <w:spacing w:val="-1"/>
          <w:sz w:val="24"/>
        </w:rPr>
        <w:t xml:space="preserve"> </w:t>
      </w:r>
      <w:r>
        <w:rPr>
          <w:sz w:val="24"/>
        </w:rPr>
        <w:t>заболевшему</w:t>
      </w:r>
      <w:r>
        <w:rPr>
          <w:spacing w:val="-8"/>
          <w:sz w:val="24"/>
        </w:rPr>
        <w:t xml:space="preserve"> </w:t>
      </w:r>
      <w:r>
        <w:rPr>
          <w:sz w:val="24"/>
        </w:rPr>
        <w:t>товарищу;</w:t>
      </w:r>
    </w:p>
    <w:p w14:paraId="6F122DEF" w14:textId="77777777" w:rsidR="00D324AE" w:rsidRDefault="00D001EB">
      <w:pPr>
        <w:pStyle w:val="a5"/>
        <w:numPr>
          <w:ilvl w:val="0"/>
          <w:numId w:val="12"/>
        </w:numPr>
        <w:tabs>
          <w:tab w:val="left" w:pos="1248"/>
        </w:tabs>
        <w:spacing w:before="5" w:line="273" w:lineRule="auto"/>
        <w:ind w:right="242" w:firstLine="710"/>
        <w:rPr>
          <w:sz w:val="24"/>
        </w:rPr>
      </w:pPr>
      <w:r>
        <w:rPr>
          <w:sz w:val="24"/>
        </w:rPr>
        <w:t>воспитывать в детях такие качества личности, которые помогают влиться в общество</w:t>
      </w:r>
      <w:r>
        <w:rPr>
          <w:spacing w:val="1"/>
          <w:sz w:val="24"/>
        </w:rPr>
        <w:t xml:space="preserve"> </w:t>
      </w:r>
      <w:r>
        <w:rPr>
          <w:sz w:val="24"/>
        </w:rPr>
        <w:t>сверстников</w:t>
      </w:r>
      <w:r>
        <w:rPr>
          <w:spacing w:val="22"/>
          <w:sz w:val="24"/>
        </w:rPr>
        <w:t xml:space="preserve"> </w:t>
      </w:r>
      <w:r>
        <w:rPr>
          <w:sz w:val="24"/>
        </w:rPr>
        <w:t>(организованность,</w:t>
      </w:r>
      <w:r>
        <w:rPr>
          <w:spacing w:val="77"/>
          <w:sz w:val="24"/>
        </w:rPr>
        <w:t xml:space="preserve"> </w:t>
      </w:r>
      <w:r>
        <w:rPr>
          <w:sz w:val="24"/>
        </w:rPr>
        <w:t>общительность,</w:t>
      </w:r>
      <w:r>
        <w:rPr>
          <w:spacing w:val="77"/>
          <w:sz w:val="24"/>
        </w:rPr>
        <w:t xml:space="preserve"> </w:t>
      </w:r>
      <w:r>
        <w:rPr>
          <w:sz w:val="24"/>
        </w:rPr>
        <w:t>отзывчивость,</w:t>
      </w:r>
      <w:r>
        <w:rPr>
          <w:spacing w:val="82"/>
          <w:sz w:val="24"/>
        </w:rPr>
        <w:t xml:space="preserve"> </w:t>
      </w:r>
      <w:r>
        <w:rPr>
          <w:sz w:val="24"/>
        </w:rPr>
        <w:t>щедрость,</w:t>
      </w:r>
      <w:r>
        <w:rPr>
          <w:spacing w:val="78"/>
          <w:sz w:val="24"/>
        </w:rPr>
        <w:t xml:space="preserve"> </w:t>
      </w:r>
      <w:r>
        <w:rPr>
          <w:sz w:val="24"/>
        </w:rPr>
        <w:t>доброжелательность</w:t>
      </w:r>
      <w:r>
        <w:rPr>
          <w:spacing w:val="-58"/>
          <w:sz w:val="24"/>
        </w:rPr>
        <w:t xml:space="preserve"> </w:t>
      </w:r>
      <w:r>
        <w:rPr>
          <w:sz w:val="24"/>
        </w:rPr>
        <w:t>и</w:t>
      </w:r>
      <w:r>
        <w:rPr>
          <w:spacing w:val="2"/>
          <w:sz w:val="24"/>
        </w:rPr>
        <w:t xml:space="preserve"> </w:t>
      </w:r>
      <w:r>
        <w:rPr>
          <w:sz w:val="24"/>
        </w:rPr>
        <w:t>пр.);</w:t>
      </w:r>
    </w:p>
    <w:p w14:paraId="27790CE2" w14:textId="77777777" w:rsidR="00D324AE" w:rsidRDefault="00D001EB">
      <w:pPr>
        <w:pStyle w:val="a5"/>
        <w:numPr>
          <w:ilvl w:val="0"/>
          <w:numId w:val="12"/>
        </w:numPr>
        <w:tabs>
          <w:tab w:val="left" w:pos="1248"/>
          <w:tab w:val="left" w:pos="2168"/>
          <w:tab w:val="left" w:pos="3074"/>
          <w:tab w:val="left" w:pos="4600"/>
          <w:tab w:val="left" w:pos="6365"/>
          <w:tab w:val="left" w:pos="7713"/>
          <w:tab w:val="left" w:pos="8298"/>
          <w:tab w:val="left" w:pos="9262"/>
        </w:tabs>
        <w:spacing w:before="5" w:line="273" w:lineRule="auto"/>
        <w:ind w:right="247" w:firstLine="710"/>
        <w:jc w:val="left"/>
        <w:rPr>
          <w:sz w:val="24"/>
        </w:rPr>
      </w:pPr>
      <w:r>
        <w:rPr>
          <w:sz w:val="24"/>
        </w:rPr>
        <w:t>учить</w:t>
      </w:r>
      <w:r>
        <w:rPr>
          <w:sz w:val="24"/>
        </w:rPr>
        <w:tab/>
        <w:t>детей</w:t>
      </w:r>
      <w:r>
        <w:rPr>
          <w:sz w:val="24"/>
        </w:rPr>
        <w:tab/>
        <w:t>совместной</w:t>
      </w:r>
      <w:r>
        <w:rPr>
          <w:sz w:val="24"/>
        </w:rPr>
        <w:tab/>
        <w:t>деятельности,</w:t>
      </w:r>
      <w:r>
        <w:rPr>
          <w:sz w:val="24"/>
        </w:rPr>
        <w:tab/>
        <w:t>насыщать</w:t>
      </w:r>
      <w:r>
        <w:rPr>
          <w:sz w:val="24"/>
        </w:rPr>
        <w:tab/>
        <w:t>их</w:t>
      </w:r>
      <w:r>
        <w:rPr>
          <w:sz w:val="24"/>
        </w:rPr>
        <w:tab/>
        <w:t>жизнь</w:t>
      </w:r>
      <w:r>
        <w:rPr>
          <w:sz w:val="24"/>
        </w:rPr>
        <w:tab/>
      </w:r>
      <w:r>
        <w:rPr>
          <w:spacing w:val="-1"/>
          <w:sz w:val="24"/>
        </w:rPr>
        <w:t>событиями,</w:t>
      </w:r>
      <w:r>
        <w:rPr>
          <w:spacing w:val="-57"/>
          <w:sz w:val="24"/>
        </w:rPr>
        <w:t xml:space="preserve"> </w:t>
      </w:r>
      <w:r>
        <w:rPr>
          <w:sz w:val="24"/>
        </w:rPr>
        <w:t>которые</w:t>
      </w:r>
      <w:r>
        <w:rPr>
          <w:spacing w:val="-5"/>
          <w:sz w:val="24"/>
        </w:rPr>
        <w:t xml:space="preserve"> </w:t>
      </w:r>
      <w:r>
        <w:rPr>
          <w:sz w:val="24"/>
        </w:rPr>
        <w:t>сплачивали</w:t>
      </w:r>
      <w:r>
        <w:rPr>
          <w:spacing w:val="-2"/>
          <w:sz w:val="24"/>
        </w:rPr>
        <w:t xml:space="preserve"> </w:t>
      </w:r>
      <w:r>
        <w:rPr>
          <w:sz w:val="24"/>
        </w:rPr>
        <w:t>бы</w:t>
      </w:r>
      <w:r>
        <w:rPr>
          <w:spacing w:val="3"/>
          <w:sz w:val="24"/>
        </w:rPr>
        <w:t xml:space="preserve"> </w:t>
      </w:r>
      <w:r>
        <w:rPr>
          <w:sz w:val="24"/>
        </w:rPr>
        <w:t>и</w:t>
      </w:r>
      <w:r>
        <w:rPr>
          <w:spacing w:val="-7"/>
          <w:sz w:val="24"/>
        </w:rPr>
        <w:t xml:space="preserve"> </w:t>
      </w:r>
      <w:r>
        <w:rPr>
          <w:sz w:val="24"/>
        </w:rPr>
        <w:t>объединяли</w:t>
      </w:r>
      <w:r>
        <w:rPr>
          <w:spacing w:val="3"/>
          <w:sz w:val="24"/>
        </w:rPr>
        <w:t xml:space="preserve"> </w:t>
      </w:r>
      <w:r>
        <w:rPr>
          <w:sz w:val="24"/>
        </w:rPr>
        <w:t>ребят;</w:t>
      </w:r>
    </w:p>
    <w:p w14:paraId="0FB2BE76" w14:textId="12D5A9EE" w:rsidR="00B43D15" w:rsidRPr="00B43D15" w:rsidRDefault="00D001EB" w:rsidP="00B43D15">
      <w:pPr>
        <w:pStyle w:val="a5"/>
        <w:numPr>
          <w:ilvl w:val="0"/>
          <w:numId w:val="12"/>
        </w:numPr>
        <w:tabs>
          <w:tab w:val="left" w:pos="1248"/>
        </w:tabs>
        <w:spacing w:before="4"/>
        <w:ind w:left="1247" w:hanging="285"/>
        <w:jc w:val="left"/>
        <w:rPr>
          <w:sz w:val="24"/>
        </w:rPr>
      </w:pPr>
      <w:r>
        <w:rPr>
          <w:sz w:val="24"/>
        </w:rPr>
        <w:t>воспитывать</w:t>
      </w:r>
      <w:r>
        <w:rPr>
          <w:spacing w:val="-4"/>
          <w:sz w:val="24"/>
        </w:rPr>
        <w:t xml:space="preserve"> </w:t>
      </w:r>
      <w:r>
        <w:rPr>
          <w:sz w:val="24"/>
        </w:rPr>
        <w:t>в</w:t>
      </w:r>
      <w:r>
        <w:rPr>
          <w:spacing w:val="1"/>
          <w:sz w:val="24"/>
        </w:rPr>
        <w:t xml:space="preserve"> </w:t>
      </w:r>
      <w:r>
        <w:rPr>
          <w:sz w:val="24"/>
        </w:rPr>
        <w:t>детях</w:t>
      </w:r>
      <w:r>
        <w:rPr>
          <w:spacing w:val="-4"/>
          <w:sz w:val="24"/>
        </w:rPr>
        <w:t xml:space="preserve"> </w:t>
      </w:r>
      <w:r>
        <w:rPr>
          <w:sz w:val="24"/>
        </w:rPr>
        <w:t>чувство ответственности</w:t>
      </w:r>
      <w:r>
        <w:rPr>
          <w:spacing w:val="-3"/>
          <w:sz w:val="24"/>
        </w:rPr>
        <w:t xml:space="preserve"> </w:t>
      </w:r>
      <w:r>
        <w:rPr>
          <w:sz w:val="24"/>
        </w:rPr>
        <w:t>перед</w:t>
      </w:r>
      <w:r>
        <w:rPr>
          <w:spacing w:val="-2"/>
          <w:sz w:val="24"/>
        </w:rPr>
        <w:t xml:space="preserve"> </w:t>
      </w:r>
      <w:r>
        <w:rPr>
          <w:sz w:val="24"/>
        </w:rPr>
        <w:t>группой</w:t>
      </w:r>
      <w:r>
        <w:rPr>
          <w:spacing w:val="-4"/>
          <w:sz w:val="24"/>
        </w:rPr>
        <w:t xml:space="preserve"> </w:t>
      </w:r>
      <w:r>
        <w:rPr>
          <w:sz w:val="24"/>
        </w:rPr>
        <w:t>за</w:t>
      </w:r>
      <w:r>
        <w:rPr>
          <w:spacing w:val="-2"/>
          <w:sz w:val="24"/>
        </w:rPr>
        <w:t xml:space="preserve"> </w:t>
      </w:r>
      <w:r>
        <w:rPr>
          <w:sz w:val="24"/>
        </w:rPr>
        <w:t>свое</w:t>
      </w:r>
      <w:r>
        <w:rPr>
          <w:spacing w:val="-6"/>
          <w:sz w:val="24"/>
        </w:rPr>
        <w:t xml:space="preserve"> </w:t>
      </w:r>
      <w:r>
        <w:rPr>
          <w:sz w:val="24"/>
        </w:rPr>
        <w:t>поведение.</w:t>
      </w:r>
    </w:p>
    <w:p w14:paraId="15BC7AA5" w14:textId="77777777" w:rsidR="00D324AE" w:rsidRDefault="00D001EB">
      <w:pPr>
        <w:pStyle w:val="a3"/>
        <w:spacing w:line="276" w:lineRule="auto"/>
        <w:ind w:right="239"/>
      </w:pPr>
      <w:r>
        <w:rPr>
          <w:b/>
        </w:rPr>
        <w:t xml:space="preserve">Профессионально-родительская общность </w:t>
      </w:r>
      <w:r>
        <w:t>включает сотрудников ДОО и всех взрослых</w:t>
      </w:r>
      <w:r>
        <w:rPr>
          <w:spacing w:val="1"/>
        </w:rPr>
        <w:t xml:space="preserve"> </w:t>
      </w:r>
      <w:r>
        <w:t>членов</w:t>
      </w:r>
      <w:r>
        <w:rPr>
          <w:spacing w:val="13"/>
        </w:rPr>
        <w:t xml:space="preserve"> </w:t>
      </w:r>
      <w:r>
        <w:t>семей</w:t>
      </w:r>
      <w:r>
        <w:rPr>
          <w:spacing w:val="66"/>
        </w:rPr>
        <w:t xml:space="preserve"> </w:t>
      </w:r>
      <w:r>
        <w:t>воспитанников,</w:t>
      </w:r>
      <w:r>
        <w:rPr>
          <w:spacing w:val="72"/>
        </w:rPr>
        <w:t xml:space="preserve"> </w:t>
      </w:r>
      <w:r>
        <w:t>которых</w:t>
      </w:r>
      <w:r>
        <w:rPr>
          <w:spacing w:val="71"/>
        </w:rPr>
        <w:t xml:space="preserve"> </w:t>
      </w:r>
      <w:r>
        <w:t>связывают</w:t>
      </w:r>
      <w:r>
        <w:rPr>
          <w:spacing w:val="75"/>
        </w:rPr>
        <w:t xml:space="preserve"> </w:t>
      </w:r>
      <w:r>
        <w:t>не</w:t>
      </w:r>
      <w:r>
        <w:rPr>
          <w:spacing w:val="69"/>
        </w:rPr>
        <w:t xml:space="preserve"> </w:t>
      </w:r>
      <w:r>
        <w:t>только</w:t>
      </w:r>
      <w:r>
        <w:rPr>
          <w:spacing w:val="71"/>
        </w:rPr>
        <w:t xml:space="preserve"> </w:t>
      </w:r>
      <w:r>
        <w:t>общие</w:t>
      </w:r>
      <w:r>
        <w:rPr>
          <w:spacing w:val="69"/>
        </w:rPr>
        <w:t xml:space="preserve"> </w:t>
      </w:r>
      <w:r>
        <w:t>ценности,</w:t>
      </w:r>
      <w:r>
        <w:rPr>
          <w:spacing w:val="72"/>
        </w:rPr>
        <w:t xml:space="preserve"> </w:t>
      </w:r>
      <w:r>
        <w:t>цели</w:t>
      </w:r>
      <w:r>
        <w:rPr>
          <w:spacing w:val="72"/>
        </w:rPr>
        <w:t xml:space="preserve"> </w:t>
      </w:r>
      <w:r>
        <w:t>развития</w:t>
      </w:r>
      <w:r>
        <w:rPr>
          <w:spacing w:val="-58"/>
        </w:rPr>
        <w:t xml:space="preserve"> </w:t>
      </w:r>
      <w:r>
        <w:t>и</w:t>
      </w:r>
      <w:r>
        <w:rPr>
          <w:spacing w:val="26"/>
        </w:rPr>
        <w:t xml:space="preserve"> </w:t>
      </w:r>
      <w:r>
        <w:t>воспитания</w:t>
      </w:r>
      <w:r>
        <w:rPr>
          <w:spacing w:val="20"/>
        </w:rPr>
        <w:t xml:space="preserve"> </w:t>
      </w:r>
      <w:r>
        <w:t>детей,</w:t>
      </w:r>
      <w:r>
        <w:rPr>
          <w:spacing w:val="23"/>
        </w:rPr>
        <w:t xml:space="preserve"> </w:t>
      </w:r>
      <w:r>
        <w:t>но</w:t>
      </w:r>
      <w:r>
        <w:rPr>
          <w:spacing w:val="84"/>
        </w:rPr>
        <w:t xml:space="preserve"> </w:t>
      </w:r>
      <w:r>
        <w:t>и</w:t>
      </w:r>
      <w:r>
        <w:rPr>
          <w:spacing w:val="80"/>
        </w:rPr>
        <w:t xml:space="preserve"> </w:t>
      </w:r>
      <w:r>
        <w:t>уважение</w:t>
      </w:r>
      <w:r>
        <w:rPr>
          <w:spacing w:val="83"/>
        </w:rPr>
        <w:t xml:space="preserve"> </w:t>
      </w:r>
      <w:r>
        <w:t>друг</w:t>
      </w:r>
      <w:r>
        <w:rPr>
          <w:spacing w:val="86"/>
        </w:rPr>
        <w:t xml:space="preserve"> </w:t>
      </w:r>
      <w:r>
        <w:t>к</w:t>
      </w:r>
      <w:r>
        <w:rPr>
          <w:spacing w:val="83"/>
        </w:rPr>
        <w:t xml:space="preserve"> </w:t>
      </w:r>
      <w:r>
        <w:t>другу.</w:t>
      </w:r>
      <w:r>
        <w:rPr>
          <w:spacing w:val="86"/>
        </w:rPr>
        <w:t xml:space="preserve"> </w:t>
      </w:r>
      <w:r>
        <w:t>Основная</w:t>
      </w:r>
      <w:r>
        <w:rPr>
          <w:spacing w:val="79"/>
        </w:rPr>
        <w:t xml:space="preserve"> </w:t>
      </w:r>
      <w:r>
        <w:t>задача</w:t>
      </w:r>
      <w:r>
        <w:rPr>
          <w:spacing w:val="86"/>
        </w:rPr>
        <w:t xml:space="preserve"> </w:t>
      </w:r>
      <w:r>
        <w:t>–</w:t>
      </w:r>
      <w:r>
        <w:rPr>
          <w:spacing w:val="80"/>
        </w:rPr>
        <w:t xml:space="preserve"> </w:t>
      </w:r>
      <w:r>
        <w:t>объединение</w:t>
      </w:r>
      <w:r>
        <w:rPr>
          <w:spacing w:val="78"/>
        </w:rPr>
        <w:t xml:space="preserve"> </w:t>
      </w:r>
      <w:r>
        <w:t>усилий</w:t>
      </w:r>
      <w:r>
        <w:rPr>
          <w:spacing w:val="-58"/>
        </w:rPr>
        <w:t xml:space="preserve"> </w:t>
      </w:r>
      <w:r>
        <w:t>по</w:t>
      </w:r>
      <w:r>
        <w:rPr>
          <w:spacing w:val="1"/>
        </w:rPr>
        <w:t xml:space="preserve"> </w:t>
      </w:r>
      <w:r>
        <w:t>воспитанию</w:t>
      </w:r>
      <w:r>
        <w:rPr>
          <w:spacing w:val="1"/>
        </w:rPr>
        <w:t xml:space="preserve"> </w:t>
      </w:r>
      <w:r>
        <w:t>ребенка</w:t>
      </w:r>
      <w:r>
        <w:rPr>
          <w:spacing w:val="1"/>
        </w:rPr>
        <w:t xml:space="preserve"> </w:t>
      </w:r>
      <w:r>
        <w:t>в</w:t>
      </w:r>
      <w:r>
        <w:rPr>
          <w:spacing w:val="1"/>
        </w:rPr>
        <w:t xml:space="preserve"> </w:t>
      </w:r>
      <w:r>
        <w:t>семье</w:t>
      </w:r>
      <w:r>
        <w:rPr>
          <w:spacing w:val="60"/>
        </w:rPr>
        <w:t xml:space="preserve"> </w:t>
      </w:r>
      <w:r>
        <w:t>и</w:t>
      </w:r>
      <w:r>
        <w:rPr>
          <w:spacing w:val="60"/>
        </w:rPr>
        <w:t xml:space="preserve"> </w:t>
      </w:r>
      <w:r>
        <w:t>в</w:t>
      </w:r>
      <w:r>
        <w:rPr>
          <w:spacing w:val="60"/>
        </w:rPr>
        <w:t xml:space="preserve"> </w:t>
      </w:r>
      <w:r>
        <w:t>ДОО.</w:t>
      </w:r>
      <w:r>
        <w:rPr>
          <w:spacing w:val="60"/>
        </w:rPr>
        <w:t xml:space="preserve"> </w:t>
      </w:r>
      <w:r>
        <w:t>Зачастую</w:t>
      </w:r>
      <w:r>
        <w:rPr>
          <w:spacing w:val="60"/>
        </w:rPr>
        <w:t xml:space="preserve"> </w:t>
      </w:r>
      <w:r>
        <w:t>поведение</w:t>
      </w:r>
      <w:r>
        <w:rPr>
          <w:spacing w:val="60"/>
        </w:rPr>
        <w:t xml:space="preserve"> </w:t>
      </w:r>
      <w:r>
        <w:t>ребенка</w:t>
      </w:r>
      <w:r>
        <w:rPr>
          <w:spacing w:val="60"/>
        </w:rPr>
        <w:t xml:space="preserve"> </w:t>
      </w:r>
      <w:r>
        <w:t>сильно</w:t>
      </w:r>
      <w:r>
        <w:rPr>
          <w:spacing w:val="60"/>
        </w:rPr>
        <w:t xml:space="preserve"> </w:t>
      </w:r>
      <w:r>
        <w:t>различается</w:t>
      </w:r>
      <w:r>
        <w:rPr>
          <w:spacing w:val="1"/>
        </w:rPr>
        <w:t xml:space="preserve"> </w:t>
      </w:r>
      <w:r>
        <w:t>дома и в ДОО. Без совместного обсуждения воспитывающими взрослыми особенностей ребенка</w:t>
      </w:r>
      <w:r>
        <w:rPr>
          <w:spacing w:val="1"/>
        </w:rPr>
        <w:t xml:space="preserve"> </w:t>
      </w:r>
      <w:r>
        <w:t>невозможно</w:t>
      </w:r>
      <w:r>
        <w:rPr>
          <w:spacing w:val="1"/>
        </w:rPr>
        <w:t xml:space="preserve"> </w:t>
      </w:r>
      <w:r>
        <w:t>выявление</w:t>
      </w:r>
      <w:r>
        <w:rPr>
          <w:spacing w:val="1"/>
        </w:rPr>
        <w:t xml:space="preserve"> </w:t>
      </w:r>
      <w:r>
        <w:t>и</w:t>
      </w:r>
      <w:r>
        <w:rPr>
          <w:spacing w:val="1"/>
        </w:rPr>
        <w:t xml:space="preserve"> </w:t>
      </w:r>
      <w:r>
        <w:t>в</w:t>
      </w:r>
      <w:r>
        <w:rPr>
          <w:spacing w:val="1"/>
        </w:rPr>
        <w:t xml:space="preserve"> </w:t>
      </w:r>
      <w:r>
        <w:t>дальнейшем</w:t>
      </w:r>
      <w:r>
        <w:rPr>
          <w:spacing w:val="1"/>
        </w:rPr>
        <w:t xml:space="preserve"> </w:t>
      </w:r>
      <w:r>
        <w:t>создание</w:t>
      </w:r>
      <w:r>
        <w:rPr>
          <w:spacing w:val="1"/>
        </w:rPr>
        <w:t xml:space="preserve"> </w:t>
      </w:r>
      <w:r>
        <w:t>условий,</w:t>
      </w:r>
      <w:r>
        <w:rPr>
          <w:spacing w:val="1"/>
        </w:rPr>
        <w:t xml:space="preserve"> </w:t>
      </w:r>
      <w:r>
        <w:t>которые</w:t>
      </w:r>
      <w:r>
        <w:rPr>
          <w:spacing w:val="1"/>
        </w:rPr>
        <w:t xml:space="preserve"> </w:t>
      </w:r>
      <w:r>
        <w:t>необходимы</w:t>
      </w:r>
      <w:r>
        <w:rPr>
          <w:spacing w:val="1"/>
        </w:rPr>
        <w:t xml:space="preserve"> </w:t>
      </w:r>
      <w:r>
        <w:t>для</w:t>
      </w:r>
      <w:r>
        <w:rPr>
          <w:spacing w:val="1"/>
        </w:rPr>
        <w:t xml:space="preserve"> </w:t>
      </w:r>
      <w:r>
        <w:t>его</w:t>
      </w:r>
      <w:r>
        <w:rPr>
          <w:spacing w:val="1"/>
        </w:rPr>
        <w:t xml:space="preserve"> </w:t>
      </w:r>
      <w:r>
        <w:t>оптимального</w:t>
      </w:r>
      <w:r>
        <w:rPr>
          <w:spacing w:val="1"/>
        </w:rPr>
        <w:t xml:space="preserve"> </w:t>
      </w:r>
      <w:r>
        <w:t>и</w:t>
      </w:r>
      <w:r>
        <w:rPr>
          <w:spacing w:val="3"/>
        </w:rPr>
        <w:t xml:space="preserve"> </w:t>
      </w:r>
      <w:r>
        <w:t>полноценного</w:t>
      </w:r>
      <w:r>
        <w:rPr>
          <w:spacing w:val="5"/>
        </w:rPr>
        <w:t xml:space="preserve"> </w:t>
      </w:r>
      <w:r>
        <w:t>развития</w:t>
      </w:r>
      <w:r>
        <w:rPr>
          <w:spacing w:val="-3"/>
        </w:rPr>
        <w:t xml:space="preserve"> </w:t>
      </w:r>
      <w:r>
        <w:t>и</w:t>
      </w:r>
      <w:r>
        <w:rPr>
          <w:spacing w:val="-2"/>
        </w:rPr>
        <w:t xml:space="preserve"> </w:t>
      </w:r>
      <w:r>
        <w:t>воспитания.</w:t>
      </w:r>
    </w:p>
    <w:p w14:paraId="4505059E" w14:textId="77777777" w:rsidR="00D324AE" w:rsidRDefault="00D001EB">
      <w:pPr>
        <w:pStyle w:val="a3"/>
        <w:spacing w:line="276" w:lineRule="auto"/>
        <w:ind w:right="251"/>
      </w:pPr>
      <w:r>
        <w:rPr>
          <w:b/>
        </w:rPr>
        <w:t>Детско-взрослая</w:t>
      </w:r>
      <w:r>
        <w:rPr>
          <w:b/>
          <w:spacing w:val="1"/>
        </w:rPr>
        <w:t xml:space="preserve"> </w:t>
      </w:r>
      <w:r>
        <w:rPr>
          <w:b/>
        </w:rPr>
        <w:t>общность</w:t>
      </w:r>
      <w:r>
        <w:t>.</w:t>
      </w:r>
      <w:r>
        <w:rPr>
          <w:spacing w:val="1"/>
        </w:rPr>
        <w:t xml:space="preserve"> </w:t>
      </w:r>
      <w:r>
        <w:t>Для</w:t>
      </w:r>
      <w:r>
        <w:rPr>
          <w:spacing w:val="1"/>
        </w:rPr>
        <w:t xml:space="preserve"> </w:t>
      </w:r>
      <w:r>
        <w:t>общности</w:t>
      </w:r>
      <w:r>
        <w:rPr>
          <w:spacing w:val="1"/>
        </w:rPr>
        <w:t xml:space="preserve"> </w:t>
      </w:r>
      <w:r>
        <w:t>характерно</w:t>
      </w:r>
      <w:r>
        <w:rPr>
          <w:spacing w:val="1"/>
        </w:rPr>
        <w:t xml:space="preserve"> </w:t>
      </w:r>
      <w:r>
        <w:t>содействие</w:t>
      </w:r>
      <w:r>
        <w:rPr>
          <w:spacing w:val="1"/>
        </w:rPr>
        <w:t xml:space="preserve"> </w:t>
      </w:r>
      <w:r>
        <w:t>друг</w:t>
      </w:r>
      <w:r>
        <w:rPr>
          <w:spacing w:val="1"/>
        </w:rPr>
        <w:t xml:space="preserve"> </w:t>
      </w:r>
      <w:r>
        <w:t>другу,</w:t>
      </w:r>
      <w:r>
        <w:rPr>
          <w:spacing w:val="1"/>
        </w:rPr>
        <w:t xml:space="preserve"> </w:t>
      </w:r>
      <w:r>
        <w:t>сотворчество</w:t>
      </w:r>
      <w:r>
        <w:rPr>
          <w:spacing w:val="11"/>
        </w:rPr>
        <w:t xml:space="preserve"> </w:t>
      </w:r>
      <w:r>
        <w:t>и</w:t>
      </w:r>
      <w:r>
        <w:rPr>
          <w:spacing w:val="9"/>
        </w:rPr>
        <w:t xml:space="preserve"> </w:t>
      </w:r>
      <w:r>
        <w:t>сопереживание,</w:t>
      </w:r>
      <w:r>
        <w:rPr>
          <w:spacing w:val="5"/>
        </w:rPr>
        <w:t xml:space="preserve"> </w:t>
      </w:r>
      <w:r>
        <w:t>взаимопонимание</w:t>
      </w:r>
      <w:r>
        <w:rPr>
          <w:spacing w:val="11"/>
        </w:rPr>
        <w:t xml:space="preserve"> </w:t>
      </w:r>
      <w:r>
        <w:t>и</w:t>
      </w:r>
      <w:r>
        <w:rPr>
          <w:spacing w:val="8"/>
        </w:rPr>
        <w:t xml:space="preserve"> </w:t>
      </w:r>
      <w:r>
        <w:t>взаимное</w:t>
      </w:r>
      <w:r>
        <w:rPr>
          <w:spacing w:val="7"/>
        </w:rPr>
        <w:t xml:space="preserve"> </w:t>
      </w:r>
      <w:r>
        <w:t>уважение,</w:t>
      </w:r>
      <w:r>
        <w:rPr>
          <w:spacing w:val="9"/>
        </w:rPr>
        <w:t xml:space="preserve"> </w:t>
      </w:r>
      <w:r>
        <w:t>отношение</w:t>
      </w:r>
      <w:r>
        <w:rPr>
          <w:spacing w:val="6"/>
        </w:rPr>
        <w:t xml:space="preserve"> </w:t>
      </w:r>
      <w:r>
        <w:t>к</w:t>
      </w:r>
      <w:r>
        <w:rPr>
          <w:spacing w:val="11"/>
        </w:rPr>
        <w:t xml:space="preserve"> </w:t>
      </w:r>
      <w:r>
        <w:t>ребенку</w:t>
      </w:r>
      <w:r>
        <w:rPr>
          <w:spacing w:val="7"/>
        </w:rPr>
        <w:t xml:space="preserve"> </w:t>
      </w:r>
      <w:r>
        <w:t>как</w:t>
      </w:r>
      <w:r>
        <w:rPr>
          <w:spacing w:val="-57"/>
        </w:rPr>
        <w:t xml:space="preserve"> </w:t>
      </w:r>
      <w:r>
        <w:t>к полноправному человеку, наличие общих симпатий, ценностей и смыслов у всех участников</w:t>
      </w:r>
      <w:r>
        <w:rPr>
          <w:spacing w:val="1"/>
        </w:rPr>
        <w:t xml:space="preserve"> </w:t>
      </w:r>
      <w:r>
        <w:t>общности.</w:t>
      </w:r>
    </w:p>
    <w:p w14:paraId="6CB55CBB" w14:textId="77777777" w:rsidR="00D324AE" w:rsidRDefault="00D001EB">
      <w:pPr>
        <w:pStyle w:val="a3"/>
        <w:spacing w:line="278" w:lineRule="auto"/>
        <w:ind w:right="237"/>
      </w:pPr>
      <w:r>
        <w:t>Детско-взрослая</w:t>
      </w:r>
      <w:r>
        <w:rPr>
          <w:spacing w:val="1"/>
        </w:rPr>
        <w:t xml:space="preserve"> </w:t>
      </w:r>
      <w:r>
        <w:t>общность</w:t>
      </w:r>
      <w:r>
        <w:rPr>
          <w:spacing w:val="1"/>
        </w:rPr>
        <w:t xml:space="preserve"> </w:t>
      </w:r>
      <w:r>
        <w:t>является</w:t>
      </w:r>
      <w:r>
        <w:rPr>
          <w:spacing w:val="1"/>
        </w:rPr>
        <w:t xml:space="preserve"> </w:t>
      </w:r>
      <w:r>
        <w:t>источником</w:t>
      </w:r>
      <w:r>
        <w:rPr>
          <w:spacing w:val="1"/>
        </w:rPr>
        <w:t xml:space="preserve"> </w:t>
      </w:r>
      <w:r>
        <w:t>и</w:t>
      </w:r>
      <w:r>
        <w:rPr>
          <w:spacing w:val="1"/>
        </w:rPr>
        <w:t xml:space="preserve"> </w:t>
      </w:r>
      <w:r>
        <w:t>механизмом</w:t>
      </w:r>
      <w:r>
        <w:rPr>
          <w:spacing w:val="1"/>
        </w:rPr>
        <w:t xml:space="preserve"> </w:t>
      </w:r>
      <w:r>
        <w:t>воспитания</w:t>
      </w:r>
      <w:r>
        <w:rPr>
          <w:spacing w:val="1"/>
        </w:rPr>
        <w:t xml:space="preserve"> </w:t>
      </w:r>
      <w:r>
        <w:t>ребенка.</w:t>
      </w:r>
      <w:r>
        <w:rPr>
          <w:spacing w:val="1"/>
        </w:rPr>
        <w:t xml:space="preserve"> </w:t>
      </w:r>
      <w:r>
        <w:t>Находясь в общности, ребенок сначала приобщается к тем правилам и нормам, которые вносят</w:t>
      </w:r>
      <w:r>
        <w:rPr>
          <w:spacing w:val="1"/>
        </w:rPr>
        <w:t xml:space="preserve"> </w:t>
      </w:r>
      <w:r>
        <w:t>взрослые</w:t>
      </w:r>
      <w:r>
        <w:rPr>
          <w:spacing w:val="-6"/>
        </w:rPr>
        <w:t xml:space="preserve"> </w:t>
      </w:r>
      <w:r>
        <w:t>в</w:t>
      </w:r>
      <w:r>
        <w:rPr>
          <w:spacing w:val="-3"/>
        </w:rPr>
        <w:t xml:space="preserve"> </w:t>
      </w:r>
      <w:r>
        <w:t>общность,</w:t>
      </w:r>
      <w:r>
        <w:rPr>
          <w:spacing w:val="-3"/>
        </w:rPr>
        <w:t xml:space="preserve"> </w:t>
      </w:r>
      <w:r>
        <w:t>а</w:t>
      </w:r>
      <w:r>
        <w:rPr>
          <w:spacing w:val="-1"/>
        </w:rPr>
        <w:t xml:space="preserve"> </w:t>
      </w:r>
      <w:r>
        <w:t>затем</w:t>
      </w:r>
      <w:r>
        <w:rPr>
          <w:spacing w:val="-3"/>
        </w:rPr>
        <w:t xml:space="preserve"> </w:t>
      </w:r>
      <w:r>
        <w:t>эти</w:t>
      </w:r>
      <w:r>
        <w:rPr>
          <w:spacing w:val="-3"/>
        </w:rPr>
        <w:t xml:space="preserve"> </w:t>
      </w:r>
      <w:r>
        <w:t>нормы</w:t>
      </w:r>
      <w:r>
        <w:rPr>
          <w:spacing w:val="-3"/>
        </w:rPr>
        <w:t xml:space="preserve"> </w:t>
      </w:r>
      <w:r>
        <w:t>усваиваются</w:t>
      </w:r>
      <w:r>
        <w:rPr>
          <w:spacing w:val="-1"/>
        </w:rPr>
        <w:t xml:space="preserve"> </w:t>
      </w:r>
      <w:r>
        <w:t>ребенком</w:t>
      </w:r>
      <w:r>
        <w:rPr>
          <w:spacing w:val="1"/>
        </w:rPr>
        <w:t xml:space="preserve"> </w:t>
      </w:r>
      <w:r>
        <w:t>и</w:t>
      </w:r>
      <w:r>
        <w:rPr>
          <w:spacing w:val="-4"/>
        </w:rPr>
        <w:t xml:space="preserve"> </w:t>
      </w:r>
      <w:r>
        <w:t>становятся</w:t>
      </w:r>
      <w:r>
        <w:rPr>
          <w:spacing w:val="-4"/>
        </w:rPr>
        <w:t xml:space="preserve"> </w:t>
      </w:r>
      <w:r>
        <w:t>его</w:t>
      </w:r>
      <w:r>
        <w:rPr>
          <w:spacing w:val="4"/>
        </w:rPr>
        <w:t xml:space="preserve"> </w:t>
      </w:r>
      <w:r>
        <w:t>собственными.</w:t>
      </w:r>
    </w:p>
    <w:p w14:paraId="04B36614" w14:textId="42D8058A" w:rsidR="00D324AE" w:rsidRDefault="00D001EB">
      <w:pPr>
        <w:pStyle w:val="a3"/>
        <w:spacing w:line="276" w:lineRule="auto"/>
        <w:ind w:right="248"/>
      </w:pPr>
      <w:r>
        <w:t>Общность</w:t>
      </w:r>
      <w:r w:rsidR="00B43D15">
        <w:t xml:space="preserve"> </w:t>
      </w:r>
      <w:r>
        <w:t>строится и задается системой связей и отношений ее участников.</w:t>
      </w:r>
      <w:r>
        <w:rPr>
          <w:spacing w:val="1"/>
        </w:rPr>
        <w:t xml:space="preserve"> </w:t>
      </w:r>
      <w:r>
        <w:t>В</w:t>
      </w:r>
      <w:r>
        <w:rPr>
          <w:spacing w:val="61"/>
        </w:rPr>
        <w:t xml:space="preserve"> </w:t>
      </w:r>
      <w:r>
        <w:t>каждом</w:t>
      </w:r>
      <w:r>
        <w:rPr>
          <w:spacing w:val="60"/>
        </w:rPr>
        <w:t xml:space="preserve"> </w:t>
      </w:r>
      <w:r>
        <w:t>возрасте</w:t>
      </w:r>
      <w:r>
        <w:rPr>
          <w:spacing w:val="60"/>
        </w:rPr>
        <w:t xml:space="preserve"> </w:t>
      </w:r>
      <w:r>
        <w:t>и</w:t>
      </w:r>
      <w:r>
        <w:rPr>
          <w:spacing w:val="60"/>
        </w:rPr>
        <w:t xml:space="preserve"> </w:t>
      </w:r>
      <w:r>
        <w:t>каждом</w:t>
      </w:r>
      <w:r>
        <w:rPr>
          <w:spacing w:val="60"/>
        </w:rPr>
        <w:t xml:space="preserve"> </w:t>
      </w:r>
      <w:r>
        <w:t>случае она</w:t>
      </w:r>
      <w:r>
        <w:rPr>
          <w:spacing w:val="60"/>
        </w:rPr>
        <w:t xml:space="preserve"> </w:t>
      </w:r>
      <w:r>
        <w:t>будет обладать</w:t>
      </w:r>
      <w:r>
        <w:rPr>
          <w:spacing w:val="60"/>
        </w:rPr>
        <w:t xml:space="preserve"> </w:t>
      </w:r>
      <w:r>
        <w:t>своей</w:t>
      </w:r>
      <w:r>
        <w:rPr>
          <w:spacing w:val="60"/>
        </w:rPr>
        <w:t xml:space="preserve"> </w:t>
      </w:r>
      <w:r>
        <w:t>спецификой</w:t>
      </w:r>
      <w:r>
        <w:rPr>
          <w:spacing w:val="60"/>
        </w:rPr>
        <w:t xml:space="preserve"> </w:t>
      </w:r>
      <w:r>
        <w:t>в</w:t>
      </w:r>
      <w:r>
        <w:rPr>
          <w:spacing w:val="60"/>
        </w:rPr>
        <w:t xml:space="preserve"> </w:t>
      </w:r>
      <w:r>
        <w:t>зависимости</w:t>
      </w:r>
      <w:r>
        <w:rPr>
          <w:spacing w:val="1"/>
        </w:rPr>
        <w:t xml:space="preserve"> </w:t>
      </w:r>
      <w:r>
        <w:t>от</w:t>
      </w:r>
      <w:r>
        <w:rPr>
          <w:spacing w:val="-3"/>
        </w:rPr>
        <w:t xml:space="preserve"> </w:t>
      </w:r>
      <w:r>
        <w:t>решаемых</w:t>
      </w:r>
      <w:r>
        <w:rPr>
          <w:spacing w:val="-3"/>
        </w:rPr>
        <w:t xml:space="preserve"> </w:t>
      </w:r>
      <w:r>
        <w:t>воспитательных</w:t>
      </w:r>
      <w:r>
        <w:rPr>
          <w:spacing w:val="-3"/>
        </w:rPr>
        <w:t xml:space="preserve"> </w:t>
      </w:r>
      <w:r>
        <w:t>задач.</w:t>
      </w:r>
    </w:p>
    <w:p w14:paraId="7ED728B2" w14:textId="77777777" w:rsidR="00D324AE" w:rsidRDefault="00D001EB">
      <w:pPr>
        <w:pStyle w:val="a3"/>
        <w:spacing w:line="276" w:lineRule="auto"/>
        <w:ind w:right="241"/>
      </w:pPr>
      <w:r>
        <w:rPr>
          <w:b/>
        </w:rPr>
        <w:t xml:space="preserve">Детская общность. </w:t>
      </w:r>
      <w:r>
        <w:t>Общество сверстников – необходимое условие полноценного развития</w:t>
      </w:r>
      <w:r>
        <w:rPr>
          <w:spacing w:val="1"/>
        </w:rPr>
        <w:t xml:space="preserve"> </w:t>
      </w:r>
      <w:r>
        <w:t>личности</w:t>
      </w:r>
      <w:r>
        <w:rPr>
          <w:spacing w:val="61"/>
        </w:rPr>
        <w:t xml:space="preserve"> </w:t>
      </w:r>
      <w:r>
        <w:t>ребенка.</w:t>
      </w:r>
      <w:r>
        <w:rPr>
          <w:spacing w:val="61"/>
        </w:rPr>
        <w:t xml:space="preserve"> </w:t>
      </w:r>
      <w:r>
        <w:t>Здесь</w:t>
      </w:r>
      <w:r>
        <w:rPr>
          <w:spacing w:val="61"/>
        </w:rPr>
        <w:t xml:space="preserve"> </w:t>
      </w:r>
      <w:r>
        <w:t>он</w:t>
      </w:r>
      <w:r>
        <w:rPr>
          <w:spacing w:val="61"/>
        </w:rPr>
        <w:t xml:space="preserve"> </w:t>
      </w:r>
      <w:r>
        <w:t>непрерывно   приобретает   способы   общественного   поведения,</w:t>
      </w:r>
      <w:r>
        <w:rPr>
          <w:spacing w:val="1"/>
        </w:rPr>
        <w:t xml:space="preserve"> </w:t>
      </w:r>
      <w:r>
        <w:t>под</w:t>
      </w:r>
      <w:r>
        <w:rPr>
          <w:spacing w:val="1"/>
        </w:rPr>
        <w:t xml:space="preserve"> </w:t>
      </w:r>
      <w:r>
        <w:t>руководством</w:t>
      </w:r>
      <w:r>
        <w:rPr>
          <w:spacing w:val="1"/>
        </w:rPr>
        <w:t xml:space="preserve"> </w:t>
      </w:r>
      <w:r>
        <w:t>воспитателя</w:t>
      </w:r>
      <w:r>
        <w:rPr>
          <w:spacing w:val="1"/>
        </w:rPr>
        <w:t xml:space="preserve"> </w:t>
      </w:r>
      <w:r>
        <w:t>учится</w:t>
      </w:r>
      <w:r>
        <w:rPr>
          <w:spacing w:val="1"/>
        </w:rPr>
        <w:t xml:space="preserve"> </w:t>
      </w:r>
      <w:r>
        <w:t>умению</w:t>
      </w:r>
      <w:r>
        <w:rPr>
          <w:spacing w:val="1"/>
        </w:rPr>
        <w:t xml:space="preserve"> </w:t>
      </w:r>
      <w:r>
        <w:t>дружно</w:t>
      </w:r>
      <w:r>
        <w:rPr>
          <w:spacing w:val="1"/>
        </w:rPr>
        <w:t xml:space="preserve"> </w:t>
      </w:r>
      <w:r>
        <w:t>жить,</w:t>
      </w:r>
      <w:r>
        <w:rPr>
          <w:spacing w:val="1"/>
        </w:rPr>
        <w:t xml:space="preserve"> </w:t>
      </w:r>
      <w:r>
        <w:t>сообща</w:t>
      </w:r>
      <w:r>
        <w:rPr>
          <w:spacing w:val="1"/>
        </w:rPr>
        <w:t xml:space="preserve"> </w:t>
      </w:r>
      <w:r>
        <w:t>играть,</w:t>
      </w:r>
      <w:r>
        <w:rPr>
          <w:spacing w:val="1"/>
        </w:rPr>
        <w:t xml:space="preserve"> </w:t>
      </w:r>
      <w:r>
        <w:t>трудиться,</w:t>
      </w:r>
      <w:r>
        <w:rPr>
          <w:spacing w:val="1"/>
        </w:rPr>
        <w:t xml:space="preserve"> </w:t>
      </w:r>
      <w:r>
        <w:t>заниматься,</w:t>
      </w:r>
      <w:r>
        <w:rPr>
          <w:spacing w:val="1"/>
        </w:rPr>
        <w:t xml:space="preserve"> </w:t>
      </w:r>
      <w:r>
        <w:t>достигать</w:t>
      </w:r>
      <w:r>
        <w:rPr>
          <w:spacing w:val="1"/>
        </w:rPr>
        <w:t xml:space="preserve"> </w:t>
      </w:r>
      <w:r>
        <w:t>поставленной</w:t>
      </w:r>
      <w:r>
        <w:rPr>
          <w:spacing w:val="1"/>
        </w:rPr>
        <w:t xml:space="preserve"> </w:t>
      </w:r>
      <w:r>
        <w:t>цели.</w:t>
      </w:r>
      <w:r>
        <w:rPr>
          <w:spacing w:val="1"/>
        </w:rPr>
        <w:t xml:space="preserve"> </w:t>
      </w:r>
      <w:r>
        <w:t>Чувство</w:t>
      </w:r>
      <w:r>
        <w:rPr>
          <w:spacing w:val="1"/>
        </w:rPr>
        <w:t xml:space="preserve"> </w:t>
      </w:r>
      <w:r>
        <w:t>приверженности</w:t>
      </w:r>
      <w:r>
        <w:rPr>
          <w:spacing w:val="1"/>
        </w:rPr>
        <w:t xml:space="preserve"> </w:t>
      </w:r>
      <w:r>
        <w:t>к</w:t>
      </w:r>
      <w:r>
        <w:rPr>
          <w:spacing w:val="1"/>
        </w:rPr>
        <w:t xml:space="preserve"> </w:t>
      </w:r>
      <w:r>
        <w:t>группе</w:t>
      </w:r>
      <w:r>
        <w:rPr>
          <w:spacing w:val="1"/>
        </w:rPr>
        <w:t xml:space="preserve"> </w:t>
      </w:r>
      <w:r>
        <w:t>сверстников</w:t>
      </w:r>
      <w:r>
        <w:rPr>
          <w:spacing w:val="1"/>
        </w:rPr>
        <w:t xml:space="preserve"> </w:t>
      </w:r>
      <w:r>
        <w:t>рождается тогда, когда ребенок впервые начинает понимать, что рядом с ним такие же, как он сам,</w:t>
      </w:r>
      <w:r>
        <w:rPr>
          <w:spacing w:val="-57"/>
        </w:rPr>
        <w:t xml:space="preserve"> </w:t>
      </w:r>
      <w:r>
        <w:t>что</w:t>
      </w:r>
      <w:r>
        <w:rPr>
          <w:spacing w:val="1"/>
        </w:rPr>
        <w:t xml:space="preserve"> </w:t>
      </w:r>
      <w:r>
        <w:t>свои</w:t>
      </w:r>
      <w:r>
        <w:rPr>
          <w:spacing w:val="-2"/>
        </w:rPr>
        <w:t xml:space="preserve"> </w:t>
      </w:r>
      <w:r>
        <w:t>желания</w:t>
      </w:r>
      <w:r>
        <w:rPr>
          <w:spacing w:val="-4"/>
        </w:rPr>
        <w:t xml:space="preserve"> </w:t>
      </w:r>
      <w:r>
        <w:t>необходимо</w:t>
      </w:r>
      <w:r>
        <w:rPr>
          <w:spacing w:val="2"/>
        </w:rPr>
        <w:t xml:space="preserve"> </w:t>
      </w:r>
      <w:r>
        <w:t>соотносить</w:t>
      </w:r>
      <w:r>
        <w:rPr>
          <w:spacing w:val="1"/>
        </w:rPr>
        <w:t xml:space="preserve"> </w:t>
      </w:r>
      <w:r>
        <w:t>с</w:t>
      </w:r>
      <w:r>
        <w:rPr>
          <w:spacing w:val="-4"/>
        </w:rPr>
        <w:t xml:space="preserve"> </w:t>
      </w:r>
      <w:r>
        <w:t>желаниями</w:t>
      </w:r>
      <w:r>
        <w:rPr>
          <w:spacing w:val="2"/>
        </w:rPr>
        <w:t xml:space="preserve"> </w:t>
      </w:r>
      <w:r>
        <w:t>других.</w:t>
      </w:r>
    </w:p>
    <w:p w14:paraId="5799A1DC" w14:textId="7CA0ED4D" w:rsidR="00D324AE" w:rsidRDefault="00D001EB" w:rsidP="00B43D15">
      <w:pPr>
        <w:pStyle w:val="a3"/>
        <w:spacing w:before="2" w:line="276" w:lineRule="auto"/>
        <w:ind w:right="246"/>
      </w:pPr>
      <w:r>
        <w:t>Воспитатель</w:t>
      </w:r>
      <w:r>
        <w:rPr>
          <w:spacing w:val="1"/>
        </w:rPr>
        <w:t xml:space="preserve"> </w:t>
      </w:r>
      <w:r>
        <w:t>должен</w:t>
      </w:r>
      <w:r>
        <w:rPr>
          <w:spacing w:val="1"/>
        </w:rPr>
        <w:t xml:space="preserve"> </w:t>
      </w:r>
      <w:r>
        <w:t>воспитывать</w:t>
      </w:r>
      <w:r>
        <w:rPr>
          <w:spacing w:val="1"/>
        </w:rPr>
        <w:t xml:space="preserve"> </w:t>
      </w:r>
      <w:r>
        <w:t>у</w:t>
      </w:r>
      <w:r>
        <w:rPr>
          <w:spacing w:val="1"/>
        </w:rPr>
        <w:t xml:space="preserve"> </w:t>
      </w:r>
      <w:r>
        <w:t>детей</w:t>
      </w:r>
      <w:r>
        <w:rPr>
          <w:spacing w:val="1"/>
        </w:rPr>
        <w:t xml:space="preserve"> </w:t>
      </w:r>
      <w:r>
        <w:t>навыки</w:t>
      </w:r>
      <w:r>
        <w:rPr>
          <w:spacing w:val="1"/>
        </w:rPr>
        <w:t xml:space="preserve"> </w:t>
      </w:r>
      <w:r>
        <w:t>и</w:t>
      </w:r>
      <w:r>
        <w:rPr>
          <w:spacing w:val="1"/>
        </w:rPr>
        <w:t xml:space="preserve"> </w:t>
      </w:r>
      <w:r>
        <w:t>привычки</w:t>
      </w:r>
      <w:r>
        <w:rPr>
          <w:spacing w:val="1"/>
        </w:rPr>
        <w:t xml:space="preserve"> </w:t>
      </w:r>
      <w:r>
        <w:t>поведения,</w:t>
      </w:r>
      <w:r>
        <w:rPr>
          <w:spacing w:val="1"/>
        </w:rPr>
        <w:t xml:space="preserve"> </w:t>
      </w:r>
      <w:r>
        <w:t>качества,</w:t>
      </w:r>
      <w:r>
        <w:rPr>
          <w:spacing w:val="1"/>
        </w:rPr>
        <w:t xml:space="preserve"> </w:t>
      </w:r>
      <w:r>
        <w:t>определяющие характер взаимоотношений ребенка с другими людьми и его успешность в том или</w:t>
      </w:r>
      <w:r>
        <w:rPr>
          <w:spacing w:val="1"/>
        </w:rPr>
        <w:t xml:space="preserve"> </w:t>
      </w:r>
      <w:r>
        <w:t>ином</w:t>
      </w:r>
      <w:r>
        <w:rPr>
          <w:spacing w:val="18"/>
        </w:rPr>
        <w:t xml:space="preserve"> </w:t>
      </w:r>
      <w:r>
        <w:t>сообществе.</w:t>
      </w:r>
      <w:r>
        <w:rPr>
          <w:spacing w:val="19"/>
        </w:rPr>
        <w:t xml:space="preserve"> </w:t>
      </w:r>
      <w:r>
        <w:t>Поэтому</w:t>
      </w:r>
      <w:r>
        <w:rPr>
          <w:spacing w:val="7"/>
        </w:rPr>
        <w:t xml:space="preserve"> </w:t>
      </w:r>
      <w:r>
        <w:t>так</w:t>
      </w:r>
      <w:r>
        <w:rPr>
          <w:spacing w:val="15"/>
        </w:rPr>
        <w:t xml:space="preserve"> </w:t>
      </w:r>
      <w:r>
        <w:t>важно</w:t>
      </w:r>
      <w:r>
        <w:rPr>
          <w:spacing w:val="17"/>
        </w:rPr>
        <w:t xml:space="preserve"> </w:t>
      </w:r>
      <w:r>
        <w:t>придать</w:t>
      </w:r>
      <w:r>
        <w:rPr>
          <w:spacing w:val="18"/>
        </w:rPr>
        <w:t xml:space="preserve"> </w:t>
      </w:r>
      <w:r>
        <w:t>детским</w:t>
      </w:r>
      <w:r>
        <w:rPr>
          <w:spacing w:val="14"/>
        </w:rPr>
        <w:t xml:space="preserve"> </w:t>
      </w:r>
      <w:r>
        <w:t>взаимоотношениям</w:t>
      </w:r>
      <w:r>
        <w:rPr>
          <w:spacing w:val="14"/>
        </w:rPr>
        <w:t xml:space="preserve"> </w:t>
      </w:r>
      <w:r>
        <w:t>дух</w:t>
      </w:r>
      <w:r w:rsidR="00B43D15">
        <w:t xml:space="preserve"> </w:t>
      </w:r>
      <w:r>
        <w:t>доброжелательности, развивать у детей стремление и умение помогать как старшим, так и друг</w:t>
      </w:r>
      <w:r>
        <w:rPr>
          <w:spacing w:val="1"/>
        </w:rPr>
        <w:t xml:space="preserve"> </w:t>
      </w:r>
      <w:r>
        <w:t>другу, оказывать сопротивление плохим поступкам, общими усилиями достигать поставленной</w:t>
      </w:r>
      <w:r>
        <w:rPr>
          <w:spacing w:val="1"/>
        </w:rPr>
        <w:t xml:space="preserve"> </w:t>
      </w:r>
      <w:r>
        <w:t>цели.</w:t>
      </w:r>
    </w:p>
    <w:p w14:paraId="3BE354E8" w14:textId="44BC8C66" w:rsidR="00D324AE" w:rsidRDefault="00D001EB">
      <w:pPr>
        <w:pStyle w:val="a3"/>
        <w:spacing w:line="276" w:lineRule="auto"/>
        <w:ind w:right="237"/>
      </w:pPr>
      <w:r>
        <w:t>Одним</w:t>
      </w:r>
      <w:r>
        <w:rPr>
          <w:spacing w:val="61"/>
        </w:rPr>
        <w:t xml:space="preserve"> </w:t>
      </w:r>
      <w:r>
        <w:t>из   видов   детских   общностей   являются   разновозрастные   детские   общности.</w:t>
      </w:r>
      <w:r>
        <w:rPr>
          <w:spacing w:val="1"/>
        </w:rPr>
        <w:t xml:space="preserve"> </w:t>
      </w:r>
      <w:r>
        <w:t>В детском саду должна быть обеспечена возможность взаимодействия ребенка как со старшими,</w:t>
      </w:r>
      <w:r>
        <w:rPr>
          <w:spacing w:val="1"/>
        </w:rPr>
        <w:t xml:space="preserve"> </w:t>
      </w:r>
      <w:r>
        <w:t>так</w:t>
      </w:r>
      <w:r>
        <w:rPr>
          <w:spacing w:val="6"/>
        </w:rPr>
        <w:t xml:space="preserve"> </w:t>
      </w:r>
      <w:r>
        <w:t>и</w:t>
      </w:r>
      <w:r>
        <w:rPr>
          <w:spacing w:val="8"/>
        </w:rPr>
        <w:t xml:space="preserve"> </w:t>
      </w:r>
      <w:r>
        <w:t>с</w:t>
      </w:r>
      <w:r>
        <w:rPr>
          <w:spacing w:val="6"/>
        </w:rPr>
        <w:t xml:space="preserve"> </w:t>
      </w:r>
      <w:r>
        <w:t>младшими</w:t>
      </w:r>
      <w:r>
        <w:rPr>
          <w:spacing w:val="8"/>
        </w:rPr>
        <w:t xml:space="preserve"> </w:t>
      </w:r>
      <w:r>
        <w:t>детьми.</w:t>
      </w:r>
      <w:r>
        <w:rPr>
          <w:spacing w:val="10"/>
        </w:rPr>
        <w:t xml:space="preserve"> </w:t>
      </w:r>
      <w:r>
        <w:t>Включенность</w:t>
      </w:r>
      <w:r>
        <w:rPr>
          <w:spacing w:val="9"/>
        </w:rPr>
        <w:t xml:space="preserve"> </w:t>
      </w:r>
      <w:r>
        <w:t>ребенка</w:t>
      </w:r>
      <w:r>
        <w:rPr>
          <w:spacing w:val="6"/>
        </w:rPr>
        <w:t xml:space="preserve"> </w:t>
      </w:r>
      <w:r>
        <w:t>в</w:t>
      </w:r>
      <w:r>
        <w:rPr>
          <w:spacing w:val="9"/>
        </w:rPr>
        <w:t xml:space="preserve"> </w:t>
      </w:r>
      <w:r>
        <w:t>отношения</w:t>
      </w:r>
      <w:r>
        <w:rPr>
          <w:spacing w:val="7"/>
        </w:rPr>
        <w:t xml:space="preserve"> </w:t>
      </w:r>
      <w:r>
        <w:t>со</w:t>
      </w:r>
      <w:r>
        <w:rPr>
          <w:spacing w:val="12"/>
        </w:rPr>
        <w:t xml:space="preserve"> </w:t>
      </w:r>
      <w:r>
        <w:t>старшими,</w:t>
      </w:r>
      <w:r>
        <w:rPr>
          <w:spacing w:val="6"/>
        </w:rPr>
        <w:t xml:space="preserve"> </w:t>
      </w:r>
      <w:r>
        <w:t>помимо</w:t>
      </w:r>
      <w:r>
        <w:rPr>
          <w:spacing w:val="11"/>
        </w:rPr>
        <w:t xml:space="preserve"> </w:t>
      </w:r>
      <w:r>
        <w:t>подражания</w:t>
      </w:r>
      <w:r>
        <w:rPr>
          <w:spacing w:val="-57"/>
        </w:rPr>
        <w:t xml:space="preserve"> </w:t>
      </w:r>
      <w:r>
        <w:t>и приобретения нового, рождает опыт послушания, следования общим для всех правилам, нормам</w:t>
      </w:r>
      <w:r>
        <w:rPr>
          <w:spacing w:val="1"/>
        </w:rPr>
        <w:t xml:space="preserve"> </w:t>
      </w:r>
      <w:r>
        <w:t>поведения</w:t>
      </w:r>
      <w:r>
        <w:rPr>
          <w:spacing w:val="1"/>
        </w:rPr>
        <w:t xml:space="preserve"> </w:t>
      </w:r>
      <w:r>
        <w:t>и</w:t>
      </w:r>
      <w:r>
        <w:rPr>
          <w:spacing w:val="1"/>
        </w:rPr>
        <w:t xml:space="preserve"> </w:t>
      </w:r>
      <w:r>
        <w:t>традициям.</w:t>
      </w:r>
      <w:r>
        <w:rPr>
          <w:spacing w:val="1"/>
        </w:rPr>
        <w:t xml:space="preserve"> </w:t>
      </w:r>
      <w:r>
        <w:t>Отношения</w:t>
      </w:r>
      <w:r>
        <w:rPr>
          <w:spacing w:val="1"/>
        </w:rPr>
        <w:t xml:space="preserve"> </w:t>
      </w:r>
      <w:r>
        <w:t>с</w:t>
      </w:r>
      <w:r>
        <w:rPr>
          <w:spacing w:val="1"/>
        </w:rPr>
        <w:t xml:space="preserve"> </w:t>
      </w:r>
      <w:r>
        <w:t>младшими</w:t>
      </w:r>
      <w:r>
        <w:rPr>
          <w:spacing w:val="1"/>
        </w:rPr>
        <w:t xml:space="preserve"> </w:t>
      </w:r>
      <w:r>
        <w:t>–</w:t>
      </w:r>
      <w:r>
        <w:rPr>
          <w:spacing w:val="1"/>
        </w:rPr>
        <w:t xml:space="preserve"> </w:t>
      </w:r>
      <w:r>
        <w:t>это</w:t>
      </w:r>
      <w:r>
        <w:rPr>
          <w:spacing w:val="1"/>
        </w:rPr>
        <w:t xml:space="preserve"> </w:t>
      </w:r>
      <w:r>
        <w:t>возможность</w:t>
      </w:r>
      <w:r>
        <w:rPr>
          <w:spacing w:val="1"/>
        </w:rPr>
        <w:t xml:space="preserve"> </w:t>
      </w:r>
      <w:r>
        <w:t>для</w:t>
      </w:r>
      <w:r>
        <w:rPr>
          <w:spacing w:val="61"/>
        </w:rPr>
        <w:t xml:space="preserve"> </w:t>
      </w:r>
      <w:r>
        <w:t>ребенка</w:t>
      </w:r>
      <w:r>
        <w:rPr>
          <w:spacing w:val="60"/>
        </w:rPr>
        <w:t xml:space="preserve"> </w:t>
      </w:r>
      <w:r>
        <w:t>стать</w:t>
      </w:r>
      <w:r>
        <w:rPr>
          <w:spacing w:val="1"/>
        </w:rPr>
        <w:t xml:space="preserve"> </w:t>
      </w:r>
      <w:r>
        <w:t>авторитетом и образцом для подражания, а также пространство для воспитания заботы</w:t>
      </w:r>
      <w:r>
        <w:rPr>
          <w:spacing w:val="1"/>
        </w:rPr>
        <w:t xml:space="preserve"> </w:t>
      </w:r>
      <w:r>
        <w:t>и</w:t>
      </w:r>
      <w:r>
        <w:rPr>
          <w:spacing w:val="-3"/>
        </w:rPr>
        <w:t xml:space="preserve"> </w:t>
      </w:r>
      <w:r>
        <w:t>ответственности.</w:t>
      </w:r>
    </w:p>
    <w:p w14:paraId="1B3D15E9" w14:textId="77777777" w:rsidR="00D324AE" w:rsidRDefault="00D001EB">
      <w:pPr>
        <w:pStyle w:val="a3"/>
        <w:spacing w:before="1" w:line="276" w:lineRule="auto"/>
        <w:ind w:right="247"/>
      </w:pPr>
      <w:r>
        <w:t>Организация жизнедеятельности детей</w:t>
      </w:r>
      <w:r>
        <w:rPr>
          <w:spacing w:val="1"/>
        </w:rPr>
        <w:t xml:space="preserve"> </w:t>
      </w:r>
      <w:r>
        <w:t>дошкольного</w:t>
      </w:r>
      <w:r>
        <w:rPr>
          <w:spacing w:val="1"/>
        </w:rPr>
        <w:t xml:space="preserve"> </w:t>
      </w:r>
      <w:r>
        <w:t>возраста</w:t>
      </w:r>
      <w:r>
        <w:rPr>
          <w:spacing w:val="1"/>
        </w:rPr>
        <w:t xml:space="preserve"> </w:t>
      </w:r>
      <w:r>
        <w:t>в разновозрастной группе</w:t>
      </w:r>
      <w:r>
        <w:rPr>
          <w:spacing w:val="1"/>
        </w:rPr>
        <w:t xml:space="preserve"> </w:t>
      </w:r>
      <w:r>
        <w:t>обладает большим</w:t>
      </w:r>
      <w:r>
        <w:rPr>
          <w:spacing w:val="-2"/>
        </w:rPr>
        <w:t xml:space="preserve"> </w:t>
      </w:r>
      <w:r>
        <w:t>воспитательным</w:t>
      </w:r>
      <w:r>
        <w:rPr>
          <w:spacing w:val="2"/>
        </w:rPr>
        <w:t xml:space="preserve"> </w:t>
      </w:r>
      <w:r>
        <w:t>потенциалом</w:t>
      </w:r>
      <w:r>
        <w:rPr>
          <w:spacing w:val="1"/>
        </w:rPr>
        <w:t xml:space="preserve"> </w:t>
      </w:r>
      <w:r>
        <w:t>для</w:t>
      </w:r>
      <w:r>
        <w:rPr>
          <w:spacing w:val="1"/>
        </w:rPr>
        <w:t xml:space="preserve"> </w:t>
      </w:r>
      <w:r>
        <w:t>инклюзивного</w:t>
      </w:r>
      <w:r>
        <w:rPr>
          <w:spacing w:val="1"/>
        </w:rPr>
        <w:t xml:space="preserve"> </w:t>
      </w:r>
      <w:r>
        <w:t>образования.</w:t>
      </w:r>
    </w:p>
    <w:p w14:paraId="3450CE09" w14:textId="68F69BAA" w:rsidR="00D324AE" w:rsidRDefault="00D001EB" w:rsidP="00B43D15">
      <w:pPr>
        <w:pStyle w:val="a3"/>
        <w:spacing w:line="276" w:lineRule="auto"/>
        <w:ind w:left="284" w:right="243" w:firstLine="709"/>
      </w:pPr>
      <w:r>
        <w:rPr>
          <w:b/>
        </w:rPr>
        <w:t>Культура поведения воспитателя в общностях как значимая составляющая уклада.</w:t>
      </w:r>
      <w:r>
        <w:rPr>
          <w:b/>
          <w:spacing w:val="1"/>
        </w:rPr>
        <w:t xml:space="preserve"> </w:t>
      </w:r>
      <w:r>
        <w:t>Культура</w:t>
      </w:r>
      <w:r>
        <w:rPr>
          <w:spacing w:val="1"/>
        </w:rPr>
        <w:t xml:space="preserve"> </w:t>
      </w:r>
      <w:r>
        <w:t>поведения</w:t>
      </w:r>
      <w:r>
        <w:rPr>
          <w:spacing w:val="1"/>
        </w:rPr>
        <w:t xml:space="preserve"> </w:t>
      </w:r>
      <w:r>
        <w:t>взрослых в</w:t>
      </w:r>
      <w:r>
        <w:rPr>
          <w:spacing w:val="1"/>
        </w:rPr>
        <w:t xml:space="preserve"> </w:t>
      </w:r>
      <w:r>
        <w:t>детском</w:t>
      </w:r>
      <w:r>
        <w:rPr>
          <w:spacing w:val="60"/>
        </w:rPr>
        <w:t xml:space="preserve"> </w:t>
      </w:r>
      <w:r>
        <w:t>саду направлена</w:t>
      </w:r>
      <w:r>
        <w:rPr>
          <w:spacing w:val="60"/>
        </w:rPr>
        <w:t xml:space="preserve"> </w:t>
      </w:r>
      <w:r>
        <w:t>на</w:t>
      </w:r>
      <w:r>
        <w:rPr>
          <w:spacing w:val="60"/>
        </w:rPr>
        <w:t xml:space="preserve"> </w:t>
      </w:r>
      <w:r>
        <w:t>создание</w:t>
      </w:r>
      <w:r>
        <w:rPr>
          <w:spacing w:val="60"/>
        </w:rPr>
        <w:t xml:space="preserve"> </w:t>
      </w:r>
      <w:r>
        <w:t>воспитывающей</w:t>
      </w:r>
      <w:r>
        <w:rPr>
          <w:spacing w:val="60"/>
        </w:rPr>
        <w:t xml:space="preserve"> </w:t>
      </w:r>
      <w:r>
        <w:t>среды</w:t>
      </w:r>
      <w:r>
        <w:rPr>
          <w:spacing w:val="1"/>
        </w:rPr>
        <w:t xml:space="preserve"> </w:t>
      </w:r>
      <w:r>
        <w:t>как</w:t>
      </w:r>
      <w:r>
        <w:rPr>
          <w:spacing w:val="1"/>
        </w:rPr>
        <w:t xml:space="preserve"> </w:t>
      </w:r>
      <w:r>
        <w:t>условия</w:t>
      </w:r>
      <w:r>
        <w:rPr>
          <w:spacing w:val="1"/>
        </w:rPr>
        <w:t xml:space="preserve"> </w:t>
      </w:r>
      <w:r>
        <w:t>решения</w:t>
      </w:r>
      <w:r>
        <w:rPr>
          <w:spacing w:val="1"/>
        </w:rPr>
        <w:t xml:space="preserve"> </w:t>
      </w:r>
      <w:r>
        <w:t>возрастных</w:t>
      </w:r>
      <w:r>
        <w:rPr>
          <w:spacing w:val="1"/>
        </w:rPr>
        <w:t xml:space="preserve"> </w:t>
      </w:r>
      <w:r>
        <w:t>задач</w:t>
      </w:r>
      <w:r>
        <w:rPr>
          <w:spacing w:val="1"/>
        </w:rPr>
        <w:t xml:space="preserve"> </w:t>
      </w:r>
      <w:r>
        <w:t>воспитания.</w:t>
      </w:r>
      <w:r>
        <w:rPr>
          <w:spacing w:val="1"/>
        </w:rPr>
        <w:t xml:space="preserve"> </w:t>
      </w:r>
      <w:r>
        <w:t>Общая</w:t>
      </w:r>
      <w:r>
        <w:rPr>
          <w:spacing w:val="1"/>
        </w:rPr>
        <w:t xml:space="preserve"> </w:t>
      </w:r>
      <w:r>
        <w:t>психологическая</w:t>
      </w:r>
      <w:r>
        <w:rPr>
          <w:spacing w:val="1"/>
        </w:rPr>
        <w:t xml:space="preserve"> </w:t>
      </w:r>
      <w:r>
        <w:t>атмосфера,</w:t>
      </w:r>
      <w:r>
        <w:rPr>
          <w:spacing w:val="1"/>
        </w:rPr>
        <w:t xml:space="preserve"> </w:t>
      </w:r>
      <w:r>
        <w:t>эмоциональный</w:t>
      </w:r>
      <w:r>
        <w:rPr>
          <w:spacing w:val="1"/>
        </w:rPr>
        <w:t xml:space="preserve"> </w:t>
      </w:r>
      <w:r>
        <w:t>настрой</w:t>
      </w:r>
      <w:r>
        <w:rPr>
          <w:spacing w:val="1"/>
        </w:rPr>
        <w:t xml:space="preserve"> </w:t>
      </w:r>
      <w:r>
        <w:t>группы,</w:t>
      </w:r>
      <w:r>
        <w:rPr>
          <w:spacing w:val="1"/>
        </w:rPr>
        <w:t xml:space="preserve"> </w:t>
      </w:r>
      <w:r>
        <w:t>спокойная</w:t>
      </w:r>
      <w:r>
        <w:rPr>
          <w:spacing w:val="1"/>
        </w:rPr>
        <w:t xml:space="preserve"> </w:t>
      </w:r>
      <w:r>
        <w:t>обстановка,</w:t>
      </w:r>
      <w:r>
        <w:rPr>
          <w:spacing w:val="1"/>
        </w:rPr>
        <w:t xml:space="preserve"> </w:t>
      </w:r>
      <w:r>
        <w:t>отсутствие</w:t>
      </w:r>
      <w:r>
        <w:rPr>
          <w:spacing w:val="1"/>
        </w:rPr>
        <w:t xml:space="preserve"> </w:t>
      </w:r>
      <w:r>
        <w:t>спешки,</w:t>
      </w:r>
      <w:r>
        <w:rPr>
          <w:spacing w:val="1"/>
        </w:rPr>
        <w:t xml:space="preserve"> </w:t>
      </w:r>
      <w:r>
        <w:t>разумная</w:t>
      </w:r>
      <w:r>
        <w:rPr>
          <w:spacing w:val="1"/>
        </w:rPr>
        <w:t xml:space="preserve"> </w:t>
      </w:r>
      <w:r>
        <w:t>сбалансированность</w:t>
      </w:r>
      <w:r>
        <w:rPr>
          <w:spacing w:val="-3"/>
        </w:rPr>
        <w:t xml:space="preserve"> </w:t>
      </w:r>
      <w:r>
        <w:t>планов</w:t>
      </w:r>
      <w:r>
        <w:rPr>
          <w:spacing w:val="1"/>
        </w:rPr>
        <w:t xml:space="preserve"> </w:t>
      </w:r>
      <w:r>
        <w:t>–</w:t>
      </w:r>
      <w:r>
        <w:rPr>
          <w:spacing w:val="1"/>
        </w:rPr>
        <w:t xml:space="preserve"> </w:t>
      </w:r>
      <w:r>
        <w:t>это</w:t>
      </w:r>
      <w:r>
        <w:rPr>
          <w:spacing w:val="1"/>
        </w:rPr>
        <w:t xml:space="preserve"> </w:t>
      </w:r>
      <w:r>
        <w:t>необходимые</w:t>
      </w:r>
      <w:r>
        <w:rPr>
          <w:spacing w:val="-6"/>
        </w:rPr>
        <w:t xml:space="preserve"> </w:t>
      </w:r>
      <w:r>
        <w:t>условия</w:t>
      </w:r>
      <w:r>
        <w:rPr>
          <w:spacing w:val="-4"/>
        </w:rPr>
        <w:t xml:space="preserve"> </w:t>
      </w:r>
      <w:r>
        <w:t>нормальной</w:t>
      </w:r>
      <w:r>
        <w:rPr>
          <w:spacing w:val="-3"/>
        </w:rPr>
        <w:t xml:space="preserve"> </w:t>
      </w:r>
      <w:r>
        <w:t>жизни</w:t>
      </w:r>
      <w:r>
        <w:rPr>
          <w:spacing w:val="2"/>
        </w:rPr>
        <w:t xml:space="preserve"> </w:t>
      </w:r>
      <w:r>
        <w:t>и</w:t>
      </w:r>
      <w:r>
        <w:rPr>
          <w:spacing w:val="-3"/>
        </w:rPr>
        <w:t xml:space="preserve"> </w:t>
      </w:r>
      <w:r>
        <w:t>развития</w:t>
      </w:r>
      <w:r>
        <w:rPr>
          <w:spacing w:val="-4"/>
        </w:rPr>
        <w:t xml:space="preserve"> </w:t>
      </w:r>
      <w:r>
        <w:t>детей.</w:t>
      </w:r>
    </w:p>
    <w:p w14:paraId="1AFD0D28" w14:textId="77777777" w:rsidR="00D324AE" w:rsidRDefault="00D001EB">
      <w:pPr>
        <w:pStyle w:val="a3"/>
        <w:spacing w:line="274" w:lineRule="exact"/>
        <w:ind w:left="963" w:firstLine="0"/>
      </w:pPr>
      <w:r>
        <w:t>Воспитатель</w:t>
      </w:r>
      <w:r>
        <w:rPr>
          <w:spacing w:val="-6"/>
        </w:rPr>
        <w:t xml:space="preserve"> </w:t>
      </w:r>
      <w:r>
        <w:t>должен</w:t>
      </w:r>
      <w:r>
        <w:rPr>
          <w:spacing w:val="-1"/>
        </w:rPr>
        <w:t xml:space="preserve"> </w:t>
      </w:r>
      <w:r>
        <w:t>соблюдать</w:t>
      </w:r>
      <w:r>
        <w:rPr>
          <w:spacing w:val="-1"/>
        </w:rPr>
        <w:t xml:space="preserve"> </w:t>
      </w:r>
      <w:r>
        <w:t>кодекс</w:t>
      </w:r>
      <w:r>
        <w:rPr>
          <w:spacing w:val="-3"/>
        </w:rPr>
        <w:t xml:space="preserve"> </w:t>
      </w:r>
      <w:r>
        <w:t>нормы</w:t>
      </w:r>
      <w:r>
        <w:rPr>
          <w:spacing w:val="-5"/>
        </w:rPr>
        <w:t xml:space="preserve"> </w:t>
      </w:r>
      <w:r>
        <w:t>профессиональной</w:t>
      </w:r>
      <w:r>
        <w:rPr>
          <w:spacing w:val="-6"/>
        </w:rPr>
        <w:t xml:space="preserve"> </w:t>
      </w:r>
      <w:r>
        <w:t>этики</w:t>
      </w:r>
      <w:r>
        <w:rPr>
          <w:spacing w:val="-5"/>
        </w:rPr>
        <w:t xml:space="preserve"> </w:t>
      </w:r>
      <w:r>
        <w:t>и</w:t>
      </w:r>
      <w:r>
        <w:rPr>
          <w:spacing w:val="-1"/>
        </w:rPr>
        <w:t xml:space="preserve"> </w:t>
      </w:r>
      <w:r>
        <w:t>поведения:</w:t>
      </w:r>
    </w:p>
    <w:p w14:paraId="78EE81DB" w14:textId="77777777" w:rsidR="00D324AE" w:rsidRDefault="00D001EB">
      <w:pPr>
        <w:pStyle w:val="a5"/>
        <w:numPr>
          <w:ilvl w:val="0"/>
          <w:numId w:val="12"/>
        </w:numPr>
        <w:tabs>
          <w:tab w:val="left" w:pos="1386"/>
          <w:tab w:val="left" w:pos="1387"/>
        </w:tabs>
        <w:spacing w:before="43" w:line="273" w:lineRule="auto"/>
        <w:ind w:right="252" w:firstLine="710"/>
        <w:jc w:val="left"/>
        <w:rPr>
          <w:sz w:val="24"/>
        </w:rPr>
      </w:pPr>
      <w:r>
        <w:rPr>
          <w:sz w:val="24"/>
        </w:rPr>
        <w:t>педагог</w:t>
      </w:r>
      <w:r>
        <w:rPr>
          <w:spacing w:val="33"/>
          <w:sz w:val="24"/>
        </w:rPr>
        <w:t xml:space="preserve"> </w:t>
      </w:r>
      <w:r>
        <w:rPr>
          <w:sz w:val="24"/>
        </w:rPr>
        <w:t>всегда</w:t>
      </w:r>
      <w:r>
        <w:rPr>
          <w:spacing w:val="35"/>
          <w:sz w:val="24"/>
        </w:rPr>
        <w:t xml:space="preserve"> </w:t>
      </w:r>
      <w:r>
        <w:rPr>
          <w:sz w:val="24"/>
        </w:rPr>
        <w:t>выходит</w:t>
      </w:r>
      <w:r>
        <w:rPr>
          <w:spacing w:val="36"/>
          <w:sz w:val="24"/>
        </w:rPr>
        <w:t xml:space="preserve"> </w:t>
      </w:r>
      <w:r>
        <w:rPr>
          <w:sz w:val="24"/>
        </w:rPr>
        <w:t>навстречу</w:t>
      </w:r>
      <w:r>
        <w:rPr>
          <w:spacing w:val="26"/>
          <w:sz w:val="24"/>
        </w:rPr>
        <w:t xml:space="preserve"> </w:t>
      </w:r>
      <w:r>
        <w:rPr>
          <w:sz w:val="24"/>
        </w:rPr>
        <w:t>родителям</w:t>
      </w:r>
      <w:r>
        <w:rPr>
          <w:spacing w:val="37"/>
          <w:sz w:val="24"/>
        </w:rPr>
        <w:t xml:space="preserve"> </w:t>
      </w:r>
      <w:r>
        <w:rPr>
          <w:sz w:val="24"/>
        </w:rPr>
        <w:t>и</w:t>
      </w:r>
      <w:r>
        <w:rPr>
          <w:spacing w:val="37"/>
          <w:sz w:val="24"/>
        </w:rPr>
        <w:t xml:space="preserve"> </w:t>
      </w:r>
      <w:r>
        <w:rPr>
          <w:sz w:val="24"/>
        </w:rPr>
        <w:t>приветствует</w:t>
      </w:r>
      <w:r>
        <w:rPr>
          <w:spacing w:val="36"/>
          <w:sz w:val="24"/>
        </w:rPr>
        <w:t xml:space="preserve"> </w:t>
      </w:r>
      <w:r>
        <w:rPr>
          <w:sz w:val="24"/>
        </w:rPr>
        <w:t>родителей</w:t>
      </w:r>
      <w:r>
        <w:rPr>
          <w:spacing w:val="37"/>
          <w:sz w:val="24"/>
        </w:rPr>
        <w:t xml:space="preserve"> </w:t>
      </w:r>
      <w:r>
        <w:rPr>
          <w:sz w:val="24"/>
        </w:rPr>
        <w:t>и</w:t>
      </w:r>
      <w:r>
        <w:rPr>
          <w:spacing w:val="37"/>
          <w:sz w:val="24"/>
        </w:rPr>
        <w:t xml:space="preserve"> </w:t>
      </w:r>
      <w:r>
        <w:rPr>
          <w:sz w:val="24"/>
        </w:rPr>
        <w:t>детей</w:t>
      </w:r>
      <w:r>
        <w:rPr>
          <w:spacing w:val="-57"/>
          <w:sz w:val="24"/>
        </w:rPr>
        <w:t xml:space="preserve"> </w:t>
      </w:r>
      <w:r>
        <w:rPr>
          <w:sz w:val="24"/>
        </w:rPr>
        <w:t>первым;</w:t>
      </w:r>
    </w:p>
    <w:p w14:paraId="70F8B5F4" w14:textId="77777777" w:rsidR="00D324AE" w:rsidRDefault="00D001EB">
      <w:pPr>
        <w:pStyle w:val="a5"/>
        <w:numPr>
          <w:ilvl w:val="0"/>
          <w:numId w:val="12"/>
        </w:numPr>
        <w:tabs>
          <w:tab w:val="left" w:pos="1386"/>
          <w:tab w:val="left" w:pos="1387"/>
        </w:tabs>
        <w:spacing w:before="4"/>
        <w:ind w:left="1386" w:hanging="424"/>
        <w:jc w:val="left"/>
        <w:rPr>
          <w:sz w:val="24"/>
        </w:rPr>
      </w:pPr>
      <w:r>
        <w:rPr>
          <w:sz w:val="24"/>
        </w:rPr>
        <w:t>улыбка</w:t>
      </w:r>
      <w:r>
        <w:rPr>
          <w:spacing w:val="-3"/>
          <w:sz w:val="24"/>
        </w:rPr>
        <w:t xml:space="preserve"> </w:t>
      </w:r>
      <w:r>
        <w:rPr>
          <w:sz w:val="24"/>
        </w:rPr>
        <w:t>–</w:t>
      </w:r>
      <w:r>
        <w:rPr>
          <w:spacing w:val="-1"/>
          <w:sz w:val="24"/>
        </w:rPr>
        <w:t xml:space="preserve"> </w:t>
      </w:r>
      <w:r>
        <w:rPr>
          <w:sz w:val="24"/>
        </w:rPr>
        <w:t>всегда</w:t>
      </w:r>
      <w:r>
        <w:rPr>
          <w:spacing w:val="-3"/>
          <w:sz w:val="24"/>
        </w:rPr>
        <w:t xml:space="preserve"> </w:t>
      </w:r>
      <w:r>
        <w:rPr>
          <w:sz w:val="24"/>
        </w:rPr>
        <w:t>обязательная</w:t>
      </w:r>
      <w:r>
        <w:rPr>
          <w:spacing w:val="-1"/>
          <w:sz w:val="24"/>
        </w:rPr>
        <w:t xml:space="preserve"> </w:t>
      </w:r>
      <w:r>
        <w:rPr>
          <w:sz w:val="24"/>
        </w:rPr>
        <w:t>часть</w:t>
      </w:r>
      <w:r>
        <w:rPr>
          <w:spacing w:val="-4"/>
          <w:sz w:val="24"/>
        </w:rPr>
        <w:t xml:space="preserve"> </w:t>
      </w:r>
      <w:r>
        <w:rPr>
          <w:sz w:val="24"/>
        </w:rPr>
        <w:t>приветствия;</w:t>
      </w:r>
    </w:p>
    <w:p w14:paraId="1069342D" w14:textId="77777777" w:rsidR="00D324AE" w:rsidRDefault="00D001EB">
      <w:pPr>
        <w:pStyle w:val="a5"/>
        <w:numPr>
          <w:ilvl w:val="0"/>
          <w:numId w:val="12"/>
        </w:numPr>
        <w:tabs>
          <w:tab w:val="left" w:pos="1386"/>
          <w:tab w:val="left" w:pos="1387"/>
        </w:tabs>
        <w:spacing w:before="42"/>
        <w:ind w:left="1386" w:hanging="424"/>
        <w:jc w:val="left"/>
        <w:rPr>
          <w:sz w:val="24"/>
        </w:rPr>
      </w:pPr>
      <w:r>
        <w:rPr>
          <w:sz w:val="24"/>
        </w:rPr>
        <w:t>педагог</w:t>
      </w:r>
      <w:r>
        <w:rPr>
          <w:spacing w:val="-8"/>
          <w:sz w:val="24"/>
        </w:rPr>
        <w:t xml:space="preserve"> </w:t>
      </w:r>
      <w:r>
        <w:rPr>
          <w:sz w:val="24"/>
        </w:rPr>
        <w:t>описывает</w:t>
      </w:r>
      <w:r>
        <w:rPr>
          <w:spacing w:val="-2"/>
          <w:sz w:val="24"/>
        </w:rPr>
        <w:t xml:space="preserve"> </w:t>
      </w:r>
      <w:r>
        <w:rPr>
          <w:sz w:val="24"/>
        </w:rPr>
        <w:t>события</w:t>
      </w:r>
      <w:r>
        <w:rPr>
          <w:spacing w:val="-1"/>
          <w:sz w:val="24"/>
        </w:rPr>
        <w:t xml:space="preserve"> </w:t>
      </w:r>
      <w:r>
        <w:rPr>
          <w:sz w:val="24"/>
        </w:rPr>
        <w:t>и</w:t>
      </w:r>
      <w:r>
        <w:rPr>
          <w:spacing w:val="-5"/>
          <w:sz w:val="24"/>
        </w:rPr>
        <w:t xml:space="preserve"> </w:t>
      </w:r>
      <w:r>
        <w:rPr>
          <w:sz w:val="24"/>
        </w:rPr>
        <w:t>ситуации,</w:t>
      </w:r>
      <w:r>
        <w:rPr>
          <w:spacing w:val="1"/>
          <w:sz w:val="24"/>
        </w:rPr>
        <w:t xml:space="preserve"> </w:t>
      </w:r>
      <w:r>
        <w:rPr>
          <w:sz w:val="24"/>
        </w:rPr>
        <w:t>но</w:t>
      </w:r>
      <w:r>
        <w:rPr>
          <w:spacing w:val="-1"/>
          <w:sz w:val="24"/>
        </w:rPr>
        <w:t xml:space="preserve"> </w:t>
      </w:r>
      <w:r>
        <w:rPr>
          <w:sz w:val="24"/>
        </w:rPr>
        <w:t>не</w:t>
      </w:r>
      <w:r>
        <w:rPr>
          <w:spacing w:val="4"/>
          <w:sz w:val="24"/>
        </w:rPr>
        <w:t xml:space="preserve"> </w:t>
      </w:r>
      <w:r>
        <w:rPr>
          <w:sz w:val="24"/>
        </w:rPr>
        <w:t>даёт</w:t>
      </w:r>
      <w:r>
        <w:rPr>
          <w:spacing w:val="-1"/>
          <w:sz w:val="24"/>
        </w:rPr>
        <w:t xml:space="preserve"> </w:t>
      </w:r>
      <w:r>
        <w:rPr>
          <w:sz w:val="24"/>
        </w:rPr>
        <w:t>им</w:t>
      </w:r>
      <w:r>
        <w:rPr>
          <w:spacing w:val="-4"/>
          <w:sz w:val="24"/>
        </w:rPr>
        <w:t xml:space="preserve"> </w:t>
      </w:r>
      <w:r>
        <w:rPr>
          <w:sz w:val="24"/>
        </w:rPr>
        <w:t>оценки;</w:t>
      </w:r>
    </w:p>
    <w:p w14:paraId="2F03506E" w14:textId="77777777" w:rsidR="00D324AE" w:rsidRDefault="00D001EB">
      <w:pPr>
        <w:pStyle w:val="a5"/>
        <w:numPr>
          <w:ilvl w:val="0"/>
          <w:numId w:val="12"/>
        </w:numPr>
        <w:tabs>
          <w:tab w:val="left" w:pos="1386"/>
          <w:tab w:val="left" w:pos="1387"/>
        </w:tabs>
        <w:spacing w:before="37" w:line="273" w:lineRule="auto"/>
        <w:ind w:right="251" w:firstLine="710"/>
        <w:jc w:val="left"/>
        <w:rPr>
          <w:sz w:val="24"/>
        </w:rPr>
      </w:pPr>
      <w:r>
        <w:rPr>
          <w:sz w:val="24"/>
        </w:rPr>
        <w:t>педагог</w:t>
      </w:r>
      <w:r>
        <w:rPr>
          <w:spacing w:val="45"/>
          <w:sz w:val="24"/>
        </w:rPr>
        <w:t xml:space="preserve"> </w:t>
      </w:r>
      <w:r>
        <w:rPr>
          <w:sz w:val="24"/>
        </w:rPr>
        <w:t>не</w:t>
      </w:r>
      <w:r>
        <w:rPr>
          <w:spacing w:val="38"/>
          <w:sz w:val="24"/>
        </w:rPr>
        <w:t xml:space="preserve"> </w:t>
      </w:r>
      <w:r>
        <w:rPr>
          <w:sz w:val="24"/>
        </w:rPr>
        <w:t>обвиняет</w:t>
      </w:r>
      <w:r>
        <w:rPr>
          <w:spacing w:val="45"/>
          <w:sz w:val="24"/>
        </w:rPr>
        <w:t xml:space="preserve"> </w:t>
      </w:r>
      <w:r>
        <w:rPr>
          <w:sz w:val="24"/>
        </w:rPr>
        <w:t>родителей</w:t>
      </w:r>
      <w:r>
        <w:rPr>
          <w:spacing w:val="45"/>
          <w:sz w:val="24"/>
        </w:rPr>
        <w:t xml:space="preserve"> </w:t>
      </w:r>
      <w:r>
        <w:rPr>
          <w:sz w:val="24"/>
        </w:rPr>
        <w:t>и</w:t>
      </w:r>
      <w:r>
        <w:rPr>
          <w:spacing w:val="45"/>
          <w:sz w:val="24"/>
        </w:rPr>
        <w:t xml:space="preserve"> </w:t>
      </w:r>
      <w:r>
        <w:rPr>
          <w:sz w:val="24"/>
        </w:rPr>
        <w:t>не</w:t>
      </w:r>
      <w:r>
        <w:rPr>
          <w:spacing w:val="43"/>
          <w:sz w:val="24"/>
        </w:rPr>
        <w:t xml:space="preserve"> </w:t>
      </w:r>
      <w:r>
        <w:rPr>
          <w:sz w:val="24"/>
        </w:rPr>
        <w:t>возлагает</w:t>
      </w:r>
      <w:r>
        <w:rPr>
          <w:spacing w:val="48"/>
          <w:sz w:val="24"/>
        </w:rPr>
        <w:t xml:space="preserve"> </w:t>
      </w:r>
      <w:r>
        <w:rPr>
          <w:sz w:val="24"/>
        </w:rPr>
        <w:t>на</w:t>
      </w:r>
      <w:r>
        <w:rPr>
          <w:spacing w:val="43"/>
          <w:sz w:val="24"/>
        </w:rPr>
        <w:t xml:space="preserve"> </w:t>
      </w:r>
      <w:r>
        <w:rPr>
          <w:sz w:val="24"/>
        </w:rPr>
        <w:t>них</w:t>
      </w:r>
      <w:r>
        <w:rPr>
          <w:spacing w:val="39"/>
          <w:sz w:val="24"/>
        </w:rPr>
        <w:t xml:space="preserve"> </w:t>
      </w:r>
      <w:r>
        <w:rPr>
          <w:sz w:val="24"/>
        </w:rPr>
        <w:t>ответственность</w:t>
      </w:r>
      <w:r>
        <w:rPr>
          <w:spacing w:val="46"/>
          <w:sz w:val="24"/>
        </w:rPr>
        <w:t xml:space="preserve"> </w:t>
      </w:r>
      <w:r>
        <w:rPr>
          <w:sz w:val="24"/>
        </w:rPr>
        <w:t>за</w:t>
      </w:r>
      <w:r>
        <w:rPr>
          <w:spacing w:val="43"/>
          <w:sz w:val="24"/>
        </w:rPr>
        <w:t xml:space="preserve"> </w:t>
      </w:r>
      <w:r>
        <w:rPr>
          <w:sz w:val="24"/>
        </w:rPr>
        <w:t>поведение</w:t>
      </w:r>
      <w:r>
        <w:rPr>
          <w:spacing w:val="-57"/>
          <w:sz w:val="24"/>
        </w:rPr>
        <w:t xml:space="preserve"> </w:t>
      </w:r>
      <w:r>
        <w:rPr>
          <w:sz w:val="24"/>
        </w:rPr>
        <w:t>детей</w:t>
      </w:r>
      <w:r>
        <w:rPr>
          <w:spacing w:val="1"/>
          <w:sz w:val="24"/>
        </w:rPr>
        <w:t xml:space="preserve"> </w:t>
      </w:r>
      <w:r>
        <w:rPr>
          <w:sz w:val="24"/>
        </w:rPr>
        <w:t>в</w:t>
      </w:r>
      <w:r>
        <w:rPr>
          <w:spacing w:val="3"/>
          <w:sz w:val="24"/>
        </w:rPr>
        <w:t xml:space="preserve"> </w:t>
      </w:r>
      <w:r>
        <w:rPr>
          <w:sz w:val="24"/>
        </w:rPr>
        <w:t>детском</w:t>
      </w:r>
      <w:r>
        <w:rPr>
          <w:spacing w:val="-1"/>
          <w:sz w:val="24"/>
        </w:rPr>
        <w:t xml:space="preserve"> </w:t>
      </w:r>
      <w:r>
        <w:rPr>
          <w:sz w:val="24"/>
        </w:rPr>
        <w:t>саду;</w:t>
      </w:r>
    </w:p>
    <w:p w14:paraId="2D315AA3" w14:textId="77777777" w:rsidR="00D324AE" w:rsidRDefault="00D001EB">
      <w:pPr>
        <w:pStyle w:val="a5"/>
        <w:numPr>
          <w:ilvl w:val="0"/>
          <w:numId w:val="12"/>
        </w:numPr>
        <w:tabs>
          <w:tab w:val="left" w:pos="1386"/>
          <w:tab w:val="left" w:pos="1387"/>
        </w:tabs>
        <w:spacing w:before="3"/>
        <w:ind w:left="1386" w:hanging="424"/>
        <w:jc w:val="left"/>
        <w:rPr>
          <w:sz w:val="24"/>
        </w:rPr>
      </w:pPr>
      <w:r>
        <w:rPr>
          <w:sz w:val="24"/>
        </w:rPr>
        <w:t>тон</w:t>
      </w:r>
      <w:r>
        <w:rPr>
          <w:spacing w:val="-10"/>
          <w:sz w:val="24"/>
        </w:rPr>
        <w:t xml:space="preserve"> </w:t>
      </w:r>
      <w:r>
        <w:rPr>
          <w:sz w:val="24"/>
        </w:rPr>
        <w:t>общения</w:t>
      </w:r>
      <w:r>
        <w:rPr>
          <w:spacing w:val="-5"/>
          <w:sz w:val="24"/>
        </w:rPr>
        <w:t xml:space="preserve"> </w:t>
      </w:r>
      <w:r>
        <w:rPr>
          <w:sz w:val="24"/>
        </w:rPr>
        <w:t>ровный</w:t>
      </w:r>
      <w:r>
        <w:rPr>
          <w:spacing w:val="-4"/>
          <w:sz w:val="24"/>
        </w:rPr>
        <w:t xml:space="preserve"> </w:t>
      </w:r>
      <w:r>
        <w:rPr>
          <w:sz w:val="24"/>
        </w:rPr>
        <w:t>и дружелюбный,</w:t>
      </w:r>
      <w:r>
        <w:rPr>
          <w:spacing w:val="-3"/>
          <w:sz w:val="24"/>
        </w:rPr>
        <w:t xml:space="preserve"> </w:t>
      </w:r>
      <w:r>
        <w:rPr>
          <w:sz w:val="24"/>
        </w:rPr>
        <w:t>исключается</w:t>
      </w:r>
      <w:r>
        <w:rPr>
          <w:spacing w:val="-1"/>
          <w:sz w:val="24"/>
        </w:rPr>
        <w:t xml:space="preserve"> </w:t>
      </w:r>
      <w:r>
        <w:rPr>
          <w:sz w:val="24"/>
        </w:rPr>
        <w:t>повышение</w:t>
      </w:r>
      <w:r>
        <w:rPr>
          <w:spacing w:val="-6"/>
          <w:sz w:val="24"/>
        </w:rPr>
        <w:t xml:space="preserve"> </w:t>
      </w:r>
      <w:r>
        <w:rPr>
          <w:sz w:val="24"/>
        </w:rPr>
        <w:t>голоса;</w:t>
      </w:r>
    </w:p>
    <w:p w14:paraId="596EEE6A" w14:textId="77777777" w:rsidR="00D324AE" w:rsidRDefault="00D001EB">
      <w:pPr>
        <w:pStyle w:val="a5"/>
        <w:numPr>
          <w:ilvl w:val="0"/>
          <w:numId w:val="12"/>
        </w:numPr>
        <w:tabs>
          <w:tab w:val="left" w:pos="1386"/>
          <w:tab w:val="left" w:pos="1387"/>
        </w:tabs>
        <w:spacing w:before="42"/>
        <w:ind w:left="1386" w:hanging="424"/>
        <w:jc w:val="left"/>
        <w:rPr>
          <w:sz w:val="24"/>
        </w:rPr>
      </w:pPr>
      <w:r>
        <w:rPr>
          <w:sz w:val="24"/>
        </w:rPr>
        <w:t>уважительное</w:t>
      </w:r>
      <w:r>
        <w:rPr>
          <w:spacing w:val="-11"/>
          <w:sz w:val="24"/>
        </w:rPr>
        <w:t xml:space="preserve"> </w:t>
      </w:r>
      <w:r>
        <w:rPr>
          <w:sz w:val="24"/>
        </w:rPr>
        <w:t>отношение</w:t>
      </w:r>
      <w:r>
        <w:rPr>
          <w:spacing w:val="-2"/>
          <w:sz w:val="24"/>
        </w:rPr>
        <w:t xml:space="preserve"> </w:t>
      </w:r>
      <w:r>
        <w:rPr>
          <w:sz w:val="24"/>
        </w:rPr>
        <w:t>к</w:t>
      </w:r>
      <w:r>
        <w:rPr>
          <w:spacing w:val="-2"/>
          <w:sz w:val="24"/>
        </w:rPr>
        <w:t xml:space="preserve"> </w:t>
      </w:r>
      <w:r>
        <w:rPr>
          <w:sz w:val="24"/>
        </w:rPr>
        <w:t>личности</w:t>
      </w:r>
      <w:r>
        <w:rPr>
          <w:spacing w:val="-3"/>
          <w:sz w:val="24"/>
        </w:rPr>
        <w:t xml:space="preserve"> </w:t>
      </w:r>
      <w:r>
        <w:rPr>
          <w:sz w:val="24"/>
        </w:rPr>
        <w:t>воспитанника;</w:t>
      </w:r>
    </w:p>
    <w:p w14:paraId="0FBD3220" w14:textId="77777777" w:rsidR="00D324AE" w:rsidRDefault="00D001EB">
      <w:pPr>
        <w:pStyle w:val="a5"/>
        <w:numPr>
          <w:ilvl w:val="0"/>
          <w:numId w:val="12"/>
        </w:numPr>
        <w:tabs>
          <w:tab w:val="left" w:pos="1386"/>
          <w:tab w:val="left" w:pos="1387"/>
        </w:tabs>
        <w:spacing w:before="42"/>
        <w:ind w:left="1386" w:hanging="424"/>
        <w:jc w:val="left"/>
        <w:rPr>
          <w:sz w:val="24"/>
        </w:rPr>
      </w:pPr>
      <w:r>
        <w:rPr>
          <w:sz w:val="24"/>
        </w:rPr>
        <w:t>умение</w:t>
      </w:r>
      <w:r>
        <w:rPr>
          <w:spacing w:val="-5"/>
          <w:sz w:val="24"/>
        </w:rPr>
        <w:t xml:space="preserve"> </w:t>
      </w:r>
      <w:r>
        <w:rPr>
          <w:sz w:val="24"/>
        </w:rPr>
        <w:t>заинтересованно слушать</w:t>
      </w:r>
      <w:r>
        <w:rPr>
          <w:spacing w:val="-2"/>
          <w:sz w:val="24"/>
        </w:rPr>
        <w:t xml:space="preserve"> </w:t>
      </w:r>
      <w:r>
        <w:rPr>
          <w:sz w:val="24"/>
        </w:rPr>
        <w:t>собеседника</w:t>
      </w:r>
      <w:r>
        <w:rPr>
          <w:spacing w:val="-4"/>
          <w:sz w:val="24"/>
        </w:rPr>
        <w:t xml:space="preserve"> </w:t>
      </w:r>
      <w:r>
        <w:rPr>
          <w:sz w:val="24"/>
        </w:rPr>
        <w:t>и</w:t>
      </w:r>
      <w:r>
        <w:rPr>
          <w:spacing w:val="-3"/>
          <w:sz w:val="24"/>
        </w:rPr>
        <w:t xml:space="preserve"> </w:t>
      </w:r>
      <w:r>
        <w:rPr>
          <w:sz w:val="24"/>
        </w:rPr>
        <w:t>сопереживать</w:t>
      </w:r>
      <w:r>
        <w:rPr>
          <w:spacing w:val="-2"/>
          <w:sz w:val="24"/>
        </w:rPr>
        <w:t xml:space="preserve"> </w:t>
      </w:r>
      <w:r>
        <w:rPr>
          <w:sz w:val="24"/>
        </w:rPr>
        <w:t>ему;</w:t>
      </w:r>
    </w:p>
    <w:p w14:paraId="6838B264" w14:textId="77777777" w:rsidR="00D324AE" w:rsidRDefault="00D001EB">
      <w:pPr>
        <w:pStyle w:val="a5"/>
        <w:numPr>
          <w:ilvl w:val="0"/>
          <w:numId w:val="12"/>
        </w:numPr>
        <w:tabs>
          <w:tab w:val="left" w:pos="1386"/>
          <w:tab w:val="left" w:pos="1387"/>
        </w:tabs>
        <w:spacing w:before="37"/>
        <w:ind w:left="1386" w:hanging="424"/>
        <w:jc w:val="left"/>
        <w:rPr>
          <w:sz w:val="24"/>
        </w:rPr>
      </w:pPr>
      <w:r>
        <w:rPr>
          <w:sz w:val="24"/>
        </w:rPr>
        <w:t>умение</w:t>
      </w:r>
      <w:r>
        <w:rPr>
          <w:spacing w:val="-4"/>
          <w:sz w:val="24"/>
        </w:rPr>
        <w:t xml:space="preserve"> </w:t>
      </w:r>
      <w:r>
        <w:rPr>
          <w:sz w:val="24"/>
        </w:rPr>
        <w:t>видеть</w:t>
      </w:r>
      <w:r>
        <w:rPr>
          <w:spacing w:val="-1"/>
          <w:sz w:val="24"/>
        </w:rPr>
        <w:t xml:space="preserve"> </w:t>
      </w:r>
      <w:r>
        <w:rPr>
          <w:sz w:val="24"/>
        </w:rPr>
        <w:t>и</w:t>
      </w:r>
      <w:r>
        <w:rPr>
          <w:spacing w:val="-7"/>
          <w:sz w:val="24"/>
        </w:rPr>
        <w:t xml:space="preserve"> </w:t>
      </w:r>
      <w:r>
        <w:rPr>
          <w:sz w:val="24"/>
        </w:rPr>
        <w:t>слышать</w:t>
      </w:r>
      <w:r>
        <w:rPr>
          <w:spacing w:val="3"/>
          <w:sz w:val="24"/>
        </w:rPr>
        <w:t xml:space="preserve"> </w:t>
      </w:r>
      <w:r>
        <w:rPr>
          <w:sz w:val="24"/>
        </w:rPr>
        <w:t>воспитанника,</w:t>
      </w:r>
      <w:r>
        <w:rPr>
          <w:spacing w:val="-6"/>
          <w:sz w:val="24"/>
        </w:rPr>
        <w:t xml:space="preserve"> </w:t>
      </w:r>
      <w:r>
        <w:rPr>
          <w:sz w:val="24"/>
        </w:rPr>
        <w:t>сопереживать</w:t>
      </w:r>
      <w:r>
        <w:rPr>
          <w:spacing w:val="-5"/>
          <w:sz w:val="24"/>
        </w:rPr>
        <w:t xml:space="preserve"> </w:t>
      </w:r>
      <w:r>
        <w:rPr>
          <w:sz w:val="24"/>
        </w:rPr>
        <w:t>ему;</w:t>
      </w:r>
    </w:p>
    <w:p w14:paraId="62208C14" w14:textId="77777777" w:rsidR="00D324AE" w:rsidRDefault="00D001EB">
      <w:pPr>
        <w:pStyle w:val="a5"/>
        <w:numPr>
          <w:ilvl w:val="0"/>
          <w:numId w:val="12"/>
        </w:numPr>
        <w:tabs>
          <w:tab w:val="left" w:pos="1386"/>
          <w:tab w:val="left" w:pos="1387"/>
        </w:tabs>
        <w:spacing w:before="42"/>
        <w:ind w:left="1386" w:hanging="424"/>
        <w:jc w:val="left"/>
        <w:rPr>
          <w:sz w:val="24"/>
        </w:rPr>
      </w:pPr>
      <w:r>
        <w:rPr>
          <w:sz w:val="24"/>
        </w:rPr>
        <w:t>уравновешенность</w:t>
      </w:r>
      <w:r>
        <w:rPr>
          <w:spacing w:val="-1"/>
          <w:sz w:val="24"/>
        </w:rPr>
        <w:t xml:space="preserve"> </w:t>
      </w:r>
      <w:r>
        <w:rPr>
          <w:sz w:val="24"/>
        </w:rPr>
        <w:t>и</w:t>
      </w:r>
      <w:r>
        <w:rPr>
          <w:spacing w:val="-5"/>
          <w:sz w:val="24"/>
        </w:rPr>
        <w:t xml:space="preserve"> </w:t>
      </w:r>
      <w:r>
        <w:rPr>
          <w:sz w:val="24"/>
        </w:rPr>
        <w:t>самообладание,</w:t>
      </w:r>
      <w:r>
        <w:rPr>
          <w:spacing w:val="1"/>
          <w:sz w:val="24"/>
        </w:rPr>
        <w:t xml:space="preserve"> </w:t>
      </w:r>
      <w:r>
        <w:rPr>
          <w:sz w:val="24"/>
        </w:rPr>
        <w:t>выдержка</w:t>
      </w:r>
      <w:r>
        <w:rPr>
          <w:spacing w:val="-7"/>
          <w:sz w:val="24"/>
        </w:rPr>
        <w:t xml:space="preserve"> </w:t>
      </w:r>
      <w:r>
        <w:rPr>
          <w:sz w:val="24"/>
        </w:rPr>
        <w:t>в</w:t>
      </w:r>
      <w:r>
        <w:rPr>
          <w:spacing w:val="-4"/>
          <w:sz w:val="24"/>
        </w:rPr>
        <w:t xml:space="preserve"> </w:t>
      </w:r>
      <w:r>
        <w:rPr>
          <w:sz w:val="24"/>
        </w:rPr>
        <w:t>отношениях</w:t>
      </w:r>
      <w:r>
        <w:rPr>
          <w:spacing w:val="-6"/>
          <w:sz w:val="24"/>
        </w:rPr>
        <w:t xml:space="preserve"> </w:t>
      </w:r>
      <w:r>
        <w:rPr>
          <w:sz w:val="24"/>
        </w:rPr>
        <w:t>с</w:t>
      </w:r>
      <w:r>
        <w:rPr>
          <w:spacing w:val="-2"/>
          <w:sz w:val="24"/>
        </w:rPr>
        <w:t xml:space="preserve"> </w:t>
      </w:r>
      <w:r>
        <w:rPr>
          <w:sz w:val="24"/>
        </w:rPr>
        <w:t>детьми;</w:t>
      </w:r>
    </w:p>
    <w:p w14:paraId="15AACEBC" w14:textId="0F208390" w:rsidR="00D324AE" w:rsidRDefault="00D001EB">
      <w:pPr>
        <w:pStyle w:val="a5"/>
        <w:numPr>
          <w:ilvl w:val="0"/>
          <w:numId w:val="12"/>
        </w:numPr>
        <w:tabs>
          <w:tab w:val="left" w:pos="1386"/>
          <w:tab w:val="left" w:pos="1387"/>
        </w:tabs>
        <w:spacing w:before="43" w:line="268" w:lineRule="auto"/>
        <w:ind w:right="252" w:firstLine="710"/>
        <w:jc w:val="left"/>
        <w:rPr>
          <w:sz w:val="24"/>
        </w:rPr>
      </w:pPr>
      <w:r>
        <w:rPr>
          <w:sz w:val="24"/>
        </w:rPr>
        <w:t>умение</w:t>
      </w:r>
      <w:r>
        <w:rPr>
          <w:spacing w:val="5"/>
          <w:sz w:val="24"/>
        </w:rPr>
        <w:t xml:space="preserve"> </w:t>
      </w:r>
      <w:r>
        <w:rPr>
          <w:sz w:val="24"/>
        </w:rPr>
        <w:t>быстро</w:t>
      </w:r>
      <w:r>
        <w:rPr>
          <w:spacing w:val="7"/>
          <w:sz w:val="24"/>
        </w:rPr>
        <w:t xml:space="preserve"> </w:t>
      </w:r>
      <w:r>
        <w:rPr>
          <w:sz w:val="24"/>
        </w:rPr>
        <w:t>и</w:t>
      </w:r>
      <w:r>
        <w:rPr>
          <w:spacing w:val="2"/>
          <w:sz w:val="24"/>
        </w:rPr>
        <w:t xml:space="preserve"> </w:t>
      </w:r>
      <w:r>
        <w:rPr>
          <w:sz w:val="24"/>
        </w:rPr>
        <w:t>правильно</w:t>
      </w:r>
      <w:r>
        <w:rPr>
          <w:spacing w:val="60"/>
          <w:sz w:val="24"/>
        </w:rPr>
        <w:t xml:space="preserve"> </w:t>
      </w:r>
      <w:r>
        <w:rPr>
          <w:sz w:val="24"/>
        </w:rPr>
        <w:t>оценивать</w:t>
      </w:r>
      <w:r>
        <w:rPr>
          <w:spacing w:val="67"/>
          <w:sz w:val="24"/>
        </w:rPr>
        <w:t xml:space="preserve"> </w:t>
      </w:r>
      <w:r>
        <w:rPr>
          <w:sz w:val="24"/>
        </w:rPr>
        <w:t>сложившуюся</w:t>
      </w:r>
      <w:r>
        <w:rPr>
          <w:spacing w:val="65"/>
          <w:sz w:val="24"/>
        </w:rPr>
        <w:t xml:space="preserve"> </w:t>
      </w:r>
      <w:r>
        <w:rPr>
          <w:sz w:val="24"/>
        </w:rPr>
        <w:t>обстановку</w:t>
      </w:r>
      <w:r>
        <w:rPr>
          <w:spacing w:val="56"/>
          <w:sz w:val="24"/>
        </w:rPr>
        <w:t xml:space="preserve"> </w:t>
      </w:r>
      <w:r>
        <w:rPr>
          <w:sz w:val="24"/>
        </w:rPr>
        <w:t>и</w:t>
      </w:r>
      <w:r>
        <w:rPr>
          <w:spacing w:val="67"/>
          <w:sz w:val="24"/>
        </w:rPr>
        <w:t xml:space="preserve"> </w:t>
      </w:r>
      <w:r>
        <w:rPr>
          <w:sz w:val="24"/>
        </w:rPr>
        <w:t>в</w:t>
      </w:r>
      <w:r>
        <w:rPr>
          <w:spacing w:val="62"/>
          <w:sz w:val="24"/>
        </w:rPr>
        <w:t xml:space="preserve"> </w:t>
      </w:r>
      <w:r>
        <w:rPr>
          <w:sz w:val="24"/>
        </w:rPr>
        <w:t>то</w:t>
      </w:r>
      <w:r>
        <w:rPr>
          <w:spacing w:val="66"/>
          <w:sz w:val="24"/>
        </w:rPr>
        <w:t xml:space="preserve"> </w:t>
      </w:r>
      <w:r w:rsidR="00A00D7A">
        <w:rPr>
          <w:sz w:val="24"/>
        </w:rPr>
        <w:t>же время</w:t>
      </w:r>
      <w:r>
        <w:rPr>
          <w:spacing w:val="-57"/>
          <w:sz w:val="24"/>
        </w:rPr>
        <w:t xml:space="preserve"> </w:t>
      </w:r>
      <w:r>
        <w:rPr>
          <w:sz w:val="24"/>
        </w:rPr>
        <w:t>не торопиться</w:t>
      </w:r>
      <w:r>
        <w:rPr>
          <w:spacing w:val="2"/>
          <w:sz w:val="24"/>
        </w:rPr>
        <w:t xml:space="preserve"> </w:t>
      </w:r>
      <w:r>
        <w:rPr>
          <w:sz w:val="24"/>
        </w:rPr>
        <w:t>с</w:t>
      </w:r>
      <w:r>
        <w:rPr>
          <w:spacing w:val="-5"/>
          <w:sz w:val="24"/>
        </w:rPr>
        <w:t xml:space="preserve"> </w:t>
      </w:r>
      <w:r>
        <w:rPr>
          <w:sz w:val="24"/>
        </w:rPr>
        <w:t>выводами</w:t>
      </w:r>
      <w:r>
        <w:rPr>
          <w:spacing w:val="-7"/>
          <w:sz w:val="24"/>
        </w:rPr>
        <w:t xml:space="preserve"> </w:t>
      </w:r>
      <w:r>
        <w:rPr>
          <w:sz w:val="24"/>
        </w:rPr>
        <w:t>о</w:t>
      </w:r>
      <w:r>
        <w:rPr>
          <w:spacing w:val="2"/>
          <w:sz w:val="24"/>
        </w:rPr>
        <w:t xml:space="preserve"> </w:t>
      </w:r>
      <w:r>
        <w:rPr>
          <w:sz w:val="24"/>
        </w:rPr>
        <w:t>поведении</w:t>
      </w:r>
      <w:r>
        <w:rPr>
          <w:spacing w:val="-3"/>
          <w:sz w:val="24"/>
        </w:rPr>
        <w:t xml:space="preserve"> </w:t>
      </w:r>
      <w:r>
        <w:rPr>
          <w:sz w:val="24"/>
        </w:rPr>
        <w:t>и</w:t>
      </w:r>
      <w:r>
        <w:rPr>
          <w:spacing w:val="3"/>
          <w:sz w:val="24"/>
        </w:rPr>
        <w:t xml:space="preserve"> </w:t>
      </w:r>
      <w:r>
        <w:rPr>
          <w:sz w:val="24"/>
        </w:rPr>
        <w:t>способностях</w:t>
      </w:r>
      <w:r>
        <w:rPr>
          <w:spacing w:val="-2"/>
          <w:sz w:val="24"/>
        </w:rPr>
        <w:t xml:space="preserve"> </w:t>
      </w:r>
      <w:r>
        <w:rPr>
          <w:sz w:val="24"/>
        </w:rPr>
        <w:t>воспитанников;</w:t>
      </w:r>
    </w:p>
    <w:p w14:paraId="54C9B240" w14:textId="77777777" w:rsidR="00D324AE" w:rsidRDefault="00D001EB">
      <w:pPr>
        <w:pStyle w:val="a5"/>
        <w:numPr>
          <w:ilvl w:val="0"/>
          <w:numId w:val="12"/>
        </w:numPr>
        <w:tabs>
          <w:tab w:val="left" w:pos="1386"/>
          <w:tab w:val="left" w:pos="1387"/>
        </w:tabs>
        <w:spacing w:before="14"/>
        <w:ind w:left="1386" w:hanging="424"/>
        <w:jc w:val="left"/>
        <w:rPr>
          <w:sz w:val="24"/>
        </w:rPr>
      </w:pPr>
      <w:r>
        <w:rPr>
          <w:sz w:val="24"/>
        </w:rPr>
        <w:t>умение</w:t>
      </w:r>
      <w:r>
        <w:rPr>
          <w:spacing w:val="-1"/>
          <w:sz w:val="24"/>
        </w:rPr>
        <w:t xml:space="preserve"> </w:t>
      </w:r>
      <w:r>
        <w:rPr>
          <w:sz w:val="24"/>
        </w:rPr>
        <w:t>сочетать</w:t>
      </w:r>
      <w:r>
        <w:rPr>
          <w:spacing w:val="-4"/>
          <w:sz w:val="24"/>
        </w:rPr>
        <w:t xml:space="preserve"> </w:t>
      </w:r>
      <w:r>
        <w:rPr>
          <w:sz w:val="24"/>
        </w:rPr>
        <w:t>мягкий</w:t>
      </w:r>
      <w:r>
        <w:rPr>
          <w:spacing w:val="-3"/>
          <w:sz w:val="24"/>
        </w:rPr>
        <w:t xml:space="preserve"> </w:t>
      </w:r>
      <w:r>
        <w:rPr>
          <w:sz w:val="24"/>
        </w:rPr>
        <w:t>эмоциональный</w:t>
      </w:r>
      <w:r>
        <w:rPr>
          <w:spacing w:val="-4"/>
          <w:sz w:val="24"/>
        </w:rPr>
        <w:t xml:space="preserve"> </w:t>
      </w:r>
      <w:r>
        <w:rPr>
          <w:sz w:val="24"/>
        </w:rPr>
        <w:t>и</w:t>
      </w:r>
      <w:r>
        <w:rPr>
          <w:spacing w:val="-3"/>
          <w:sz w:val="24"/>
        </w:rPr>
        <w:t xml:space="preserve"> </w:t>
      </w:r>
      <w:r>
        <w:rPr>
          <w:sz w:val="24"/>
        </w:rPr>
        <w:t>деловой</w:t>
      </w:r>
      <w:r>
        <w:rPr>
          <w:spacing w:val="1"/>
          <w:sz w:val="24"/>
        </w:rPr>
        <w:t xml:space="preserve"> </w:t>
      </w:r>
      <w:r>
        <w:rPr>
          <w:sz w:val="24"/>
        </w:rPr>
        <w:t>тон</w:t>
      </w:r>
      <w:r>
        <w:rPr>
          <w:spacing w:val="1"/>
          <w:sz w:val="24"/>
        </w:rPr>
        <w:t xml:space="preserve"> </w:t>
      </w:r>
      <w:r>
        <w:rPr>
          <w:sz w:val="24"/>
        </w:rPr>
        <w:t>в</w:t>
      </w:r>
      <w:r>
        <w:rPr>
          <w:spacing w:val="-7"/>
          <w:sz w:val="24"/>
        </w:rPr>
        <w:t xml:space="preserve"> </w:t>
      </w:r>
      <w:r>
        <w:rPr>
          <w:sz w:val="24"/>
        </w:rPr>
        <w:t>отношениях</w:t>
      </w:r>
      <w:r>
        <w:rPr>
          <w:spacing w:val="-5"/>
          <w:sz w:val="24"/>
        </w:rPr>
        <w:t xml:space="preserve"> </w:t>
      </w:r>
      <w:r>
        <w:rPr>
          <w:sz w:val="24"/>
        </w:rPr>
        <w:t>с детьми;</w:t>
      </w:r>
    </w:p>
    <w:p w14:paraId="58C824AE" w14:textId="77777777" w:rsidR="00D324AE" w:rsidRDefault="00D001EB">
      <w:pPr>
        <w:pStyle w:val="a5"/>
        <w:numPr>
          <w:ilvl w:val="0"/>
          <w:numId w:val="12"/>
        </w:numPr>
        <w:tabs>
          <w:tab w:val="left" w:pos="1386"/>
          <w:tab w:val="left" w:pos="1387"/>
        </w:tabs>
        <w:spacing w:before="37"/>
        <w:ind w:left="1386" w:hanging="424"/>
        <w:jc w:val="left"/>
        <w:rPr>
          <w:sz w:val="24"/>
        </w:rPr>
      </w:pPr>
      <w:r>
        <w:rPr>
          <w:sz w:val="24"/>
        </w:rPr>
        <w:t>умение</w:t>
      </w:r>
      <w:r>
        <w:rPr>
          <w:spacing w:val="-3"/>
          <w:sz w:val="24"/>
        </w:rPr>
        <w:t xml:space="preserve"> </w:t>
      </w:r>
      <w:r>
        <w:rPr>
          <w:sz w:val="24"/>
        </w:rPr>
        <w:t>сочетать</w:t>
      </w:r>
      <w:r>
        <w:rPr>
          <w:spacing w:val="-2"/>
          <w:sz w:val="24"/>
        </w:rPr>
        <w:t xml:space="preserve"> </w:t>
      </w:r>
      <w:r>
        <w:rPr>
          <w:sz w:val="24"/>
        </w:rPr>
        <w:t>требовательность</w:t>
      </w:r>
      <w:r>
        <w:rPr>
          <w:spacing w:val="-2"/>
          <w:sz w:val="24"/>
        </w:rPr>
        <w:t xml:space="preserve"> </w:t>
      </w:r>
      <w:r>
        <w:rPr>
          <w:sz w:val="24"/>
        </w:rPr>
        <w:t>с</w:t>
      </w:r>
      <w:r>
        <w:rPr>
          <w:spacing w:val="-3"/>
          <w:sz w:val="24"/>
        </w:rPr>
        <w:t xml:space="preserve"> </w:t>
      </w:r>
      <w:r>
        <w:rPr>
          <w:sz w:val="24"/>
        </w:rPr>
        <w:t>чутким</w:t>
      </w:r>
      <w:r>
        <w:rPr>
          <w:spacing w:val="-1"/>
          <w:sz w:val="24"/>
        </w:rPr>
        <w:t xml:space="preserve"> </w:t>
      </w:r>
      <w:r>
        <w:rPr>
          <w:sz w:val="24"/>
        </w:rPr>
        <w:t>отношением</w:t>
      </w:r>
      <w:r>
        <w:rPr>
          <w:spacing w:val="-4"/>
          <w:sz w:val="24"/>
        </w:rPr>
        <w:t xml:space="preserve"> </w:t>
      </w:r>
      <w:r>
        <w:rPr>
          <w:sz w:val="24"/>
        </w:rPr>
        <w:t>к</w:t>
      </w:r>
      <w:r>
        <w:rPr>
          <w:spacing w:val="-4"/>
          <w:sz w:val="24"/>
        </w:rPr>
        <w:t xml:space="preserve"> </w:t>
      </w:r>
      <w:r>
        <w:rPr>
          <w:sz w:val="24"/>
        </w:rPr>
        <w:t>воспитанникам;</w:t>
      </w:r>
    </w:p>
    <w:p w14:paraId="1134027A" w14:textId="77777777" w:rsidR="00D324AE" w:rsidRDefault="00D001EB">
      <w:pPr>
        <w:pStyle w:val="a5"/>
        <w:numPr>
          <w:ilvl w:val="0"/>
          <w:numId w:val="12"/>
        </w:numPr>
        <w:tabs>
          <w:tab w:val="left" w:pos="1386"/>
          <w:tab w:val="left" w:pos="1387"/>
        </w:tabs>
        <w:spacing w:before="42"/>
        <w:ind w:left="1386" w:hanging="424"/>
        <w:jc w:val="left"/>
        <w:rPr>
          <w:sz w:val="24"/>
        </w:rPr>
      </w:pPr>
      <w:r>
        <w:rPr>
          <w:sz w:val="24"/>
        </w:rPr>
        <w:t>знание</w:t>
      </w:r>
      <w:r>
        <w:rPr>
          <w:spacing w:val="-6"/>
          <w:sz w:val="24"/>
        </w:rPr>
        <w:t xml:space="preserve"> </w:t>
      </w:r>
      <w:r>
        <w:rPr>
          <w:sz w:val="24"/>
        </w:rPr>
        <w:t>возрастных</w:t>
      </w:r>
      <w:r>
        <w:rPr>
          <w:spacing w:val="-4"/>
          <w:sz w:val="24"/>
        </w:rPr>
        <w:t xml:space="preserve"> </w:t>
      </w:r>
      <w:r>
        <w:rPr>
          <w:sz w:val="24"/>
        </w:rPr>
        <w:t>и</w:t>
      </w:r>
      <w:r>
        <w:rPr>
          <w:spacing w:val="-4"/>
          <w:sz w:val="24"/>
        </w:rPr>
        <w:t xml:space="preserve"> </w:t>
      </w:r>
      <w:r>
        <w:rPr>
          <w:sz w:val="24"/>
        </w:rPr>
        <w:t>индивидуальных</w:t>
      </w:r>
      <w:r>
        <w:rPr>
          <w:spacing w:val="-4"/>
          <w:sz w:val="24"/>
        </w:rPr>
        <w:t xml:space="preserve"> </w:t>
      </w:r>
      <w:r>
        <w:rPr>
          <w:sz w:val="24"/>
        </w:rPr>
        <w:t>особенностей</w:t>
      </w:r>
      <w:r>
        <w:rPr>
          <w:spacing w:val="-4"/>
          <w:sz w:val="24"/>
        </w:rPr>
        <w:t xml:space="preserve"> </w:t>
      </w:r>
      <w:r>
        <w:rPr>
          <w:sz w:val="24"/>
        </w:rPr>
        <w:t>воспитанников;</w:t>
      </w:r>
    </w:p>
    <w:p w14:paraId="134FBEF1" w14:textId="77777777" w:rsidR="00D324AE" w:rsidRDefault="00D001EB">
      <w:pPr>
        <w:pStyle w:val="a5"/>
        <w:numPr>
          <w:ilvl w:val="0"/>
          <w:numId w:val="12"/>
        </w:numPr>
        <w:tabs>
          <w:tab w:val="left" w:pos="1386"/>
          <w:tab w:val="left" w:pos="1387"/>
        </w:tabs>
        <w:spacing w:before="43"/>
        <w:ind w:left="1386" w:hanging="424"/>
        <w:jc w:val="left"/>
        <w:rPr>
          <w:sz w:val="24"/>
        </w:rPr>
      </w:pPr>
      <w:r>
        <w:rPr>
          <w:sz w:val="24"/>
        </w:rPr>
        <w:t>соответствие</w:t>
      </w:r>
      <w:r>
        <w:rPr>
          <w:spacing w:val="-8"/>
          <w:sz w:val="24"/>
        </w:rPr>
        <w:t xml:space="preserve"> </w:t>
      </w:r>
      <w:r>
        <w:rPr>
          <w:sz w:val="24"/>
        </w:rPr>
        <w:t>внешнего</w:t>
      </w:r>
      <w:r>
        <w:rPr>
          <w:spacing w:val="-1"/>
          <w:sz w:val="24"/>
        </w:rPr>
        <w:t xml:space="preserve"> </w:t>
      </w:r>
      <w:r>
        <w:rPr>
          <w:sz w:val="24"/>
        </w:rPr>
        <w:t>вида</w:t>
      </w:r>
      <w:r>
        <w:rPr>
          <w:spacing w:val="-2"/>
          <w:sz w:val="24"/>
        </w:rPr>
        <w:t xml:space="preserve"> </w:t>
      </w:r>
      <w:r>
        <w:rPr>
          <w:sz w:val="24"/>
        </w:rPr>
        <w:t>статусу</w:t>
      </w:r>
      <w:r>
        <w:rPr>
          <w:spacing w:val="-6"/>
          <w:sz w:val="24"/>
        </w:rPr>
        <w:t xml:space="preserve"> </w:t>
      </w:r>
      <w:r>
        <w:rPr>
          <w:sz w:val="24"/>
        </w:rPr>
        <w:t>воспитателя</w:t>
      </w:r>
      <w:r>
        <w:rPr>
          <w:spacing w:val="-2"/>
          <w:sz w:val="24"/>
        </w:rPr>
        <w:t xml:space="preserve"> </w:t>
      </w:r>
      <w:r>
        <w:rPr>
          <w:sz w:val="24"/>
        </w:rPr>
        <w:t>детского</w:t>
      </w:r>
      <w:r>
        <w:rPr>
          <w:spacing w:val="-1"/>
          <w:sz w:val="24"/>
        </w:rPr>
        <w:t xml:space="preserve"> </w:t>
      </w:r>
      <w:r>
        <w:rPr>
          <w:sz w:val="24"/>
        </w:rPr>
        <w:t>сада.</w:t>
      </w:r>
    </w:p>
    <w:p w14:paraId="755CD500" w14:textId="77777777" w:rsidR="00D324AE" w:rsidRDefault="00D324AE">
      <w:pPr>
        <w:pStyle w:val="a3"/>
        <w:spacing w:before="5"/>
        <w:ind w:left="0" w:firstLine="0"/>
        <w:jc w:val="left"/>
        <w:rPr>
          <w:sz w:val="31"/>
        </w:rPr>
      </w:pPr>
    </w:p>
    <w:p w14:paraId="05645CB6" w14:textId="77777777" w:rsidR="00D324AE" w:rsidRDefault="00D001EB">
      <w:pPr>
        <w:pStyle w:val="1"/>
        <w:numPr>
          <w:ilvl w:val="2"/>
          <w:numId w:val="13"/>
        </w:numPr>
        <w:tabs>
          <w:tab w:val="left" w:pos="4118"/>
        </w:tabs>
        <w:ind w:left="4117"/>
        <w:jc w:val="left"/>
      </w:pPr>
      <w:r>
        <w:t>Социокультурный</w:t>
      </w:r>
      <w:r>
        <w:rPr>
          <w:spacing w:val="-9"/>
        </w:rPr>
        <w:t xml:space="preserve"> </w:t>
      </w:r>
      <w:r>
        <w:t>контекст</w:t>
      </w:r>
    </w:p>
    <w:p w14:paraId="76456165" w14:textId="77777777" w:rsidR="00D324AE" w:rsidRDefault="00D324AE">
      <w:pPr>
        <w:pStyle w:val="a3"/>
        <w:spacing w:before="2"/>
        <w:ind w:left="0" w:firstLine="0"/>
        <w:jc w:val="left"/>
        <w:rPr>
          <w:b/>
          <w:sz w:val="23"/>
        </w:rPr>
      </w:pPr>
    </w:p>
    <w:p w14:paraId="09BC3285" w14:textId="77777777" w:rsidR="000E6348" w:rsidRDefault="000E6348">
      <w:pPr>
        <w:pStyle w:val="a3"/>
        <w:spacing w:line="278" w:lineRule="auto"/>
        <w:ind w:right="240"/>
      </w:pPr>
      <w:r>
        <w:t xml:space="preserve">Муниципальное бюджетное дошкольное образовательное учреждение детский сад № 14 «Центр развития ребенка «Золотой ключик» г. Белгорода - современное, динамично развивающееся образовательное учреждение, в котором сохраняются лучшие традиции прошлого, осуществляется стремление к современному и инновационному будущему. </w:t>
      </w:r>
    </w:p>
    <w:p w14:paraId="32AA1022" w14:textId="77777777" w:rsidR="000E6348" w:rsidRDefault="000E6348">
      <w:pPr>
        <w:pStyle w:val="a3"/>
        <w:spacing w:line="278" w:lineRule="auto"/>
        <w:ind w:right="240"/>
      </w:pPr>
      <w:r>
        <w:t xml:space="preserve">Основные традиции воспитательного процесса: </w:t>
      </w:r>
    </w:p>
    <w:p w14:paraId="3793487C" w14:textId="7FFD7470" w:rsidR="000E6348" w:rsidRDefault="000E6348">
      <w:pPr>
        <w:pStyle w:val="a3"/>
        <w:spacing w:line="278" w:lineRule="auto"/>
        <w:ind w:right="240"/>
      </w:pPr>
      <w:r>
        <w:t xml:space="preserve">1. Детская художественная литература и народное творчество традиционно рассматриваются педагогами МБДОУ д/с № 14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 </w:t>
      </w:r>
    </w:p>
    <w:p w14:paraId="09A25529" w14:textId="77777777" w:rsidR="000E6348" w:rsidRDefault="000E6348">
      <w:pPr>
        <w:pStyle w:val="a3"/>
        <w:spacing w:line="278" w:lineRule="auto"/>
        <w:ind w:right="240"/>
      </w:pPr>
      <w:r>
        <w:t xml:space="preserve">2. Стержнем годового цикла воспитательной работы являются общие для всего детского сада событийные мероприятия, в которых участвуют дети разных возрастов. </w:t>
      </w:r>
      <w:proofErr w:type="spellStart"/>
      <w:r>
        <w:t>Межвозрастное</w:t>
      </w:r>
      <w:proofErr w:type="spellEnd"/>
      <w:r>
        <w:t xml:space="preserve"> взаимодействие дошкольников способствует их </w:t>
      </w:r>
      <w:proofErr w:type="spellStart"/>
      <w:r>
        <w:t>взаимообучению</w:t>
      </w:r>
      <w:proofErr w:type="spellEnd"/>
      <w:r>
        <w:t xml:space="preserve"> и </w:t>
      </w:r>
      <w:proofErr w:type="spellStart"/>
      <w:r>
        <w:t>взаимовоспитанию</w:t>
      </w:r>
      <w:proofErr w:type="spellEnd"/>
      <w:r>
        <w:t xml:space="preserve">.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 </w:t>
      </w:r>
    </w:p>
    <w:p w14:paraId="2879714C" w14:textId="2FDEBA65" w:rsidR="000E6348" w:rsidRDefault="000E6348">
      <w:pPr>
        <w:pStyle w:val="a3"/>
        <w:spacing w:line="278" w:lineRule="auto"/>
        <w:ind w:right="240"/>
      </w:pPr>
      <w:r>
        <w:t xml:space="preserve">3. Коллективное планирование, разработка и проведение общих мероприятий. В МБДОУ д/с № 14 существует практика создания творческих групп педагогов,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  </w:t>
      </w:r>
    </w:p>
    <w:p w14:paraId="6F8F9946" w14:textId="77777777" w:rsidR="000E6348" w:rsidRDefault="000E6348">
      <w:pPr>
        <w:pStyle w:val="a3"/>
        <w:spacing w:line="278" w:lineRule="auto"/>
        <w:ind w:right="240"/>
      </w:pPr>
      <w:r>
        <w:t xml:space="preserve">4. Воспитатели и специалисты МБДОУ д/с № 14 ориентированы на организацию разнообразных форм детских сообществ. Это кружки, творческие студии, лаборатории, детско-взрослые сообщества, музыкальные и литературные гостиные и др. Данные сообщества обеспечивают полноценный опыт социализации детей. </w:t>
      </w:r>
    </w:p>
    <w:p w14:paraId="6689CD37" w14:textId="77777777" w:rsidR="000E6348" w:rsidRDefault="000E6348">
      <w:pPr>
        <w:pStyle w:val="a3"/>
        <w:spacing w:line="278" w:lineRule="auto"/>
        <w:ind w:right="240"/>
      </w:pPr>
      <w:r>
        <w:t xml:space="preserve">5. В детском саду создана система методического сопровождения педагогических инициатив семьи. 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Именно педагогическая инициатива родителей (законных представителей) стала новым этапом сотрудничества с ними, показателем качества воспитательной работы. </w:t>
      </w:r>
    </w:p>
    <w:p w14:paraId="137777ED" w14:textId="77777777" w:rsidR="000E6348" w:rsidRDefault="000E6348">
      <w:pPr>
        <w:pStyle w:val="a3"/>
        <w:spacing w:line="278" w:lineRule="auto"/>
        <w:ind w:right="240"/>
      </w:pPr>
      <w:r>
        <w:t xml:space="preserve">6. Дополнительным воспитательным ресурсом по приобщению дошкольников к истории и культуре своей Отчизны и своего родного края является реализация парциальной программы «Здравствуй, мир Белогорья» Л.В. Серых, Г.А. </w:t>
      </w:r>
      <w:proofErr w:type="spellStart"/>
      <w:r>
        <w:t>Репринцевой</w:t>
      </w:r>
      <w:proofErr w:type="spellEnd"/>
      <w:r>
        <w:t xml:space="preserve">. Работа строится на основе главных методических принципов: учет возрастных особенностей детей, доступность материала, постепенность его усложнения. Первый этап работы – организация развивающей предметно-пространственной среды. В группах функционируют центры «Дошкольник Белогорья», в которых собраны предметы русского быта, книги и прочие метод материалы о земле Белгородской. Второй этап – организация образовательного процесса. Воспитательный процесс в ДОО выстраивается с учетом концепции духовно-нравственного развития и воспитания личности гражданина России, включающей в себя: </w:t>
      </w:r>
    </w:p>
    <w:p w14:paraId="67786E95" w14:textId="77777777" w:rsidR="000E6348" w:rsidRDefault="000E6348">
      <w:pPr>
        <w:pStyle w:val="a3"/>
        <w:spacing w:line="278" w:lineRule="auto"/>
        <w:ind w:right="240"/>
      </w:pPr>
      <w:r>
        <w:t>-национальный воспитательный идеал – 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объединений и общественных организаций;</w:t>
      </w:r>
    </w:p>
    <w:p w14:paraId="30639A99" w14:textId="77777777" w:rsidR="000E6348" w:rsidRDefault="000E6348">
      <w:pPr>
        <w:pStyle w:val="a3"/>
        <w:spacing w:line="278" w:lineRule="auto"/>
        <w:ind w:right="240"/>
      </w:pPr>
      <w:r>
        <w:t xml:space="preserve"> - базовые национальные ценности –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в современных условиях: патриотизм – любовь к России, к своему народу, к своей малой Родине, служение Отечеству;</w:t>
      </w:r>
    </w:p>
    <w:p w14:paraId="30A69746" w14:textId="77777777" w:rsidR="000E6348" w:rsidRDefault="000E6348">
      <w:pPr>
        <w:pStyle w:val="a3"/>
        <w:spacing w:line="278" w:lineRule="auto"/>
        <w:ind w:right="240"/>
      </w:pPr>
      <w:r>
        <w:t xml:space="preserve"> - 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w:t>
      </w:r>
    </w:p>
    <w:p w14:paraId="256A053C" w14:textId="77777777" w:rsidR="00AF3BA1" w:rsidRDefault="000E6348">
      <w:pPr>
        <w:pStyle w:val="a3"/>
        <w:spacing w:line="278" w:lineRule="auto"/>
        <w:ind w:right="240"/>
      </w:pPr>
      <w:r>
        <w:t xml:space="preserve"> - 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 </w:t>
      </w:r>
    </w:p>
    <w:p w14:paraId="390342AB" w14:textId="77777777" w:rsidR="00AF3BA1" w:rsidRDefault="000E6348" w:rsidP="00AF3BA1">
      <w:pPr>
        <w:pStyle w:val="a3"/>
        <w:spacing w:line="278" w:lineRule="auto"/>
        <w:ind w:right="240"/>
      </w:pPr>
      <w:r>
        <w:t xml:space="preserve">- семья – любовь и верность, здоровье, достаток, уважение к родителям, забота о старших и младших, забота о продолжении рода; труд и творчество – уважение к труду, творчество и созидание, целеустремлённость и настойчивость; </w:t>
      </w:r>
    </w:p>
    <w:p w14:paraId="15CF6889" w14:textId="77777777" w:rsidR="00AF3BA1" w:rsidRDefault="000E6348" w:rsidP="00AF3BA1">
      <w:pPr>
        <w:pStyle w:val="a3"/>
        <w:spacing w:line="278" w:lineRule="auto"/>
        <w:ind w:right="240"/>
      </w:pPr>
      <w:r>
        <w:t xml:space="preserve">- наука – ценность знания, стремление к истине, научная картина мира; </w:t>
      </w:r>
    </w:p>
    <w:p w14:paraId="3E8DE269" w14:textId="77777777" w:rsidR="00AF3BA1" w:rsidRDefault="000E6348" w:rsidP="00AF3BA1">
      <w:pPr>
        <w:pStyle w:val="a3"/>
        <w:spacing w:line="278" w:lineRule="auto"/>
        <w:ind w:right="240"/>
      </w:pPr>
      <w:r>
        <w:t xml:space="preserve">- традиционные российские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 искусство и литература – красота, гармония, духовный мир человека, нравственный выбор, смысл жизни, эстетическое развитие, этическое развитие; </w:t>
      </w:r>
    </w:p>
    <w:p w14:paraId="2C919821" w14:textId="77777777" w:rsidR="00AF3BA1" w:rsidRDefault="000E6348" w:rsidP="00AF3BA1">
      <w:pPr>
        <w:pStyle w:val="a3"/>
        <w:spacing w:line="278" w:lineRule="auto"/>
        <w:ind w:right="240"/>
      </w:pPr>
      <w:r>
        <w:t>- природа – эволюция, родная земля, заповедная природа, планета Земля, экологическое сознание;</w:t>
      </w:r>
    </w:p>
    <w:p w14:paraId="73B60294" w14:textId="77777777" w:rsidR="00AF3BA1" w:rsidRDefault="000E6348" w:rsidP="00AF3BA1">
      <w:pPr>
        <w:pStyle w:val="a3"/>
        <w:spacing w:line="278" w:lineRule="auto"/>
        <w:ind w:right="240"/>
      </w:pPr>
      <w:r>
        <w:t xml:space="preserve"> - человечество – мир во всем мире, многообразие культур и народов, прогресс человечества, международное сотрудничество;</w:t>
      </w:r>
    </w:p>
    <w:p w14:paraId="6698CBCF" w14:textId="77777777" w:rsidR="00AF3BA1" w:rsidRDefault="000E6348" w:rsidP="00AF3BA1">
      <w:pPr>
        <w:pStyle w:val="a3"/>
        <w:spacing w:line="278" w:lineRule="auto"/>
        <w:ind w:right="240"/>
      </w:pPr>
      <w:r>
        <w:t xml:space="preserve"> - духовно-нравственное развитие личности – осуществляемое в процессе социализации последовательное расширение и укрепление </w:t>
      </w:r>
      <w:proofErr w:type="spellStart"/>
      <w:r>
        <w:t>ценностносмысловой</w:t>
      </w:r>
      <w:proofErr w:type="spellEnd"/>
      <w:r>
        <w:t xml:space="preserve">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14:paraId="4EF44B89" w14:textId="77777777" w:rsidR="00AF3BA1" w:rsidRDefault="000E6348" w:rsidP="00AF3BA1">
      <w:pPr>
        <w:pStyle w:val="a3"/>
        <w:spacing w:line="278" w:lineRule="auto"/>
        <w:ind w:right="240"/>
      </w:pPr>
      <w:r>
        <w:t xml:space="preserve"> - духовно-нравственное воспитание личности гражданина России – педагогически организованный процесс усвоения и приятия воспитанниками базовых национальных ценностей, имеющих иерархическую структуру и сложную организацию. </w:t>
      </w:r>
    </w:p>
    <w:p w14:paraId="704FB23A" w14:textId="77777777" w:rsidR="00AF3BA1" w:rsidRDefault="000E6348" w:rsidP="00AF3BA1">
      <w:pPr>
        <w:pStyle w:val="a3"/>
        <w:spacing w:line="278" w:lineRule="auto"/>
        <w:ind w:right="240"/>
      </w:pPr>
      <w:r>
        <w:t xml:space="preserve">Носителями этих ценностей являются многонациональный народ Российской Федерации, государство, семья, культурно-территориальные сообщества, мировое сообщество. ДОО – открытая воспитательная система, направленная на воспитание подрастающего поколения. Важной педагогической задачей является анализ и отбор того содержания из социального окружения, которое несет в себе образовательный и воспитательный потенциал. </w:t>
      </w:r>
    </w:p>
    <w:p w14:paraId="4311E935" w14:textId="2213E548" w:rsidR="00D324AE" w:rsidRDefault="000E6348" w:rsidP="00AF3BA1">
      <w:pPr>
        <w:pStyle w:val="a3"/>
        <w:spacing w:line="278" w:lineRule="auto"/>
        <w:ind w:right="240"/>
      </w:pPr>
      <w:r>
        <w:t>Работа с различными учреждениями ведется по плану взаимодействия с учетом доступности, соответствия возрастным возможностям детей и эмоциональной насыщенности</w:t>
      </w:r>
      <w:r w:rsidR="00AF3BA1">
        <w:t xml:space="preserve">.  </w:t>
      </w:r>
    </w:p>
    <w:p w14:paraId="23F33EE7" w14:textId="77777777" w:rsidR="0017684D" w:rsidRPr="00FD0109" w:rsidRDefault="0017684D" w:rsidP="00FD0109">
      <w:pPr>
        <w:pStyle w:val="a3"/>
        <w:spacing w:line="280" w:lineRule="auto"/>
        <w:ind w:right="242"/>
        <w:rPr>
          <w:ins w:id="12" w:author="МБДОУ дс 14" w:date="2021-09-13T08:13:00Z"/>
        </w:rPr>
      </w:pPr>
    </w:p>
    <w:p w14:paraId="212C6DEC" w14:textId="77777777" w:rsidR="00D324AE" w:rsidRDefault="00D001EB">
      <w:pPr>
        <w:pStyle w:val="1"/>
        <w:numPr>
          <w:ilvl w:val="2"/>
          <w:numId w:val="13"/>
        </w:numPr>
        <w:tabs>
          <w:tab w:val="left" w:pos="3158"/>
        </w:tabs>
        <w:ind w:left="3157" w:hanging="605"/>
        <w:jc w:val="left"/>
      </w:pPr>
      <w:r>
        <w:t>Деятельности</w:t>
      </w:r>
      <w:r>
        <w:rPr>
          <w:spacing w:val="-5"/>
        </w:rPr>
        <w:t xml:space="preserve"> </w:t>
      </w:r>
      <w:r>
        <w:t>и</w:t>
      </w:r>
      <w:r>
        <w:rPr>
          <w:spacing w:val="-1"/>
        </w:rPr>
        <w:t xml:space="preserve"> </w:t>
      </w:r>
      <w:r>
        <w:t>культурные</w:t>
      </w:r>
      <w:r>
        <w:rPr>
          <w:spacing w:val="-2"/>
        </w:rPr>
        <w:t xml:space="preserve"> </w:t>
      </w:r>
      <w:r>
        <w:t>практики</w:t>
      </w:r>
      <w:r>
        <w:rPr>
          <w:spacing w:val="-10"/>
        </w:rPr>
        <w:t xml:space="preserve"> </w:t>
      </w:r>
      <w:r>
        <w:t>в</w:t>
      </w:r>
      <w:r>
        <w:rPr>
          <w:spacing w:val="-1"/>
        </w:rPr>
        <w:t xml:space="preserve"> </w:t>
      </w:r>
      <w:r>
        <w:t>ДОО</w:t>
      </w:r>
    </w:p>
    <w:p w14:paraId="4081BE24" w14:textId="77777777" w:rsidR="00D324AE" w:rsidRDefault="00D324AE">
      <w:pPr>
        <w:pStyle w:val="a3"/>
        <w:spacing w:before="2"/>
        <w:ind w:left="0" w:firstLine="0"/>
        <w:jc w:val="left"/>
        <w:rPr>
          <w:b/>
          <w:sz w:val="23"/>
        </w:rPr>
      </w:pPr>
    </w:p>
    <w:p w14:paraId="55633CFC" w14:textId="77777777" w:rsidR="00F447EF" w:rsidRDefault="00F447EF" w:rsidP="00F447EF">
      <w:pPr>
        <w:pStyle w:val="a5"/>
        <w:tabs>
          <w:tab w:val="left" w:pos="1248"/>
        </w:tabs>
        <w:spacing w:before="5" w:line="273" w:lineRule="auto"/>
        <w:ind w:left="0" w:right="245" w:firstLine="851"/>
        <w:rPr>
          <w:sz w:val="24"/>
          <w:szCs w:val="24"/>
        </w:rPr>
      </w:pPr>
      <w:r w:rsidRPr="00F447EF">
        <w:rPr>
          <w:sz w:val="24"/>
          <w:szCs w:val="24"/>
        </w:rPr>
        <w:t xml:space="preserve">Цели и задачи воспитания реализуются во всех видах деятельности дошкольника, обозначенных во ФГОС ДО в соответствии с принципами ДОО, сформулированными во ФГОС ДО (п.3 раздела 1.4 «содействие и сотрудничество детей и взрослых, признание ребенка полноценным участником (субъектом) образовательных отношений»), и моделью образовательного процесса. </w:t>
      </w:r>
    </w:p>
    <w:p w14:paraId="157824CF" w14:textId="77777777" w:rsidR="00F447EF" w:rsidRDefault="00F447EF" w:rsidP="00F447EF">
      <w:pPr>
        <w:pStyle w:val="a5"/>
        <w:tabs>
          <w:tab w:val="left" w:pos="1248"/>
        </w:tabs>
        <w:spacing w:before="5" w:line="273" w:lineRule="auto"/>
        <w:ind w:left="0" w:right="245" w:firstLine="851"/>
        <w:rPr>
          <w:sz w:val="24"/>
          <w:szCs w:val="24"/>
        </w:rPr>
      </w:pPr>
      <w:r w:rsidRPr="00F447EF">
        <w:rPr>
          <w:sz w:val="24"/>
          <w:szCs w:val="24"/>
        </w:rPr>
        <w:t>В качестве средств реализации целей воспитания выступают следующие основные деятельности и культурные практики:</w:t>
      </w:r>
    </w:p>
    <w:p w14:paraId="064B4B2D" w14:textId="77777777" w:rsidR="00F447EF" w:rsidRDefault="00F447EF" w:rsidP="00F447EF">
      <w:pPr>
        <w:pStyle w:val="a5"/>
        <w:tabs>
          <w:tab w:val="left" w:pos="1248"/>
        </w:tabs>
        <w:spacing w:before="5" w:line="273" w:lineRule="auto"/>
        <w:ind w:left="0" w:right="245" w:firstLine="851"/>
        <w:rPr>
          <w:sz w:val="24"/>
          <w:szCs w:val="24"/>
        </w:rPr>
      </w:pPr>
      <w:r w:rsidRPr="00F447EF">
        <w:rPr>
          <w:sz w:val="24"/>
          <w:szCs w:val="24"/>
        </w:rPr>
        <w:t xml:space="preserve"> - совместная игра воспитателя и детей (сюжетно-ролевая, режиссерская, игра</w:t>
      </w:r>
      <w:r>
        <w:rPr>
          <w:sz w:val="24"/>
          <w:szCs w:val="24"/>
        </w:rPr>
        <w:t>-</w:t>
      </w:r>
      <w:r w:rsidRPr="00F447EF">
        <w:rPr>
          <w:sz w:val="24"/>
          <w:szCs w:val="24"/>
        </w:rPr>
        <w:t>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14:paraId="7FBBD7C9" w14:textId="77777777" w:rsidR="00F447EF" w:rsidRDefault="00F447EF" w:rsidP="00F447EF">
      <w:pPr>
        <w:pStyle w:val="a5"/>
        <w:tabs>
          <w:tab w:val="left" w:pos="1248"/>
        </w:tabs>
        <w:spacing w:before="5" w:line="273" w:lineRule="auto"/>
        <w:ind w:left="0" w:right="245" w:firstLine="851"/>
        <w:rPr>
          <w:sz w:val="24"/>
          <w:szCs w:val="24"/>
        </w:rPr>
      </w:pPr>
      <w:r w:rsidRPr="00F447EF">
        <w:rPr>
          <w:sz w:val="24"/>
          <w:szCs w:val="24"/>
        </w:rPr>
        <w:t xml:space="preserve"> - ситуации общения и накопления положительного социально</w:t>
      </w:r>
      <w:r>
        <w:rPr>
          <w:sz w:val="24"/>
          <w:szCs w:val="24"/>
        </w:rPr>
        <w:t>-</w:t>
      </w:r>
      <w:r w:rsidRPr="00F447EF">
        <w:rPr>
          <w:sz w:val="24"/>
          <w:szCs w:val="24"/>
        </w:rPr>
        <w:t>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 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w:t>
      </w:r>
      <w:r>
        <w:rPr>
          <w:sz w:val="24"/>
          <w:szCs w:val="24"/>
        </w:rPr>
        <w:t>-</w:t>
      </w:r>
      <w:r w:rsidRPr="00F447EF">
        <w:rPr>
          <w:sz w:val="24"/>
          <w:szCs w:val="24"/>
        </w:rPr>
        <w:t xml:space="preserve">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w:t>
      </w:r>
      <w:r>
        <w:rPr>
          <w:sz w:val="24"/>
          <w:szCs w:val="24"/>
        </w:rPr>
        <w:t>убираем свою площадку</w:t>
      </w:r>
      <w:r w:rsidRPr="00F447EF">
        <w:rPr>
          <w:sz w:val="24"/>
          <w:szCs w:val="24"/>
        </w:rPr>
        <w:t>»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14:paraId="3CDCEFC6" w14:textId="77777777" w:rsidR="001C34D1" w:rsidRDefault="00F447EF" w:rsidP="00F447EF">
      <w:pPr>
        <w:pStyle w:val="a5"/>
        <w:tabs>
          <w:tab w:val="left" w:pos="1248"/>
        </w:tabs>
        <w:spacing w:before="5" w:line="273" w:lineRule="auto"/>
        <w:ind w:left="0" w:right="245" w:firstLine="851"/>
        <w:rPr>
          <w:sz w:val="24"/>
          <w:szCs w:val="24"/>
        </w:rPr>
      </w:pPr>
      <w:r w:rsidRPr="00F447EF">
        <w:rPr>
          <w:sz w:val="24"/>
          <w:szCs w:val="24"/>
        </w:rPr>
        <w:t xml:space="preserve"> - 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просмотр познавательных презентаций, оформление художественной галереи и т.д. </w:t>
      </w:r>
    </w:p>
    <w:p w14:paraId="7E0948F8" w14:textId="77777777" w:rsidR="001C34D1" w:rsidRDefault="00F447EF" w:rsidP="00F447EF">
      <w:pPr>
        <w:pStyle w:val="a5"/>
        <w:tabs>
          <w:tab w:val="left" w:pos="1248"/>
        </w:tabs>
        <w:spacing w:before="5" w:line="273" w:lineRule="auto"/>
        <w:ind w:left="0" w:right="245" w:firstLine="851"/>
        <w:rPr>
          <w:sz w:val="24"/>
          <w:szCs w:val="24"/>
        </w:rPr>
      </w:pPr>
      <w:r w:rsidRPr="00F447EF">
        <w:rPr>
          <w:sz w:val="24"/>
          <w:szCs w:val="24"/>
        </w:rPr>
        <w:t xml:space="preserve">- 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F447EF">
        <w:rPr>
          <w:sz w:val="24"/>
          <w:szCs w:val="24"/>
        </w:rPr>
        <w:t>сериационные</w:t>
      </w:r>
      <w:proofErr w:type="spellEnd"/>
      <w:r w:rsidRPr="00F447EF">
        <w:rPr>
          <w:sz w:val="24"/>
          <w:szCs w:val="24"/>
        </w:rPr>
        <w:t xml:space="preserve"> ряды, систематизировать по какому-либо признаку и пр.). Сюда относятся развивающие игры, логические упражнения, занимательные задачи. </w:t>
      </w:r>
    </w:p>
    <w:p w14:paraId="78189E2C" w14:textId="77777777" w:rsidR="001C34D1" w:rsidRDefault="00F447EF" w:rsidP="00F447EF">
      <w:pPr>
        <w:pStyle w:val="a5"/>
        <w:tabs>
          <w:tab w:val="left" w:pos="1248"/>
        </w:tabs>
        <w:spacing w:before="5" w:line="273" w:lineRule="auto"/>
        <w:ind w:left="0" w:right="245" w:firstLine="851"/>
        <w:rPr>
          <w:sz w:val="24"/>
          <w:szCs w:val="24"/>
        </w:rPr>
      </w:pPr>
      <w:r w:rsidRPr="00F447EF">
        <w:rPr>
          <w:sz w:val="24"/>
          <w:szCs w:val="24"/>
        </w:rPr>
        <w:t xml:space="preserve">- детский досуг – вид деятельности, целенаправленно организуемый взрослыми для игры, развлечения, отдыха. В детском саду организуются досуги «Здоровья и подвижных игр», музыкальные и литературные досуги.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w:t>
      </w:r>
    </w:p>
    <w:p w14:paraId="4A8BC6F0" w14:textId="4541604F" w:rsidR="00D324AE" w:rsidRPr="00F447EF" w:rsidRDefault="00F447EF" w:rsidP="00F447EF">
      <w:pPr>
        <w:pStyle w:val="a5"/>
        <w:tabs>
          <w:tab w:val="left" w:pos="1248"/>
        </w:tabs>
        <w:spacing w:before="5" w:line="273" w:lineRule="auto"/>
        <w:ind w:left="0" w:right="245" w:firstLine="851"/>
        <w:rPr>
          <w:sz w:val="24"/>
          <w:szCs w:val="24"/>
        </w:rPr>
      </w:pPr>
      <w:r w:rsidRPr="00F447EF">
        <w:rPr>
          <w:sz w:val="24"/>
          <w:szCs w:val="24"/>
        </w:rPr>
        <w:t>- 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14:paraId="6F5BB61C" w14:textId="77777777" w:rsidR="00D324AE" w:rsidRPr="00F447EF" w:rsidRDefault="00D324AE">
      <w:pPr>
        <w:pStyle w:val="a3"/>
        <w:spacing w:before="8"/>
        <w:ind w:left="0" w:firstLine="0"/>
        <w:jc w:val="left"/>
      </w:pPr>
    </w:p>
    <w:p w14:paraId="2C66309B" w14:textId="3999D2E7" w:rsidR="00D324AE" w:rsidRDefault="00D001EB" w:rsidP="00FD0109">
      <w:pPr>
        <w:pStyle w:val="1"/>
        <w:numPr>
          <w:ilvl w:val="1"/>
          <w:numId w:val="13"/>
        </w:numPr>
        <w:tabs>
          <w:tab w:val="left" w:pos="1819"/>
        </w:tabs>
        <w:ind w:left="1818"/>
        <w:jc w:val="center"/>
      </w:pPr>
      <w:r>
        <w:t>Требования</w:t>
      </w:r>
      <w:r>
        <w:rPr>
          <w:spacing w:val="-3"/>
        </w:rPr>
        <w:t xml:space="preserve"> </w:t>
      </w:r>
      <w:r>
        <w:t>к</w:t>
      </w:r>
      <w:r>
        <w:rPr>
          <w:spacing w:val="-5"/>
        </w:rPr>
        <w:t xml:space="preserve"> </w:t>
      </w:r>
      <w:r>
        <w:t>планируемым</w:t>
      </w:r>
      <w:r>
        <w:rPr>
          <w:spacing w:val="-7"/>
        </w:rPr>
        <w:t xml:space="preserve"> </w:t>
      </w:r>
      <w:r>
        <w:t>результатам</w:t>
      </w:r>
      <w:r>
        <w:rPr>
          <w:spacing w:val="3"/>
        </w:rPr>
        <w:t xml:space="preserve"> </w:t>
      </w:r>
      <w:r>
        <w:t>освоения</w:t>
      </w:r>
      <w:r>
        <w:rPr>
          <w:spacing w:val="-1"/>
        </w:rPr>
        <w:t xml:space="preserve"> </w:t>
      </w:r>
      <w:r>
        <w:t>программы</w:t>
      </w:r>
      <w:r w:rsidR="00FD0109">
        <w:t xml:space="preserve"> воспитания</w:t>
      </w:r>
    </w:p>
    <w:p w14:paraId="67637B74" w14:textId="77777777" w:rsidR="00D324AE" w:rsidRDefault="00D324AE">
      <w:pPr>
        <w:pStyle w:val="a3"/>
        <w:spacing w:before="2"/>
        <w:ind w:left="0" w:firstLine="0"/>
        <w:jc w:val="left"/>
        <w:rPr>
          <w:b/>
          <w:sz w:val="23"/>
        </w:rPr>
      </w:pPr>
    </w:p>
    <w:p w14:paraId="6E84067A" w14:textId="5148F722" w:rsidR="00D324AE" w:rsidRDefault="00D001EB" w:rsidP="002B0902">
      <w:pPr>
        <w:pStyle w:val="a3"/>
        <w:spacing w:before="1" w:line="276" w:lineRule="auto"/>
        <w:ind w:left="0" w:right="240"/>
      </w:pPr>
      <w:r>
        <w:t>Планируемые</w:t>
      </w:r>
      <w:r>
        <w:rPr>
          <w:spacing w:val="1"/>
        </w:rPr>
        <w:t xml:space="preserve"> </w:t>
      </w:r>
      <w:r>
        <w:t>результаты</w:t>
      </w:r>
      <w:r>
        <w:rPr>
          <w:spacing w:val="1"/>
        </w:rPr>
        <w:t xml:space="preserve"> </w:t>
      </w:r>
      <w:r>
        <w:t>воспитания</w:t>
      </w:r>
      <w:r>
        <w:rPr>
          <w:spacing w:val="1"/>
        </w:rPr>
        <w:t xml:space="preserve"> </w:t>
      </w:r>
      <w:r>
        <w:t>носят</w:t>
      </w:r>
      <w:r>
        <w:rPr>
          <w:spacing w:val="1"/>
        </w:rPr>
        <w:t xml:space="preserve"> </w:t>
      </w:r>
      <w:r>
        <w:t>отсроченный</w:t>
      </w:r>
      <w:r>
        <w:rPr>
          <w:spacing w:val="1"/>
        </w:rPr>
        <w:t xml:space="preserve"> </w:t>
      </w:r>
      <w:r>
        <w:t>характер,</w:t>
      </w:r>
      <w:r>
        <w:rPr>
          <w:spacing w:val="1"/>
        </w:rPr>
        <w:t xml:space="preserve"> </w:t>
      </w:r>
      <w:r>
        <w:t>но</w:t>
      </w:r>
      <w:r>
        <w:rPr>
          <w:spacing w:val="1"/>
        </w:rPr>
        <w:t xml:space="preserve"> </w:t>
      </w:r>
      <w:r>
        <w:t>деятельность</w:t>
      </w:r>
      <w:r>
        <w:rPr>
          <w:spacing w:val="1"/>
        </w:rPr>
        <w:t xml:space="preserve"> </w:t>
      </w:r>
      <w:r>
        <w:t>воспитателя нацелена на перспективу развития</w:t>
      </w:r>
      <w:r>
        <w:rPr>
          <w:spacing w:val="1"/>
        </w:rPr>
        <w:t xml:space="preserve"> </w:t>
      </w:r>
      <w:r>
        <w:t>и</w:t>
      </w:r>
      <w:r>
        <w:rPr>
          <w:spacing w:val="1"/>
        </w:rPr>
        <w:t xml:space="preserve"> </w:t>
      </w:r>
      <w:r>
        <w:t>становлени</w:t>
      </w:r>
      <w:r w:rsidR="00A00D7A">
        <w:t>я</w:t>
      </w:r>
      <w:r>
        <w:t xml:space="preserve"> личности</w:t>
      </w:r>
      <w:r>
        <w:rPr>
          <w:spacing w:val="1"/>
        </w:rPr>
        <w:t xml:space="preserve"> </w:t>
      </w:r>
      <w:r>
        <w:t>ребенка.</w:t>
      </w:r>
      <w:r>
        <w:rPr>
          <w:spacing w:val="1"/>
        </w:rPr>
        <w:t xml:space="preserve"> </w:t>
      </w:r>
      <w:r>
        <w:t>Поэтому</w:t>
      </w:r>
      <w:r>
        <w:rPr>
          <w:spacing w:val="1"/>
        </w:rPr>
        <w:t xml:space="preserve"> </w:t>
      </w:r>
      <w:r>
        <w:t>результаты</w:t>
      </w:r>
      <w:r>
        <w:rPr>
          <w:spacing w:val="1"/>
        </w:rPr>
        <w:t xml:space="preserve"> </w:t>
      </w:r>
      <w:r>
        <w:t>достижения</w:t>
      </w:r>
      <w:r>
        <w:rPr>
          <w:spacing w:val="1"/>
        </w:rPr>
        <w:t xml:space="preserve"> </w:t>
      </w:r>
      <w:r>
        <w:t>цели</w:t>
      </w:r>
      <w:r>
        <w:rPr>
          <w:spacing w:val="1"/>
        </w:rPr>
        <w:t xml:space="preserve"> </w:t>
      </w:r>
      <w:r>
        <w:t>воспитания</w:t>
      </w:r>
      <w:r>
        <w:rPr>
          <w:spacing w:val="1"/>
        </w:rPr>
        <w:t xml:space="preserve"> </w:t>
      </w:r>
      <w:r>
        <w:t>даны</w:t>
      </w:r>
      <w:r>
        <w:rPr>
          <w:spacing w:val="1"/>
        </w:rPr>
        <w:t xml:space="preserve"> </w:t>
      </w:r>
      <w:r>
        <w:t>в</w:t>
      </w:r>
      <w:r>
        <w:rPr>
          <w:spacing w:val="1"/>
        </w:rPr>
        <w:t xml:space="preserve"> </w:t>
      </w:r>
      <w:r>
        <w:t>виде</w:t>
      </w:r>
      <w:r>
        <w:rPr>
          <w:spacing w:val="1"/>
        </w:rPr>
        <w:t xml:space="preserve"> </w:t>
      </w:r>
      <w:r>
        <w:t>целевых</w:t>
      </w:r>
      <w:r>
        <w:rPr>
          <w:spacing w:val="1"/>
        </w:rPr>
        <w:t xml:space="preserve"> </w:t>
      </w:r>
      <w:r>
        <w:t>ориентиров,</w:t>
      </w:r>
      <w:r>
        <w:rPr>
          <w:spacing w:val="1"/>
        </w:rPr>
        <w:t xml:space="preserve"> </w:t>
      </w:r>
      <w:r>
        <w:t>представленных в виде обобщенных портретов ребенка к концу раннего и дошкольного возрастов.</w:t>
      </w:r>
      <w:r>
        <w:rPr>
          <w:spacing w:val="-57"/>
        </w:rPr>
        <w:t xml:space="preserve"> </w:t>
      </w:r>
      <w:r>
        <w:t>Основы личности закладываются в дошкольном детстве, и, если какие-либо линии развития не</w:t>
      </w:r>
      <w:r>
        <w:rPr>
          <w:spacing w:val="1"/>
        </w:rPr>
        <w:t xml:space="preserve"> </w:t>
      </w:r>
      <w:r>
        <w:t>получат</w:t>
      </w:r>
      <w:r>
        <w:rPr>
          <w:spacing w:val="1"/>
        </w:rPr>
        <w:t xml:space="preserve"> </w:t>
      </w:r>
      <w:r>
        <w:t>своего</w:t>
      </w:r>
      <w:r>
        <w:rPr>
          <w:spacing w:val="1"/>
        </w:rPr>
        <w:t xml:space="preserve"> </w:t>
      </w:r>
      <w:r>
        <w:t>становления</w:t>
      </w:r>
      <w:r>
        <w:rPr>
          <w:spacing w:val="1"/>
        </w:rPr>
        <w:t xml:space="preserve"> </w:t>
      </w:r>
      <w:r>
        <w:t>в</w:t>
      </w:r>
      <w:r>
        <w:rPr>
          <w:spacing w:val="1"/>
        </w:rPr>
        <w:t xml:space="preserve"> </w:t>
      </w:r>
      <w:r>
        <w:t>детстве,</w:t>
      </w:r>
      <w:r>
        <w:rPr>
          <w:spacing w:val="1"/>
        </w:rPr>
        <w:t xml:space="preserve"> </w:t>
      </w:r>
      <w:r>
        <w:t>это</w:t>
      </w:r>
      <w:r>
        <w:rPr>
          <w:spacing w:val="1"/>
        </w:rPr>
        <w:t xml:space="preserve"> </w:t>
      </w:r>
      <w:r>
        <w:t>может</w:t>
      </w:r>
      <w:r>
        <w:rPr>
          <w:spacing w:val="1"/>
        </w:rPr>
        <w:t xml:space="preserve"> </w:t>
      </w:r>
      <w:r>
        <w:t>отрицательно</w:t>
      </w:r>
      <w:r>
        <w:rPr>
          <w:spacing w:val="1"/>
        </w:rPr>
        <w:t xml:space="preserve"> </w:t>
      </w:r>
      <w:r>
        <w:t>сказаться</w:t>
      </w:r>
      <w:r>
        <w:rPr>
          <w:spacing w:val="1"/>
        </w:rPr>
        <w:t xml:space="preserve"> </w:t>
      </w:r>
      <w:r>
        <w:t>на</w:t>
      </w:r>
      <w:r>
        <w:rPr>
          <w:spacing w:val="60"/>
        </w:rPr>
        <w:t xml:space="preserve"> </w:t>
      </w:r>
      <w:r>
        <w:t>гармоничном</w:t>
      </w:r>
      <w:r>
        <w:rPr>
          <w:spacing w:val="1"/>
        </w:rPr>
        <w:t xml:space="preserve"> </w:t>
      </w:r>
      <w:r>
        <w:t>развитии</w:t>
      </w:r>
      <w:r>
        <w:rPr>
          <w:spacing w:val="-3"/>
        </w:rPr>
        <w:t xml:space="preserve"> </w:t>
      </w:r>
      <w:r>
        <w:t>человека</w:t>
      </w:r>
      <w:r>
        <w:rPr>
          <w:spacing w:val="1"/>
        </w:rPr>
        <w:t xml:space="preserve"> </w:t>
      </w:r>
      <w:r>
        <w:t>в</w:t>
      </w:r>
      <w:r>
        <w:rPr>
          <w:spacing w:val="-1"/>
        </w:rPr>
        <w:t xml:space="preserve"> </w:t>
      </w:r>
      <w:r>
        <w:t>будущем.</w:t>
      </w:r>
    </w:p>
    <w:p w14:paraId="52421527" w14:textId="77777777" w:rsidR="002B0902" w:rsidRPr="002B0902" w:rsidRDefault="00D001EB" w:rsidP="002B0902">
      <w:pPr>
        <w:spacing w:line="276" w:lineRule="auto"/>
        <w:ind w:firstLine="851"/>
        <w:jc w:val="both"/>
        <w:rPr>
          <w:b/>
          <w:sz w:val="24"/>
          <w:szCs w:val="24"/>
          <w:lang w:eastAsia="ru-RU"/>
        </w:rPr>
      </w:pPr>
      <w:r w:rsidRPr="002B0902">
        <w:rPr>
          <w:sz w:val="24"/>
          <w:szCs w:val="24"/>
        </w:rPr>
        <w:t>На</w:t>
      </w:r>
      <w:r w:rsidRPr="002B0902">
        <w:rPr>
          <w:spacing w:val="15"/>
          <w:sz w:val="24"/>
          <w:szCs w:val="24"/>
        </w:rPr>
        <w:t xml:space="preserve"> </w:t>
      </w:r>
      <w:r w:rsidRPr="002B0902">
        <w:rPr>
          <w:sz w:val="24"/>
          <w:szCs w:val="24"/>
        </w:rPr>
        <w:t>уровне</w:t>
      </w:r>
      <w:r w:rsidRPr="002B0902">
        <w:rPr>
          <w:spacing w:val="10"/>
          <w:sz w:val="24"/>
          <w:szCs w:val="24"/>
        </w:rPr>
        <w:t xml:space="preserve"> </w:t>
      </w:r>
      <w:r w:rsidRPr="002B0902">
        <w:rPr>
          <w:sz w:val="24"/>
          <w:szCs w:val="24"/>
        </w:rPr>
        <w:t>ДО не</w:t>
      </w:r>
      <w:r w:rsidRPr="002B0902">
        <w:rPr>
          <w:spacing w:val="6"/>
          <w:sz w:val="24"/>
          <w:szCs w:val="24"/>
        </w:rPr>
        <w:t xml:space="preserve"> </w:t>
      </w:r>
      <w:r w:rsidRPr="002B0902">
        <w:rPr>
          <w:sz w:val="24"/>
          <w:szCs w:val="24"/>
        </w:rPr>
        <w:t>осуществляется</w:t>
      </w:r>
      <w:r w:rsidRPr="002B0902">
        <w:rPr>
          <w:spacing w:val="10"/>
          <w:sz w:val="24"/>
          <w:szCs w:val="24"/>
        </w:rPr>
        <w:t xml:space="preserve"> </w:t>
      </w:r>
      <w:r w:rsidRPr="002B0902">
        <w:rPr>
          <w:sz w:val="24"/>
          <w:szCs w:val="24"/>
        </w:rPr>
        <w:t>оценка</w:t>
      </w:r>
      <w:r w:rsidRPr="002B0902">
        <w:rPr>
          <w:spacing w:val="11"/>
          <w:sz w:val="24"/>
          <w:szCs w:val="24"/>
        </w:rPr>
        <w:t xml:space="preserve"> </w:t>
      </w:r>
      <w:r w:rsidRPr="002B0902">
        <w:rPr>
          <w:sz w:val="24"/>
          <w:szCs w:val="24"/>
        </w:rPr>
        <w:t>результатов</w:t>
      </w:r>
      <w:r w:rsidRPr="002B0902">
        <w:rPr>
          <w:spacing w:val="12"/>
          <w:sz w:val="24"/>
          <w:szCs w:val="24"/>
        </w:rPr>
        <w:t xml:space="preserve"> </w:t>
      </w:r>
      <w:r w:rsidRPr="002B0902">
        <w:rPr>
          <w:sz w:val="24"/>
          <w:szCs w:val="24"/>
        </w:rPr>
        <w:t>воспитательной</w:t>
      </w:r>
      <w:r w:rsidRPr="002B0902">
        <w:rPr>
          <w:spacing w:val="8"/>
          <w:sz w:val="24"/>
          <w:szCs w:val="24"/>
        </w:rPr>
        <w:t xml:space="preserve"> </w:t>
      </w:r>
      <w:r w:rsidRPr="002B0902">
        <w:rPr>
          <w:sz w:val="24"/>
          <w:szCs w:val="24"/>
        </w:rPr>
        <w:t>работы</w:t>
      </w:r>
      <w:r w:rsidRPr="002B0902">
        <w:rPr>
          <w:spacing w:val="-58"/>
          <w:sz w:val="24"/>
          <w:szCs w:val="24"/>
        </w:rPr>
        <w:t xml:space="preserve"> </w:t>
      </w:r>
      <w:r w:rsidRPr="002B0902">
        <w:rPr>
          <w:sz w:val="24"/>
          <w:szCs w:val="24"/>
        </w:rPr>
        <w:t>в соответствии с ФГОС ДО, так как «целевые ориентиры основной образовательной программы</w:t>
      </w:r>
      <w:r w:rsidRPr="002B0902">
        <w:rPr>
          <w:spacing w:val="1"/>
          <w:sz w:val="24"/>
          <w:szCs w:val="24"/>
        </w:rPr>
        <w:t xml:space="preserve"> </w:t>
      </w:r>
      <w:r w:rsidRPr="002B0902">
        <w:rPr>
          <w:sz w:val="24"/>
          <w:szCs w:val="24"/>
        </w:rPr>
        <w:t>дошкольного</w:t>
      </w:r>
      <w:r w:rsidRPr="002B0902">
        <w:rPr>
          <w:spacing w:val="1"/>
          <w:sz w:val="24"/>
          <w:szCs w:val="24"/>
        </w:rPr>
        <w:t xml:space="preserve"> </w:t>
      </w:r>
      <w:r w:rsidRPr="002B0902">
        <w:rPr>
          <w:sz w:val="24"/>
          <w:szCs w:val="24"/>
        </w:rPr>
        <w:t>образования</w:t>
      </w:r>
      <w:r w:rsidRPr="002B0902">
        <w:rPr>
          <w:spacing w:val="1"/>
          <w:sz w:val="24"/>
          <w:szCs w:val="24"/>
        </w:rPr>
        <w:t xml:space="preserve"> </w:t>
      </w:r>
      <w:r w:rsidRPr="002B0902">
        <w:rPr>
          <w:sz w:val="24"/>
          <w:szCs w:val="24"/>
        </w:rPr>
        <w:t>не</w:t>
      </w:r>
      <w:r w:rsidRPr="002B0902">
        <w:rPr>
          <w:spacing w:val="1"/>
          <w:sz w:val="24"/>
          <w:szCs w:val="24"/>
        </w:rPr>
        <w:t xml:space="preserve"> </w:t>
      </w:r>
      <w:r w:rsidRPr="002B0902">
        <w:rPr>
          <w:sz w:val="24"/>
          <w:szCs w:val="24"/>
        </w:rPr>
        <w:t>подлежат</w:t>
      </w:r>
      <w:r w:rsidRPr="002B0902">
        <w:rPr>
          <w:spacing w:val="1"/>
          <w:sz w:val="24"/>
          <w:szCs w:val="24"/>
        </w:rPr>
        <w:t xml:space="preserve"> </w:t>
      </w:r>
      <w:r w:rsidRPr="002B0902">
        <w:rPr>
          <w:sz w:val="24"/>
          <w:szCs w:val="24"/>
        </w:rPr>
        <w:t>непосредственной</w:t>
      </w:r>
      <w:r w:rsidRPr="002B0902">
        <w:rPr>
          <w:spacing w:val="1"/>
          <w:sz w:val="24"/>
          <w:szCs w:val="24"/>
        </w:rPr>
        <w:t xml:space="preserve"> </w:t>
      </w:r>
      <w:r w:rsidRPr="002B0902">
        <w:rPr>
          <w:sz w:val="24"/>
          <w:szCs w:val="24"/>
        </w:rPr>
        <w:t>оценке,</w:t>
      </w:r>
      <w:r w:rsidRPr="002B0902">
        <w:rPr>
          <w:spacing w:val="1"/>
          <w:sz w:val="24"/>
          <w:szCs w:val="24"/>
        </w:rPr>
        <w:t xml:space="preserve"> </w:t>
      </w:r>
      <w:r w:rsidRPr="002B0902">
        <w:rPr>
          <w:sz w:val="24"/>
          <w:szCs w:val="24"/>
        </w:rPr>
        <w:t>в</w:t>
      </w:r>
      <w:r w:rsidRPr="002B0902">
        <w:rPr>
          <w:spacing w:val="1"/>
          <w:sz w:val="24"/>
          <w:szCs w:val="24"/>
        </w:rPr>
        <w:t xml:space="preserve"> </w:t>
      </w:r>
      <w:r w:rsidRPr="002B0902">
        <w:rPr>
          <w:sz w:val="24"/>
          <w:szCs w:val="24"/>
        </w:rPr>
        <w:t>том</w:t>
      </w:r>
      <w:r w:rsidRPr="002B0902">
        <w:rPr>
          <w:spacing w:val="1"/>
          <w:sz w:val="24"/>
          <w:szCs w:val="24"/>
        </w:rPr>
        <w:t xml:space="preserve"> </w:t>
      </w:r>
      <w:r w:rsidRPr="002B0902">
        <w:rPr>
          <w:sz w:val="24"/>
          <w:szCs w:val="24"/>
        </w:rPr>
        <w:t>числе</w:t>
      </w:r>
      <w:r w:rsidRPr="002B0902">
        <w:rPr>
          <w:spacing w:val="1"/>
          <w:sz w:val="24"/>
          <w:szCs w:val="24"/>
        </w:rPr>
        <w:t xml:space="preserve"> </w:t>
      </w:r>
      <w:r w:rsidRPr="002B0902">
        <w:rPr>
          <w:sz w:val="24"/>
          <w:szCs w:val="24"/>
        </w:rPr>
        <w:t>в</w:t>
      </w:r>
      <w:r w:rsidRPr="002B0902">
        <w:rPr>
          <w:spacing w:val="1"/>
          <w:sz w:val="24"/>
          <w:szCs w:val="24"/>
        </w:rPr>
        <w:t xml:space="preserve"> </w:t>
      </w:r>
      <w:r w:rsidRPr="002B0902">
        <w:rPr>
          <w:sz w:val="24"/>
          <w:szCs w:val="24"/>
        </w:rPr>
        <w:t>виде</w:t>
      </w:r>
      <w:r w:rsidRPr="002B0902">
        <w:rPr>
          <w:spacing w:val="1"/>
          <w:sz w:val="24"/>
          <w:szCs w:val="24"/>
        </w:rPr>
        <w:t xml:space="preserve"> </w:t>
      </w:r>
      <w:r w:rsidRPr="002B0902">
        <w:rPr>
          <w:sz w:val="24"/>
          <w:szCs w:val="24"/>
        </w:rPr>
        <w:t>педагогической</w:t>
      </w:r>
      <w:r w:rsidRPr="002B0902">
        <w:rPr>
          <w:spacing w:val="1"/>
          <w:sz w:val="24"/>
          <w:szCs w:val="24"/>
        </w:rPr>
        <w:t xml:space="preserve"> </w:t>
      </w:r>
      <w:r w:rsidRPr="002B0902">
        <w:rPr>
          <w:sz w:val="24"/>
          <w:szCs w:val="24"/>
        </w:rPr>
        <w:t>диагностики</w:t>
      </w:r>
      <w:r w:rsidRPr="002B0902">
        <w:rPr>
          <w:spacing w:val="1"/>
          <w:sz w:val="24"/>
          <w:szCs w:val="24"/>
        </w:rPr>
        <w:t xml:space="preserve"> </w:t>
      </w:r>
      <w:r w:rsidRPr="002B0902">
        <w:rPr>
          <w:sz w:val="24"/>
          <w:szCs w:val="24"/>
        </w:rPr>
        <w:t>(мониторинга),</w:t>
      </w:r>
      <w:r w:rsidRPr="002B0902">
        <w:rPr>
          <w:spacing w:val="1"/>
          <w:sz w:val="24"/>
          <w:szCs w:val="24"/>
        </w:rPr>
        <w:t xml:space="preserve"> </w:t>
      </w:r>
      <w:r w:rsidRPr="002B0902">
        <w:rPr>
          <w:sz w:val="24"/>
          <w:szCs w:val="24"/>
        </w:rPr>
        <w:t>и</w:t>
      </w:r>
      <w:r w:rsidRPr="002B0902">
        <w:rPr>
          <w:spacing w:val="1"/>
          <w:sz w:val="24"/>
          <w:szCs w:val="24"/>
        </w:rPr>
        <w:t xml:space="preserve"> </w:t>
      </w:r>
      <w:r w:rsidRPr="002B0902">
        <w:rPr>
          <w:sz w:val="24"/>
          <w:szCs w:val="24"/>
        </w:rPr>
        <w:t>не</w:t>
      </w:r>
      <w:r w:rsidRPr="002B0902">
        <w:rPr>
          <w:spacing w:val="1"/>
          <w:sz w:val="24"/>
          <w:szCs w:val="24"/>
        </w:rPr>
        <w:t xml:space="preserve"> </w:t>
      </w:r>
      <w:r w:rsidRPr="002B0902">
        <w:rPr>
          <w:sz w:val="24"/>
          <w:szCs w:val="24"/>
        </w:rPr>
        <w:t>являются</w:t>
      </w:r>
      <w:r w:rsidRPr="002B0902">
        <w:rPr>
          <w:spacing w:val="1"/>
          <w:sz w:val="24"/>
          <w:szCs w:val="24"/>
        </w:rPr>
        <w:t xml:space="preserve"> </w:t>
      </w:r>
      <w:r w:rsidRPr="002B0902">
        <w:rPr>
          <w:sz w:val="24"/>
          <w:szCs w:val="24"/>
        </w:rPr>
        <w:t>основанием</w:t>
      </w:r>
      <w:r w:rsidRPr="002B0902">
        <w:rPr>
          <w:spacing w:val="1"/>
          <w:sz w:val="24"/>
          <w:szCs w:val="24"/>
        </w:rPr>
        <w:t xml:space="preserve"> </w:t>
      </w:r>
      <w:r w:rsidRPr="002B0902">
        <w:rPr>
          <w:sz w:val="24"/>
          <w:szCs w:val="24"/>
        </w:rPr>
        <w:t>для</w:t>
      </w:r>
      <w:r w:rsidRPr="002B0902">
        <w:rPr>
          <w:spacing w:val="1"/>
          <w:sz w:val="24"/>
          <w:szCs w:val="24"/>
        </w:rPr>
        <w:t xml:space="preserve"> </w:t>
      </w:r>
      <w:r w:rsidRPr="002B0902">
        <w:rPr>
          <w:sz w:val="24"/>
          <w:szCs w:val="24"/>
        </w:rPr>
        <w:t>их</w:t>
      </w:r>
      <w:r w:rsidRPr="002B0902">
        <w:rPr>
          <w:spacing w:val="1"/>
          <w:sz w:val="24"/>
          <w:szCs w:val="24"/>
        </w:rPr>
        <w:t xml:space="preserve"> </w:t>
      </w:r>
      <w:r w:rsidRPr="002B0902">
        <w:rPr>
          <w:sz w:val="24"/>
          <w:szCs w:val="24"/>
        </w:rPr>
        <w:t>формального</w:t>
      </w:r>
      <w:r w:rsidRPr="002B0902">
        <w:rPr>
          <w:spacing w:val="1"/>
          <w:sz w:val="24"/>
          <w:szCs w:val="24"/>
        </w:rPr>
        <w:t xml:space="preserve"> </w:t>
      </w:r>
      <w:r w:rsidRPr="002B0902">
        <w:rPr>
          <w:sz w:val="24"/>
          <w:szCs w:val="24"/>
        </w:rPr>
        <w:t>сравнения</w:t>
      </w:r>
      <w:r w:rsidRPr="002B0902">
        <w:rPr>
          <w:spacing w:val="1"/>
          <w:sz w:val="24"/>
          <w:szCs w:val="24"/>
        </w:rPr>
        <w:t xml:space="preserve"> </w:t>
      </w:r>
      <w:r w:rsidRPr="002B0902">
        <w:rPr>
          <w:sz w:val="24"/>
          <w:szCs w:val="24"/>
        </w:rPr>
        <w:t>с</w:t>
      </w:r>
      <w:r w:rsidRPr="002B0902">
        <w:rPr>
          <w:spacing w:val="1"/>
          <w:sz w:val="24"/>
          <w:szCs w:val="24"/>
        </w:rPr>
        <w:t xml:space="preserve"> </w:t>
      </w:r>
      <w:r w:rsidRPr="002B0902">
        <w:rPr>
          <w:sz w:val="24"/>
          <w:szCs w:val="24"/>
        </w:rPr>
        <w:t>реальными</w:t>
      </w:r>
      <w:r w:rsidRPr="002B0902">
        <w:rPr>
          <w:spacing w:val="3"/>
          <w:sz w:val="24"/>
          <w:szCs w:val="24"/>
        </w:rPr>
        <w:t xml:space="preserve"> </w:t>
      </w:r>
      <w:r w:rsidRPr="002B0902">
        <w:rPr>
          <w:sz w:val="24"/>
          <w:szCs w:val="24"/>
        </w:rPr>
        <w:t>достижениями</w:t>
      </w:r>
      <w:r w:rsidRPr="002B0902">
        <w:rPr>
          <w:spacing w:val="-3"/>
          <w:sz w:val="24"/>
          <w:szCs w:val="24"/>
        </w:rPr>
        <w:t xml:space="preserve"> </w:t>
      </w:r>
      <w:r w:rsidRPr="002B0902">
        <w:rPr>
          <w:sz w:val="24"/>
          <w:szCs w:val="24"/>
        </w:rPr>
        <w:t>детей».</w:t>
      </w:r>
      <w:r w:rsidR="002B0902" w:rsidRPr="002B0902">
        <w:rPr>
          <w:b/>
          <w:sz w:val="24"/>
          <w:szCs w:val="24"/>
          <w:lang w:eastAsia="ru-RU"/>
        </w:rPr>
        <w:t xml:space="preserve"> </w:t>
      </w:r>
    </w:p>
    <w:p w14:paraId="41344A92" w14:textId="77777777" w:rsidR="002B0902" w:rsidRDefault="002B0902" w:rsidP="002B0902">
      <w:pPr>
        <w:tabs>
          <w:tab w:val="left" w:pos="1665"/>
        </w:tabs>
        <w:jc w:val="center"/>
        <w:rPr>
          <w:b/>
          <w:sz w:val="28"/>
          <w:szCs w:val="28"/>
          <w:lang w:eastAsia="ru-RU"/>
        </w:rPr>
      </w:pPr>
    </w:p>
    <w:p w14:paraId="072183AD" w14:textId="4C325002" w:rsidR="002B0902" w:rsidRPr="002B0902" w:rsidRDefault="002B0902" w:rsidP="002B0902">
      <w:pPr>
        <w:tabs>
          <w:tab w:val="left" w:pos="1665"/>
        </w:tabs>
        <w:jc w:val="center"/>
        <w:rPr>
          <w:b/>
          <w:sz w:val="24"/>
          <w:szCs w:val="24"/>
          <w:lang w:eastAsia="ru-RU"/>
        </w:rPr>
      </w:pPr>
      <w:r w:rsidRPr="002B0902">
        <w:rPr>
          <w:b/>
          <w:sz w:val="24"/>
          <w:szCs w:val="24"/>
          <w:lang w:eastAsia="ru-RU"/>
        </w:rPr>
        <w:t>Планируемые результаты в части формируемой</w:t>
      </w:r>
    </w:p>
    <w:p w14:paraId="2BC53839" w14:textId="77777777" w:rsidR="002B0902" w:rsidRPr="002B0902" w:rsidRDefault="002B0902" w:rsidP="002B0902">
      <w:pPr>
        <w:widowControl/>
        <w:tabs>
          <w:tab w:val="left" w:pos="1665"/>
        </w:tabs>
        <w:autoSpaceDE/>
        <w:autoSpaceDN/>
        <w:jc w:val="center"/>
        <w:rPr>
          <w:b/>
          <w:sz w:val="24"/>
          <w:szCs w:val="24"/>
          <w:lang w:eastAsia="ru-RU"/>
        </w:rPr>
      </w:pPr>
      <w:r w:rsidRPr="002B0902">
        <w:rPr>
          <w:b/>
          <w:sz w:val="24"/>
          <w:szCs w:val="24"/>
          <w:lang w:eastAsia="ru-RU"/>
        </w:rPr>
        <w:t>участниками образовательных отношений:</w:t>
      </w:r>
    </w:p>
    <w:p w14:paraId="480ABB46" w14:textId="77777777" w:rsidR="002B0902" w:rsidRPr="002B0902" w:rsidRDefault="002B0902" w:rsidP="002B0902">
      <w:pPr>
        <w:widowControl/>
        <w:tabs>
          <w:tab w:val="left" w:pos="1665"/>
        </w:tabs>
        <w:autoSpaceDE/>
        <w:autoSpaceDN/>
        <w:jc w:val="center"/>
        <w:rPr>
          <w:b/>
          <w:sz w:val="24"/>
          <w:szCs w:val="24"/>
          <w:lang w:eastAsia="ru-RU"/>
        </w:rPr>
      </w:pPr>
    </w:p>
    <w:p w14:paraId="5EBF3ABA" w14:textId="77777777" w:rsidR="002B0902" w:rsidRPr="002B0902" w:rsidRDefault="002B0902" w:rsidP="002B0902">
      <w:pPr>
        <w:widowControl/>
        <w:tabs>
          <w:tab w:val="left" w:pos="1665"/>
        </w:tabs>
        <w:autoSpaceDE/>
        <w:autoSpaceDN/>
        <w:jc w:val="center"/>
        <w:rPr>
          <w:b/>
          <w:sz w:val="24"/>
          <w:szCs w:val="24"/>
          <w:lang w:eastAsia="ru-RU"/>
        </w:rPr>
      </w:pPr>
      <w:r w:rsidRPr="002B0902">
        <w:rPr>
          <w:b/>
          <w:sz w:val="24"/>
          <w:szCs w:val="24"/>
          <w:lang w:eastAsia="ru-RU"/>
        </w:rPr>
        <w:t xml:space="preserve">Планируемые результаты по парциальной программе </w:t>
      </w:r>
    </w:p>
    <w:p w14:paraId="693CEAA7" w14:textId="77777777" w:rsidR="002B0902" w:rsidRPr="002B0902" w:rsidRDefault="002B0902" w:rsidP="002B0902">
      <w:pPr>
        <w:widowControl/>
        <w:tabs>
          <w:tab w:val="left" w:pos="1665"/>
        </w:tabs>
        <w:autoSpaceDE/>
        <w:autoSpaceDN/>
        <w:jc w:val="center"/>
        <w:rPr>
          <w:b/>
          <w:sz w:val="24"/>
          <w:szCs w:val="24"/>
          <w:lang w:eastAsia="ru-RU"/>
        </w:rPr>
      </w:pPr>
      <w:r w:rsidRPr="002B0902">
        <w:rPr>
          <w:b/>
          <w:sz w:val="24"/>
          <w:szCs w:val="24"/>
          <w:lang w:eastAsia="ru-RU"/>
        </w:rPr>
        <w:t>дошкольного образования «По речевым тропинкам Белогорья» (образовательная область «Речевое развитие»)</w:t>
      </w:r>
    </w:p>
    <w:p w14:paraId="6102F6E3" w14:textId="77777777" w:rsidR="002B0902" w:rsidRPr="002B0902" w:rsidRDefault="002B0902" w:rsidP="002B0902">
      <w:pPr>
        <w:widowControl/>
        <w:tabs>
          <w:tab w:val="left" w:pos="1665"/>
        </w:tabs>
        <w:autoSpaceDE/>
        <w:autoSpaceDN/>
        <w:ind w:firstLine="851"/>
        <w:jc w:val="both"/>
        <w:rPr>
          <w:bCs/>
          <w:sz w:val="24"/>
          <w:szCs w:val="24"/>
          <w:lang w:eastAsia="ru-RU"/>
        </w:rPr>
      </w:pPr>
      <w:r w:rsidRPr="002B0902">
        <w:rPr>
          <w:bCs/>
          <w:sz w:val="24"/>
          <w:szCs w:val="24"/>
          <w:lang w:eastAsia="ru-RU"/>
        </w:rPr>
        <w:t>- у ребенка сформированы представления о богатстве лексического состава языка (смысловая сторона слова, многозначные слова, синонимы, антонимы и т.д.) и на достаточном уровне развит активный словарь с учетом социокультурных и обычаев родного края;</w:t>
      </w:r>
    </w:p>
    <w:p w14:paraId="49C643B9" w14:textId="77777777" w:rsidR="002B0902" w:rsidRPr="002B0902" w:rsidRDefault="002B0902" w:rsidP="002B0902">
      <w:pPr>
        <w:widowControl/>
        <w:tabs>
          <w:tab w:val="left" w:pos="1665"/>
        </w:tabs>
        <w:autoSpaceDE/>
        <w:autoSpaceDN/>
        <w:ind w:firstLine="851"/>
        <w:jc w:val="both"/>
        <w:rPr>
          <w:bCs/>
          <w:sz w:val="24"/>
          <w:szCs w:val="24"/>
          <w:lang w:eastAsia="ru-RU"/>
        </w:rPr>
      </w:pPr>
      <w:r w:rsidRPr="002B0902">
        <w:rPr>
          <w:bCs/>
          <w:sz w:val="24"/>
          <w:szCs w:val="24"/>
          <w:lang w:eastAsia="ru-RU"/>
        </w:rPr>
        <w:t>- у ребенка развита грамматическая сторона речи с учетом социокультурного языкового контекста;</w:t>
      </w:r>
    </w:p>
    <w:p w14:paraId="5620E134" w14:textId="77777777" w:rsidR="002B0902" w:rsidRPr="002B0902" w:rsidRDefault="002B0902" w:rsidP="002B0902">
      <w:pPr>
        <w:widowControl/>
        <w:tabs>
          <w:tab w:val="left" w:pos="1665"/>
        </w:tabs>
        <w:autoSpaceDE/>
        <w:autoSpaceDN/>
        <w:ind w:firstLine="851"/>
        <w:jc w:val="both"/>
        <w:rPr>
          <w:bCs/>
          <w:sz w:val="24"/>
          <w:szCs w:val="24"/>
          <w:lang w:eastAsia="ru-RU"/>
        </w:rPr>
      </w:pPr>
      <w:r w:rsidRPr="002B0902">
        <w:rPr>
          <w:bCs/>
          <w:sz w:val="24"/>
          <w:szCs w:val="24"/>
          <w:lang w:eastAsia="ru-RU"/>
        </w:rPr>
        <w:t xml:space="preserve"> - сформированы представления о скороговорках, чистоговорках, прибаутках, песенках, потешках Белгородского края;</w:t>
      </w:r>
    </w:p>
    <w:p w14:paraId="466C6F4B" w14:textId="77777777" w:rsidR="002B0902" w:rsidRPr="002B0902" w:rsidRDefault="002B0902" w:rsidP="002B0902">
      <w:pPr>
        <w:widowControl/>
        <w:tabs>
          <w:tab w:val="left" w:pos="1665"/>
        </w:tabs>
        <w:autoSpaceDE/>
        <w:autoSpaceDN/>
        <w:ind w:firstLine="851"/>
        <w:jc w:val="both"/>
        <w:rPr>
          <w:bCs/>
          <w:sz w:val="24"/>
          <w:szCs w:val="24"/>
          <w:lang w:eastAsia="ru-RU"/>
        </w:rPr>
      </w:pPr>
      <w:r w:rsidRPr="002B0902">
        <w:rPr>
          <w:bCs/>
          <w:sz w:val="24"/>
          <w:szCs w:val="24"/>
          <w:lang w:eastAsia="ru-RU"/>
        </w:rPr>
        <w:t>- развита диалогическая и монологическая речь, в содержании и в форме которых проявляются самостоятельность и творчество дошкольника;</w:t>
      </w:r>
    </w:p>
    <w:p w14:paraId="48F65D32" w14:textId="77777777" w:rsidR="002B0902" w:rsidRPr="002B0902" w:rsidRDefault="002B0902" w:rsidP="002B0902">
      <w:pPr>
        <w:widowControl/>
        <w:tabs>
          <w:tab w:val="left" w:pos="1665"/>
        </w:tabs>
        <w:autoSpaceDE/>
        <w:autoSpaceDN/>
        <w:ind w:firstLine="851"/>
        <w:jc w:val="both"/>
        <w:rPr>
          <w:bCs/>
          <w:sz w:val="24"/>
          <w:szCs w:val="24"/>
          <w:lang w:eastAsia="ru-RU"/>
        </w:rPr>
      </w:pPr>
      <w:r w:rsidRPr="002B0902">
        <w:rPr>
          <w:bCs/>
          <w:sz w:val="24"/>
          <w:szCs w:val="24"/>
          <w:lang w:eastAsia="ru-RU"/>
        </w:rPr>
        <w:t>- сформировано представление о творчестве писателей и поэтов Белогорья, творчестве талантливых детей дошкольного возраста;</w:t>
      </w:r>
    </w:p>
    <w:p w14:paraId="2E6235E9" w14:textId="77777777" w:rsidR="002B0902" w:rsidRPr="002B0902" w:rsidRDefault="002B0902" w:rsidP="002B0902">
      <w:pPr>
        <w:widowControl/>
        <w:tabs>
          <w:tab w:val="left" w:pos="1665"/>
        </w:tabs>
        <w:autoSpaceDE/>
        <w:autoSpaceDN/>
        <w:ind w:firstLine="851"/>
        <w:jc w:val="both"/>
        <w:rPr>
          <w:bCs/>
          <w:sz w:val="24"/>
          <w:szCs w:val="24"/>
          <w:lang w:eastAsia="ru-RU"/>
        </w:rPr>
      </w:pPr>
      <w:r w:rsidRPr="002B0902">
        <w:rPr>
          <w:bCs/>
          <w:sz w:val="24"/>
          <w:szCs w:val="24"/>
          <w:lang w:eastAsia="ru-RU"/>
        </w:rPr>
        <w:t>- проявляет инициативу в общении, коммуникативную культуру во взаимоотношениях со взрослыми и сверстниками.</w:t>
      </w:r>
    </w:p>
    <w:p w14:paraId="08BAF0F5" w14:textId="77777777" w:rsidR="002B0902" w:rsidRPr="002B0902" w:rsidRDefault="002B0902" w:rsidP="002B0902">
      <w:pPr>
        <w:widowControl/>
        <w:tabs>
          <w:tab w:val="left" w:pos="1665"/>
        </w:tabs>
        <w:autoSpaceDE/>
        <w:autoSpaceDN/>
        <w:ind w:firstLine="851"/>
        <w:jc w:val="both"/>
        <w:rPr>
          <w:bCs/>
          <w:sz w:val="24"/>
          <w:szCs w:val="24"/>
          <w:lang w:eastAsia="ru-RU"/>
        </w:rPr>
      </w:pPr>
      <w:r w:rsidRPr="002B0902">
        <w:rPr>
          <w:bCs/>
          <w:sz w:val="24"/>
          <w:szCs w:val="24"/>
          <w:lang w:eastAsia="ru-RU"/>
        </w:rPr>
        <w:t xml:space="preserve"> </w:t>
      </w:r>
    </w:p>
    <w:p w14:paraId="06BA9B28" w14:textId="77777777" w:rsidR="002B0902" w:rsidRPr="002B0902" w:rsidRDefault="002B0902" w:rsidP="002B0902">
      <w:pPr>
        <w:widowControl/>
        <w:autoSpaceDE/>
        <w:autoSpaceDN/>
        <w:ind w:firstLine="709"/>
        <w:jc w:val="center"/>
        <w:rPr>
          <w:b/>
          <w:sz w:val="24"/>
          <w:szCs w:val="24"/>
          <w:lang w:eastAsia="ru-RU"/>
        </w:rPr>
      </w:pPr>
      <w:r w:rsidRPr="002B0902">
        <w:rPr>
          <w:b/>
          <w:sz w:val="24"/>
          <w:szCs w:val="24"/>
          <w:lang w:eastAsia="ru-RU"/>
        </w:rPr>
        <w:t>Планируемые результаты по парциальной программе дошкольного образования «Играйте на здоровье» (образовательная область «Физическое развитие») (Л.Н. Волошина, Т.В. Курилова):</w:t>
      </w:r>
    </w:p>
    <w:p w14:paraId="3FDF1131" w14:textId="77777777" w:rsidR="002B0902" w:rsidRPr="002B0902" w:rsidRDefault="002B0902" w:rsidP="002B0902">
      <w:pPr>
        <w:widowControl/>
        <w:autoSpaceDE/>
        <w:autoSpaceDN/>
        <w:ind w:firstLine="709"/>
        <w:jc w:val="both"/>
        <w:rPr>
          <w:sz w:val="24"/>
          <w:szCs w:val="24"/>
          <w:lang w:eastAsia="ru-RU"/>
        </w:rPr>
      </w:pPr>
      <w:r w:rsidRPr="002B0902">
        <w:rPr>
          <w:sz w:val="24"/>
          <w:szCs w:val="24"/>
          <w:lang w:eastAsia="ru-RU"/>
        </w:rPr>
        <w:t xml:space="preserve">У ребенка: - устойчивый интерес к играм с элементами спорта; - знает правила спортивных игр; </w:t>
      </w:r>
    </w:p>
    <w:p w14:paraId="6BA35F76" w14:textId="77777777" w:rsidR="002B0902" w:rsidRPr="002B0902" w:rsidRDefault="002B0902" w:rsidP="002B0902">
      <w:pPr>
        <w:widowControl/>
        <w:autoSpaceDE/>
        <w:autoSpaceDN/>
        <w:ind w:firstLine="709"/>
        <w:jc w:val="both"/>
        <w:rPr>
          <w:sz w:val="24"/>
          <w:szCs w:val="24"/>
          <w:lang w:eastAsia="ru-RU"/>
        </w:rPr>
      </w:pPr>
      <w:r w:rsidRPr="002B0902">
        <w:rPr>
          <w:sz w:val="24"/>
          <w:szCs w:val="24"/>
          <w:lang w:eastAsia="ru-RU"/>
        </w:rPr>
        <w:t xml:space="preserve">Футбол </w:t>
      </w:r>
    </w:p>
    <w:p w14:paraId="759229D3" w14:textId="77777777" w:rsidR="002B0902" w:rsidRPr="002B0902" w:rsidRDefault="002B0902" w:rsidP="002B0902">
      <w:pPr>
        <w:widowControl/>
        <w:autoSpaceDE/>
        <w:autoSpaceDN/>
        <w:ind w:firstLine="709"/>
        <w:jc w:val="both"/>
        <w:rPr>
          <w:sz w:val="24"/>
          <w:szCs w:val="24"/>
          <w:lang w:eastAsia="ru-RU"/>
        </w:rPr>
      </w:pPr>
      <w:r w:rsidRPr="002B0902">
        <w:rPr>
          <w:sz w:val="24"/>
          <w:szCs w:val="24"/>
          <w:lang w:eastAsia="ru-RU"/>
        </w:rPr>
        <w:t>- выполняет действия с мячом (ведет «змейкой между предметами, попадает в предметы; передает мяч друг другу, отбивая его правой и левой ногой; забивает мяч в ворота). Взаимодействует с другими игроками.</w:t>
      </w:r>
    </w:p>
    <w:p w14:paraId="035B7C84" w14:textId="77777777" w:rsidR="002B0902" w:rsidRPr="002B0902" w:rsidRDefault="002B0902" w:rsidP="002B0902">
      <w:pPr>
        <w:widowControl/>
        <w:autoSpaceDE/>
        <w:autoSpaceDN/>
        <w:ind w:firstLine="709"/>
        <w:jc w:val="both"/>
        <w:rPr>
          <w:sz w:val="24"/>
          <w:szCs w:val="24"/>
          <w:lang w:eastAsia="ru-RU"/>
        </w:rPr>
      </w:pPr>
      <w:r w:rsidRPr="002B0902">
        <w:rPr>
          <w:sz w:val="24"/>
          <w:szCs w:val="24"/>
          <w:lang w:eastAsia="ru-RU"/>
        </w:rPr>
        <w:t xml:space="preserve"> Баскетбол</w:t>
      </w:r>
    </w:p>
    <w:p w14:paraId="67C486FA" w14:textId="77777777" w:rsidR="002B0902" w:rsidRPr="002B0902" w:rsidRDefault="002B0902" w:rsidP="002B0902">
      <w:pPr>
        <w:widowControl/>
        <w:autoSpaceDE/>
        <w:autoSpaceDN/>
        <w:ind w:firstLine="709"/>
        <w:jc w:val="both"/>
        <w:rPr>
          <w:sz w:val="24"/>
          <w:szCs w:val="24"/>
          <w:lang w:eastAsia="ru-RU"/>
        </w:rPr>
      </w:pPr>
      <w:r w:rsidRPr="002B0902">
        <w:rPr>
          <w:sz w:val="24"/>
          <w:szCs w:val="24"/>
          <w:lang w:eastAsia="ru-RU"/>
        </w:rPr>
        <w:t xml:space="preserve"> - передает мяч двумя руками от груди, одной рукой от плеча. Перебрасывает мяч друг другу двумя руками от груди в движении. Ловит мяч, летящий на разной высоте (на уровне груди, над головой, внизу у пола и т.п.) и с различных сторон. Бросает мяч в корзину двумя руками из-за головы, от плеча. Ведет мяч одной рукой, передавая его из одной руки в другую, передвигаясь в разных направлениях, останавливаясь и снова продвигаясь по сигналу. </w:t>
      </w:r>
    </w:p>
    <w:p w14:paraId="797B1968" w14:textId="77777777" w:rsidR="002B0902" w:rsidRPr="002B0902" w:rsidRDefault="002B0902" w:rsidP="002B0902">
      <w:pPr>
        <w:widowControl/>
        <w:autoSpaceDE/>
        <w:autoSpaceDN/>
        <w:ind w:firstLine="709"/>
        <w:jc w:val="both"/>
        <w:rPr>
          <w:sz w:val="24"/>
          <w:szCs w:val="24"/>
          <w:lang w:eastAsia="ru-RU"/>
        </w:rPr>
      </w:pPr>
      <w:r w:rsidRPr="002B0902">
        <w:rPr>
          <w:sz w:val="24"/>
          <w:szCs w:val="24"/>
          <w:lang w:eastAsia="ru-RU"/>
        </w:rPr>
        <w:t xml:space="preserve">Настольный теннис </w:t>
      </w:r>
    </w:p>
    <w:p w14:paraId="028A9CE7" w14:textId="77777777" w:rsidR="002B0902" w:rsidRPr="002B0902" w:rsidRDefault="002B0902" w:rsidP="002B0902">
      <w:pPr>
        <w:widowControl/>
        <w:autoSpaceDE/>
        <w:autoSpaceDN/>
        <w:ind w:firstLine="709"/>
        <w:jc w:val="both"/>
        <w:rPr>
          <w:sz w:val="24"/>
          <w:szCs w:val="24"/>
          <w:lang w:eastAsia="ru-RU"/>
        </w:rPr>
      </w:pPr>
      <w:r w:rsidRPr="002B0902">
        <w:rPr>
          <w:sz w:val="24"/>
          <w:szCs w:val="24"/>
          <w:lang w:eastAsia="ru-RU"/>
        </w:rPr>
        <w:t xml:space="preserve">- Правильно держит ракетку и выполняет подготовительные упражнения с мячом и ракеткой (подбрасывает и ловит мяч одной рукой ракеткой, с ударом о пол, о стенку). Отбивает мяч после отскока от стола. Согласовывает свои действия при игре в парах. Ориентируется в игровой обстановке. </w:t>
      </w:r>
    </w:p>
    <w:p w14:paraId="1AB1EF9C" w14:textId="77777777" w:rsidR="002B0902" w:rsidRPr="002B0902" w:rsidRDefault="002B0902" w:rsidP="002B0902">
      <w:pPr>
        <w:widowControl/>
        <w:autoSpaceDE/>
        <w:autoSpaceDN/>
        <w:ind w:firstLine="709"/>
        <w:jc w:val="both"/>
        <w:rPr>
          <w:sz w:val="24"/>
          <w:szCs w:val="24"/>
          <w:lang w:eastAsia="ru-RU"/>
        </w:rPr>
      </w:pPr>
      <w:r w:rsidRPr="002B0902">
        <w:rPr>
          <w:sz w:val="24"/>
          <w:szCs w:val="24"/>
          <w:lang w:eastAsia="ru-RU"/>
        </w:rPr>
        <w:t xml:space="preserve">Городки </w:t>
      </w:r>
    </w:p>
    <w:p w14:paraId="3741F52A" w14:textId="77777777" w:rsidR="002B0902" w:rsidRPr="002B0902" w:rsidRDefault="002B0902" w:rsidP="002B0902">
      <w:pPr>
        <w:widowControl/>
        <w:autoSpaceDE/>
        <w:autoSpaceDN/>
        <w:ind w:firstLine="709"/>
        <w:jc w:val="both"/>
        <w:rPr>
          <w:sz w:val="24"/>
          <w:szCs w:val="24"/>
          <w:lang w:eastAsia="ru-RU"/>
        </w:rPr>
      </w:pPr>
      <w:r w:rsidRPr="002B0902">
        <w:rPr>
          <w:sz w:val="24"/>
          <w:szCs w:val="24"/>
          <w:lang w:eastAsia="ru-RU"/>
        </w:rPr>
        <w:t xml:space="preserve">- Знает фигуры (4-5). Бросает биту от плеча, занимая правильное исходное положение. Умеет выбивать городки с </w:t>
      </w:r>
      <w:proofErr w:type="spellStart"/>
      <w:r w:rsidRPr="002B0902">
        <w:rPr>
          <w:sz w:val="24"/>
          <w:szCs w:val="24"/>
          <w:lang w:eastAsia="ru-RU"/>
        </w:rPr>
        <w:t>полукона</w:t>
      </w:r>
      <w:proofErr w:type="spellEnd"/>
      <w:r w:rsidRPr="002B0902">
        <w:rPr>
          <w:sz w:val="24"/>
          <w:szCs w:val="24"/>
          <w:lang w:eastAsia="ru-RU"/>
        </w:rPr>
        <w:t xml:space="preserve"> и кона, стараясь затратить меньшее количества бит. Играет по правилам, умеет действовать в команде.</w:t>
      </w:r>
    </w:p>
    <w:p w14:paraId="78670D4B" w14:textId="77777777" w:rsidR="002B0902" w:rsidRPr="002B0902" w:rsidRDefault="002B0902" w:rsidP="002B0902">
      <w:pPr>
        <w:widowControl/>
        <w:autoSpaceDE/>
        <w:autoSpaceDN/>
        <w:ind w:firstLine="709"/>
        <w:jc w:val="both"/>
        <w:rPr>
          <w:sz w:val="24"/>
          <w:szCs w:val="24"/>
          <w:lang w:eastAsia="ru-RU"/>
        </w:rPr>
      </w:pPr>
      <w:r w:rsidRPr="002B0902">
        <w:rPr>
          <w:sz w:val="24"/>
          <w:szCs w:val="24"/>
          <w:lang w:eastAsia="ru-RU"/>
        </w:rPr>
        <w:t xml:space="preserve">Бадминтон </w:t>
      </w:r>
    </w:p>
    <w:p w14:paraId="2475E990" w14:textId="77777777" w:rsidR="002B0902" w:rsidRPr="002B0902" w:rsidRDefault="002B0902" w:rsidP="002B0902">
      <w:pPr>
        <w:widowControl/>
        <w:autoSpaceDE/>
        <w:autoSpaceDN/>
        <w:ind w:firstLine="709"/>
        <w:jc w:val="both"/>
        <w:rPr>
          <w:sz w:val="24"/>
          <w:szCs w:val="24"/>
          <w:lang w:eastAsia="ru-RU"/>
        </w:rPr>
      </w:pPr>
      <w:r w:rsidRPr="002B0902">
        <w:rPr>
          <w:sz w:val="24"/>
          <w:szCs w:val="24"/>
          <w:lang w:eastAsia="ru-RU"/>
        </w:rPr>
        <w:t xml:space="preserve">- Правильно держит ракетку. Умеет действовать с валлоном и ракеткой. Свободно передвигается по площадке, используя разнообразные удары ракеткой (справа, слева, сверху, снизу) в зависимости от игровой ситуации. Перебрасывает волан на сторону партнера по игре без сетки и через сетку. </w:t>
      </w:r>
    </w:p>
    <w:p w14:paraId="5A8E01C4" w14:textId="77777777" w:rsidR="002B0902" w:rsidRPr="002B0902" w:rsidRDefault="002B0902" w:rsidP="002B0902">
      <w:pPr>
        <w:widowControl/>
        <w:autoSpaceDE/>
        <w:autoSpaceDN/>
        <w:ind w:firstLine="709"/>
        <w:jc w:val="both"/>
        <w:rPr>
          <w:sz w:val="24"/>
          <w:szCs w:val="24"/>
          <w:lang w:eastAsia="ru-RU"/>
        </w:rPr>
      </w:pPr>
      <w:r w:rsidRPr="002B0902">
        <w:rPr>
          <w:sz w:val="24"/>
          <w:szCs w:val="24"/>
          <w:lang w:eastAsia="ru-RU"/>
        </w:rPr>
        <w:t xml:space="preserve">Хоккей - Ведет шайбу клюшкой, не отрывая клюшку от шайбы. Прокатывает шайбу клюшкой друг другу. Ведет шайбу клюшкой толчками, бросают шайбу в ворота после ведения и с места, ударяет по медленно скользящей шайбе справа и слева. Обводит шайбу клюшкой вокруг предметов и между ними. </w:t>
      </w:r>
    </w:p>
    <w:p w14:paraId="14E6AED9" w14:textId="77777777" w:rsidR="002B0902" w:rsidRPr="002B0902" w:rsidRDefault="002B0902" w:rsidP="002B0902">
      <w:pPr>
        <w:widowControl/>
        <w:autoSpaceDE/>
        <w:autoSpaceDN/>
        <w:ind w:firstLine="709"/>
        <w:jc w:val="both"/>
        <w:rPr>
          <w:sz w:val="24"/>
          <w:szCs w:val="24"/>
          <w:lang w:eastAsia="ru-RU"/>
        </w:rPr>
      </w:pPr>
      <w:r w:rsidRPr="002B0902">
        <w:rPr>
          <w:sz w:val="24"/>
          <w:szCs w:val="24"/>
          <w:lang w:eastAsia="ru-RU"/>
        </w:rPr>
        <w:t xml:space="preserve">Санки -Выполняет разнообразные игровые задания (проехать в ворота, попасть снежком в цель, поворачиваться). Во время спуска с горы поднимает предметы. </w:t>
      </w:r>
    </w:p>
    <w:p w14:paraId="70CE6ADC" w14:textId="77777777" w:rsidR="002B0902" w:rsidRPr="002B0902" w:rsidRDefault="002B0902" w:rsidP="002B0902">
      <w:pPr>
        <w:widowControl/>
        <w:autoSpaceDE/>
        <w:autoSpaceDN/>
        <w:ind w:firstLine="709"/>
        <w:jc w:val="both"/>
        <w:rPr>
          <w:sz w:val="24"/>
          <w:szCs w:val="24"/>
          <w:lang w:eastAsia="ru-RU"/>
        </w:rPr>
      </w:pPr>
      <w:r w:rsidRPr="002B0902">
        <w:rPr>
          <w:sz w:val="24"/>
          <w:szCs w:val="24"/>
          <w:lang w:eastAsia="ru-RU"/>
        </w:rPr>
        <w:t>Лыжи - Передвигается переменным шагом по лыжне друг за другом. Проходит на лыжах не менее 600 м в среднем темпе. Делает повороты переступанием в движении. Поднимается в гору «елочкой», «лесенкой». Спускается с горы в низкой и высокой стойке.</w:t>
      </w:r>
    </w:p>
    <w:p w14:paraId="39E66452" w14:textId="77777777" w:rsidR="002B0902" w:rsidRPr="002B0902" w:rsidRDefault="002B0902" w:rsidP="002B0902">
      <w:pPr>
        <w:widowControl/>
        <w:tabs>
          <w:tab w:val="left" w:pos="1665"/>
        </w:tabs>
        <w:autoSpaceDE/>
        <w:autoSpaceDN/>
        <w:jc w:val="center"/>
        <w:rPr>
          <w:b/>
          <w:sz w:val="24"/>
          <w:szCs w:val="24"/>
          <w:lang w:eastAsia="ru-RU"/>
        </w:rPr>
      </w:pPr>
    </w:p>
    <w:p w14:paraId="56A374EE" w14:textId="77777777" w:rsidR="002B0902" w:rsidRPr="002B0902" w:rsidRDefault="002B0902" w:rsidP="002B0902">
      <w:pPr>
        <w:widowControl/>
        <w:autoSpaceDE/>
        <w:autoSpaceDN/>
        <w:jc w:val="center"/>
        <w:rPr>
          <w:b/>
          <w:sz w:val="24"/>
          <w:szCs w:val="24"/>
          <w:lang w:eastAsia="ru-RU"/>
        </w:rPr>
      </w:pPr>
      <w:r w:rsidRPr="002B0902">
        <w:rPr>
          <w:b/>
          <w:sz w:val="24"/>
          <w:szCs w:val="24"/>
          <w:lang w:eastAsia="ru-RU"/>
        </w:rPr>
        <w:t xml:space="preserve">Планируемые результаты по парциальной программе дошкольного образования «Здравствуй, мир Белогорья» (образовательная область «Познавательное развитие») (Л.В. Серых, Г.А. </w:t>
      </w:r>
      <w:proofErr w:type="spellStart"/>
      <w:r w:rsidRPr="002B0902">
        <w:rPr>
          <w:b/>
          <w:sz w:val="24"/>
          <w:szCs w:val="24"/>
          <w:lang w:eastAsia="ru-RU"/>
        </w:rPr>
        <w:t>Репринцева</w:t>
      </w:r>
      <w:proofErr w:type="spellEnd"/>
      <w:r w:rsidRPr="002B0902">
        <w:rPr>
          <w:b/>
          <w:sz w:val="24"/>
          <w:szCs w:val="24"/>
          <w:lang w:eastAsia="ru-RU"/>
        </w:rPr>
        <w:t>):</w:t>
      </w:r>
    </w:p>
    <w:p w14:paraId="57C9B1D1" w14:textId="77777777" w:rsidR="002B0902" w:rsidRPr="002B0902" w:rsidRDefault="002B0902" w:rsidP="002B0902">
      <w:pPr>
        <w:widowControl/>
        <w:tabs>
          <w:tab w:val="left" w:pos="1133"/>
        </w:tabs>
        <w:autoSpaceDE/>
        <w:autoSpaceDN/>
        <w:ind w:firstLine="851"/>
        <w:jc w:val="both"/>
        <w:rPr>
          <w:rFonts w:ascii="Symbol" w:eastAsia="Symbol" w:hAnsi="Symbol" w:cs="Symbol"/>
          <w:sz w:val="24"/>
          <w:szCs w:val="24"/>
          <w:lang w:eastAsia="ru-RU"/>
        </w:rPr>
      </w:pPr>
      <w:r w:rsidRPr="002B0902">
        <w:rPr>
          <w:sz w:val="24"/>
          <w:szCs w:val="24"/>
          <w:lang w:eastAsia="ru-RU"/>
        </w:rPr>
        <w:t>- ребенок владеет представлениями о себе и составе своей семьи, своей принадлежности к семье, об обязанностях каждого члена семьи и самого ребенка, о важном значении семейных традиций, об увлечениях, совместных праздниках, отдыхе;</w:t>
      </w:r>
    </w:p>
    <w:p w14:paraId="6FB77338" w14:textId="77777777" w:rsidR="002B0902" w:rsidRPr="002B0902" w:rsidRDefault="002B0902" w:rsidP="002B0902">
      <w:pPr>
        <w:widowControl/>
        <w:tabs>
          <w:tab w:val="left" w:pos="1133"/>
        </w:tabs>
        <w:autoSpaceDE/>
        <w:autoSpaceDN/>
        <w:ind w:firstLine="851"/>
        <w:jc w:val="both"/>
        <w:rPr>
          <w:rFonts w:ascii="Symbol" w:eastAsia="Symbol" w:hAnsi="Symbol" w:cs="Symbol"/>
          <w:sz w:val="24"/>
          <w:szCs w:val="24"/>
          <w:lang w:eastAsia="ru-RU"/>
        </w:rPr>
      </w:pPr>
      <w:r w:rsidRPr="002B0902">
        <w:rPr>
          <w:sz w:val="24"/>
          <w:szCs w:val="24"/>
          <w:lang w:eastAsia="ru-RU"/>
        </w:rPr>
        <w:t>- сформированы представления о своей принадлежности к группе детей детского сада, участвует в коллективных мероприятиях в группе и</w:t>
      </w:r>
    </w:p>
    <w:p w14:paraId="6BCC1271" w14:textId="77777777" w:rsidR="002B0902" w:rsidRPr="002B0902" w:rsidRDefault="002B0902" w:rsidP="002B0902">
      <w:pPr>
        <w:widowControl/>
        <w:autoSpaceDE/>
        <w:autoSpaceDN/>
        <w:ind w:firstLine="851"/>
        <w:jc w:val="both"/>
        <w:rPr>
          <w:rFonts w:ascii="Calibri" w:hAnsi="Calibri"/>
          <w:sz w:val="24"/>
          <w:szCs w:val="24"/>
          <w:lang w:eastAsia="ru-RU"/>
        </w:rPr>
      </w:pPr>
      <w:r w:rsidRPr="002B0902">
        <w:rPr>
          <w:sz w:val="24"/>
          <w:szCs w:val="24"/>
          <w:lang w:eastAsia="ru-RU"/>
        </w:rPr>
        <w:t>детском саду, владеет правилами и нормами общения и взаимодействия с детьми и взрослыми в различных ситуациях;</w:t>
      </w:r>
    </w:p>
    <w:p w14:paraId="0EEC76DC" w14:textId="77777777" w:rsidR="002B0902" w:rsidRPr="002B0902" w:rsidRDefault="002B0902" w:rsidP="002B0902">
      <w:pPr>
        <w:widowControl/>
        <w:autoSpaceDE/>
        <w:autoSpaceDN/>
        <w:ind w:firstLine="851"/>
        <w:jc w:val="both"/>
        <w:rPr>
          <w:rFonts w:ascii="Calibri" w:hAnsi="Calibri"/>
          <w:sz w:val="24"/>
          <w:szCs w:val="24"/>
          <w:lang w:eastAsia="ru-RU"/>
        </w:rPr>
      </w:pPr>
      <w:r w:rsidRPr="002B0902">
        <w:rPr>
          <w:rFonts w:ascii="Calibri" w:hAnsi="Calibri"/>
          <w:sz w:val="24"/>
          <w:szCs w:val="24"/>
          <w:lang w:eastAsia="ru-RU"/>
        </w:rPr>
        <w:t>-</w:t>
      </w:r>
      <w:r w:rsidRPr="002B0902">
        <w:rPr>
          <w:sz w:val="24"/>
          <w:szCs w:val="24"/>
          <w:lang w:eastAsia="ru-RU"/>
        </w:rPr>
        <w:t>обладает начальными знаниями о родном городе (поселке, селе) - его гербе, названии улиц, некоторых архитектурных особенностях, достопримечательностях, понимает назначение общественных учреждений, разных видов транспорта. Овладевает представлениями о местах труда и отдыха людей в городе (поселке, селе), об истории города и выдающихся горожанах, традициях городской (сельской) жизни. Понимает важность труда родителей и взрослых для общества;</w:t>
      </w:r>
    </w:p>
    <w:p w14:paraId="20988880" w14:textId="77777777" w:rsidR="002B0902" w:rsidRPr="002B0902" w:rsidRDefault="002B0902" w:rsidP="002B0902">
      <w:pPr>
        <w:widowControl/>
        <w:autoSpaceDE/>
        <w:autoSpaceDN/>
        <w:ind w:firstLine="851"/>
        <w:jc w:val="both"/>
        <w:rPr>
          <w:rFonts w:ascii="Calibri" w:hAnsi="Calibri"/>
          <w:sz w:val="24"/>
          <w:szCs w:val="24"/>
          <w:lang w:eastAsia="ru-RU"/>
        </w:rPr>
      </w:pPr>
      <w:r w:rsidRPr="002B0902">
        <w:rPr>
          <w:rFonts w:ascii="Calibri" w:hAnsi="Calibri"/>
          <w:sz w:val="24"/>
          <w:szCs w:val="24"/>
          <w:lang w:eastAsia="ru-RU"/>
        </w:rPr>
        <w:t>-</w:t>
      </w:r>
      <w:r w:rsidRPr="002B0902">
        <w:rPr>
          <w:sz w:val="24"/>
          <w:szCs w:val="24"/>
          <w:lang w:eastAsia="ru-RU"/>
        </w:rPr>
        <w:t>обладает начальными знаниями о родной стране - ее государственных символах, президенте, столице и крупных городах, особенностях природы, труда людей;</w:t>
      </w:r>
    </w:p>
    <w:p w14:paraId="16B96148" w14:textId="77777777" w:rsidR="002B0902" w:rsidRPr="002B0902" w:rsidRDefault="002B0902" w:rsidP="002B0902">
      <w:pPr>
        <w:widowControl/>
        <w:autoSpaceDE/>
        <w:autoSpaceDN/>
        <w:ind w:firstLine="851"/>
        <w:jc w:val="both"/>
        <w:rPr>
          <w:rFonts w:ascii="Calibri" w:hAnsi="Calibri"/>
          <w:sz w:val="24"/>
          <w:szCs w:val="24"/>
          <w:lang w:eastAsia="ru-RU"/>
        </w:rPr>
      </w:pPr>
      <w:r w:rsidRPr="002B0902">
        <w:rPr>
          <w:rFonts w:ascii="Calibri" w:hAnsi="Calibri"/>
          <w:sz w:val="24"/>
          <w:szCs w:val="24"/>
          <w:lang w:eastAsia="ru-RU"/>
        </w:rPr>
        <w:t>-</w:t>
      </w:r>
      <w:r w:rsidRPr="002B0902">
        <w:rPr>
          <w:sz w:val="24"/>
          <w:szCs w:val="24"/>
          <w:lang w:eastAsia="ru-RU"/>
        </w:rPr>
        <w:t>проявляет интерес к ярким фактам из истории и культуры малой родины, страны и общества, к некоторым выдающимся людям Белгородчины и России. Проявляет желание участвовать в праздновании государственных праздников и в социальных акциях страны и города (поселка, села);</w:t>
      </w:r>
    </w:p>
    <w:p w14:paraId="60D5C545" w14:textId="77777777" w:rsidR="002B0902" w:rsidRPr="002B0902" w:rsidRDefault="002B0902" w:rsidP="002B0902">
      <w:pPr>
        <w:widowControl/>
        <w:autoSpaceDE/>
        <w:autoSpaceDN/>
        <w:ind w:firstLine="851"/>
        <w:jc w:val="both"/>
        <w:rPr>
          <w:rFonts w:ascii="Calibri" w:hAnsi="Calibri"/>
          <w:sz w:val="24"/>
          <w:szCs w:val="24"/>
          <w:lang w:eastAsia="ru-RU"/>
        </w:rPr>
      </w:pPr>
      <w:r w:rsidRPr="002B0902">
        <w:rPr>
          <w:rFonts w:ascii="Calibri" w:hAnsi="Calibri"/>
          <w:sz w:val="24"/>
          <w:szCs w:val="24"/>
          <w:lang w:eastAsia="ru-RU"/>
        </w:rPr>
        <w:t>-</w:t>
      </w:r>
      <w:r w:rsidRPr="002B0902">
        <w:rPr>
          <w:sz w:val="24"/>
          <w:szCs w:val="24"/>
          <w:lang w:eastAsia="ru-RU"/>
        </w:rPr>
        <w:t>владеет начальными представлениями о Российской армии, о воинах, которые охраняют нашу Родину, героическом прошлом России и Белгородской области. Понимает ценность и смысл возложения цветов к памятникам и обелискам погибших воинов;</w:t>
      </w:r>
    </w:p>
    <w:p w14:paraId="03FDD82A" w14:textId="77777777" w:rsidR="002B0902" w:rsidRPr="002B0902" w:rsidRDefault="002B0902" w:rsidP="002B0902">
      <w:pPr>
        <w:widowControl/>
        <w:autoSpaceDE/>
        <w:autoSpaceDN/>
        <w:ind w:firstLine="851"/>
        <w:jc w:val="both"/>
        <w:rPr>
          <w:rFonts w:ascii="Calibri" w:hAnsi="Calibri"/>
          <w:sz w:val="24"/>
          <w:szCs w:val="24"/>
          <w:lang w:eastAsia="ru-RU"/>
        </w:rPr>
      </w:pPr>
      <w:r w:rsidRPr="002B0902">
        <w:rPr>
          <w:rFonts w:ascii="Calibri" w:hAnsi="Calibri"/>
          <w:sz w:val="24"/>
          <w:szCs w:val="24"/>
          <w:lang w:eastAsia="ru-RU"/>
        </w:rPr>
        <w:t>-</w:t>
      </w:r>
      <w:r w:rsidRPr="002B0902">
        <w:rPr>
          <w:sz w:val="24"/>
          <w:szCs w:val="24"/>
          <w:lang w:eastAsia="ru-RU"/>
        </w:rPr>
        <w:t>проявляет инициативу и самостоятельность в познавательно-исследовательской деятельности и экспериментировании с объектами живой и неживой природы (выявление свойств и качеств объектов и материалов, определение признаков, наблюдение, сравнение и классификация объектов);</w:t>
      </w:r>
    </w:p>
    <w:p w14:paraId="3C5A6C8B" w14:textId="77777777" w:rsidR="002B0902" w:rsidRPr="002B0902" w:rsidRDefault="002B0902" w:rsidP="002B0902">
      <w:pPr>
        <w:widowControl/>
        <w:autoSpaceDE/>
        <w:autoSpaceDN/>
        <w:ind w:firstLine="851"/>
        <w:jc w:val="both"/>
        <w:rPr>
          <w:rFonts w:ascii="Calibri" w:hAnsi="Calibri"/>
          <w:sz w:val="24"/>
          <w:szCs w:val="24"/>
          <w:lang w:eastAsia="ru-RU"/>
        </w:rPr>
      </w:pPr>
      <w:r w:rsidRPr="002B0902">
        <w:rPr>
          <w:rFonts w:ascii="Calibri" w:hAnsi="Calibri"/>
          <w:sz w:val="24"/>
          <w:szCs w:val="24"/>
          <w:lang w:eastAsia="ru-RU"/>
        </w:rPr>
        <w:t>-</w:t>
      </w:r>
      <w:r w:rsidRPr="002B0902">
        <w:rPr>
          <w:sz w:val="24"/>
          <w:szCs w:val="24"/>
          <w:lang w:eastAsia="ru-RU"/>
        </w:rPr>
        <w:t>овладевает способами доказательства своих утверждений и обоснования своих предположений. Придумывает творческие вопросы, задачи, игры. Принимает участие в обсуждении творческих задач и игр, предлагает свои варианты решения.</w:t>
      </w:r>
    </w:p>
    <w:p w14:paraId="7402ED8E" w14:textId="77777777" w:rsidR="002B0902" w:rsidRPr="002B0902" w:rsidRDefault="002B0902" w:rsidP="002B0902">
      <w:pPr>
        <w:widowControl/>
        <w:tabs>
          <w:tab w:val="left" w:pos="1665"/>
        </w:tabs>
        <w:autoSpaceDE/>
        <w:autoSpaceDN/>
        <w:jc w:val="center"/>
        <w:rPr>
          <w:b/>
          <w:sz w:val="24"/>
          <w:szCs w:val="24"/>
          <w:lang w:eastAsia="ru-RU"/>
        </w:rPr>
      </w:pPr>
    </w:p>
    <w:p w14:paraId="2F60515B" w14:textId="77777777" w:rsidR="002B0902" w:rsidRPr="002B0902" w:rsidRDefault="002B0902" w:rsidP="002B0902">
      <w:pPr>
        <w:widowControl/>
        <w:autoSpaceDE/>
        <w:autoSpaceDN/>
        <w:ind w:firstLine="851"/>
        <w:contextualSpacing/>
        <w:jc w:val="center"/>
        <w:rPr>
          <w:b/>
          <w:sz w:val="24"/>
          <w:szCs w:val="24"/>
          <w:lang w:eastAsia="ru-RU"/>
        </w:rPr>
      </w:pPr>
      <w:r w:rsidRPr="002B0902">
        <w:rPr>
          <w:b/>
          <w:sz w:val="24"/>
          <w:szCs w:val="24"/>
          <w:lang w:eastAsia="ru-RU"/>
        </w:rPr>
        <w:t>Планируемые результаты по парциальной программе дошкольного образования «Мир Белогорья, я и мои друзья» (образовательная область «Социально-коммуникативное развитие») (Л.Н. Волошина, Л.В. Серых):</w:t>
      </w:r>
    </w:p>
    <w:p w14:paraId="1D1DD1C6" w14:textId="77777777" w:rsidR="002B0902" w:rsidRPr="002B0902" w:rsidRDefault="002B0902" w:rsidP="002B0902">
      <w:pPr>
        <w:widowControl/>
        <w:tabs>
          <w:tab w:val="left" w:pos="1120"/>
        </w:tabs>
        <w:autoSpaceDE/>
        <w:autoSpaceDN/>
        <w:ind w:firstLine="709"/>
        <w:jc w:val="both"/>
        <w:rPr>
          <w:rFonts w:ascii="Symbol" w:eastAsia="Symbol" w:hAnsi="Symbol" w:cs="Symbol"/>
          <w:sz w:val="24"/>
          <w:szCs w:val="24"/>
          <w:lang w:eastAsia="ru-RU"/>
        </w:rPr>
      </w:pPr>
      <w:r w:rsidRPr="002B0902">
        <w:rPr>
          <w:sz w:val="24"/>
          <w:szCs w:val="24"/>
          <w:lang w:eastAsia="ru-RU"/>
        </w:rPr>
        <w:t>-ребенок владеет представлениями о себе и составе своей семьи,</w:t>
      </w:r>
      <w:r w:rsidRPr="002B0902">
        <w:rPr>
          <w:rFonts w:ascii="Symbol" w:eastAsia="Symbol" w:hAnsi="Symbol" w:cs="Symbol"/>
          <w:sz w:val="24"/>
          <w:szCs w:val="24"/>
          <w:lang w:val="en-US" w:eastAsia="ru-RU"/>
        </w:rPr>
        <w:t></w:t>
      </w:r>
      <w:r w:rsidRPr="002B0902">
        <w:rPr>
          <w:sz w:val="24"/>
          <w:szCs w:val="24"/>
          <w:lang w:eastAsia="ru-RU"/>
        </w:rPr>
        <w:t>своей принадлежности к семье, об обязанностях каждого члена семьи и самого ребенка, о важном значении семейных традиций, об увлечениях, совместных праздниках, отдыхе;</w:t>
      </w:r>
    </w:p>
    <w:p w14:paraId="1C0557DF" w14:textId="77777777" w:rsidR="002B0902" w:rsidRPr="002B0902" w:rsidRDefault="002B0902" w:rsidP="002B0902">
      <w:pPr>
        <w:widowControl/>
        <w:tabs>
          <w:tab w:val="left" w:pos="1120"/>
        </w:tabs>
        <w:autoSpaceDE/>
        <w:autoSpaceDN/>
        <w:ind w:firstLine="709"/>
        <w:jc w:val="both"/>
        <w:rPr>
          <w:rFonts w:ascii="Symbol" w:eastAsia="Symbol" w:hAnsi="Symbol" w:cs="Symbol"/>
          <w:sz w:val="24"/>
          <w:szCs w:val="24"/>
          <w:lang w:eastAsia="ru-RU"/>
        </w:rPr>
      </w:pPr>
      <w:r w:rsidRPr="002B0902">
        <w:rPr>
          <w:rFonts w:ascii="Symbol" w:eastAsia="Symbol" w:hAnsi="Symbol" w:cs="Symbol"/>
          <w:sz w:val="24"/>
          <w:szCs w:val="24"/>
          <w:lang w:eastAsia="ru-RU"/>
        </w:rPr>
        <w:t>-</w:t>
      </w:r>
      <w:r w:rsidRPr="002B0902">
        <w:rPr>
          <w:sz w:val="24"/>
          <w:szCs w:val="24"/>
          <w:lang w:eastAsia="ru-RU"/>
        </w:rPr>
        <w:t>сформированы представления о своей принадлежности к группе детей детского сада, участвует в коллективных мероприятиях в группе и детском саду, владеет правилами и нормами общения и взаимодействия с детьми и взрослыми в различных ситуациях;</w:t>
      </w:r>
    </w:p>
    <w:p w14:paraId="1408CFAB" w14:textId="77777777" w:rsidR="002B0902" w:rsidRPr="002B0902" w:rsidRDefault="002B0902" w:rsidP="002B0902">
      <w:pPr>
        <w:widowControl/>
        <w:autoSpaceDE/>
        <w:autoSpaceDN/>
        <w:ind w:firstLine="851"/>
        <w:jc w:val="both"/>
        <w:rPr>
          <w:rFonts w:ascii="Calibri" w:hAnsi="Calibri"/>
          <w:sz w:val="24"/>
          <w:szCs w:val="24"/>
          <w:lang w:eastAsia="ru-RU"/>
        </w:rPr>
      </w:pPr>
      <w:r w:rsidRPr="002B0902">
        <w:rPr>
          <w:sz w:val="24"/>
          <w:szCs w:val="24"/>
          <w:lang w:eastAsia="ru-RU"/>
        </w:rPr>
        <w:t>– овладевает представлениями о местах труда и отдыха людей в городе (поселке, селе), об истории города и выдающихся горожанах, традициях городской (сельской) жизни. Понимает важность труда родителей и взрослых для общества;</w:t>
      </w:r>
    </w:p>
    <w:p w14:paraId="31139BCE" w14:textId="77777777" w:rsidR="002B0902" w:rsidRPr="002B0902" w:rsidRDefault="002B0902" w:rsidP="002B0902">
      <w:pPr>
        <w:widowControl/>
        <w:autoSpaceDE/>
        <w:autoSpaceDN/>
        <w:ind w:firstLine="851"/>
        <w:jc w:val="both"/>
        <w:rPr>
          <w:sz w:val="24"/>
          <w:szCs w:val="24"/>
          <w:lang w:eastAsia="ru-RU"/>
        </w:rPr>
      </w:pPr>
      <w:r w:rsidRPr="002B0902">
        <w:rPr>
          <w:sz w:val="24"/>
          <w:szCs w:val="24"/>
          <w:lang w:eastAsia="ru-RU"/>
        </w:rPr>
        <w:t>– понимает назначение общественных учреждений, разных видов транспорта, правила и нормы поведения в них.</w:t>
      </w:r>
    </w:p>
    <w:p w14:paraId="584CE8A7" w14:textId="77777777" w:rsidR="002B0902" w:rsidRPr="002B0902" w:rsidRDefault="002B0902" w:rsidP="002B0902">
      <w:pPr>
        <w:widowControl/>
        <w:autoSpaceDE/>
        <w:autoSpaceDN/>
        <w:ind w:firstLine="851"/>
        <w:jc w:val="both"/>
        <w:rPr>
          <w:rFonts w:ascii="Calibri" w:hAnsi="Calibri"/>
          <w:sz w:val="24"/>
          <w:szCs w:val="24"/>
          <w:lang w:eastAsia="ru-RU"/>
        </w:rPr>
      </w:pPr>
      <w:r w:rsidRPr="002B0902">
        <w:rPr>
          <w:sz w:val="24"/>
          <w:szCs w:val="24"/>
          <w:lang w:eastAsia="ru-RU"/>
        </w:rPr>
        <w:t>– проявляет интерес к ярким фактам из истории и культуры малой родины, страны и общества, к некоторым выдающимся людям Белгородчины. Проявляет желание участвовать в праздничных событиях малой Родины и в социальных акциях страны и города;</w:t>
      </w:r>
    </w:p>
    <w:p w14:paraId="19863F10" w14:textId="77777777" w:rsidR="002B0902" w:rsidRPr="002B0902" w:rsidRDefault="002B0902" w:rsidP="002B0902">
      <w:pPr>
        <w:widowControl/>
        <w:autoSpaceDE/>
        <w:autoSpaceDN/>
        <w:ind w:firstLine="851"/>
        <w:jc w:val="both"/>
        <w:rPr>
          <w:sz w:val="24"/>
          <w:szCs w:val="24"/>
          <w:lang w:eastAsia="ru-RU"/>
        </w:rPr>
      </w:pPr>
      <w:r w:rsidRPr="002B0902">
        <w:rPr>
          <w:sz w:val="24"/>
          <w:szCs w:val="24"/>
          <w:lang w:eastAsia="ru-RU"/>
        </w:rPr>
        <w:t>– проявляет инициативу и самостоятельность в общении и взаимодействии со сверстниками и взрослыми.</w:t>
      </w:r>
    </w:p>
    <w:p w14:paraId="4E2E0DF9" w14:textId="77777777" w:rsidR="002B0902" w:rsidRPr="002B0902" w:rsidRDefault="002B0902" w:rsidP="002B0902">
      <w:pPr>
        <w:widowControl/>
        <w:autoSpaceDE/>
        <w:autoSpaceDN/>
        <w:ind w:firstLine="851"/>
        <w:jc w:val="both"/>
        <w:rPr>
          <w:sz w:val="24"/>
          <w:szCs w:val="24"/>
          <w:lang w:eastAsia="ru-RU"/>
        </w:rPr>
      </w:pPr>
    </w:p>
    <w:p w14:paraId="57DAD608" w14:textId="77777777" w:rsidR="002B0902" w:rsidRPr="002B0902" w:rsidRDefault="002B0902" w:rsidP="002B0902">
      <w:pPr>
        <w:widowControl/>
        <w:autoSpaceDE/>
        <w:autoSpaceDN/>
        <w:ind w:firstLine="993"/>
        <w:jc w:val="both"/>
        <w:rPr>
          <w:b/>
          <w:sz w:val="24"/>
          <w:szCs w:val="24"/>
          <w:lang w:eastAsia="ru-RU"/>
        </w:rPr>
      </w:pPr>
      <w:r w:rsidRPr="002B0902">
        <w:rPr>
          <w:b/>
          <w:sz w:val="24"/>
          <w:szCs w:val="24"/>
          <w:lang w:eastAsia="ru-RU"/>
        </w:rPr>
        <w:t>Планируемые результаты по программе «Православная культура для малышей» (</w:t>
      </w:r>
      <w:proofErr w:type="spellStart"/>
      <w:r w:rsidRPr="002B0902">
        <w:rPr>
          <w:b/>
          <w:sz w:val="24"/>
          <w:szCs w:val="24"/>
          <w:lang w:eastAsia="ru-RU"/>
        </w:rPr>
        <w:t>Л.Л.Шевченко</w:t>
      </w:r>
      <w:proofErr w:type="spellEnd"/>
      <w:r w:rsidRPr="002B0902">
        <w:rPr>
          <w:b/>
          <w:sz w:val="24"/>
          <w:szCs w:val="24"/>
          <w:lang w:eastAsia="ru-RU"/>
        </w:rPr>
        <w:t xml:space="preserve">): </w:t>
      </w:r>
    </w:p>
    <w:p w14:paraId="0151E32D" w14:textId="77777777" w:rsidR="002B0902" w:rsidRPr="002B0902" w:rsidRDefault="002B0902" w:rsidP="002B0902">
      <w:pPr>
        <w:widowControl/>
        <w:autoSpaceDE/>
        <w:autoSpaceDN/>
        <w:ind w:firstLine="993"/>
        <w:jc w:val="both"/>
        <w:rPr>
          <w:sz w:val="24"/>
          <w:szCs w:val="24"/>
          <w:lang w:eastAsia="ru-RU"/>
        </w:rPr>
      </w:pPr>
      <w:r w:rsidRPr="002B0902">
        <w:rPr>
          <w:sz w:val="24"/>
          <w:szCs w:val="24"/>
          <w:lang w:eastAsia="ru-RU"/>
        </w:rPr>
        <w:t xml:space="preserve">- умеет характеризовать термины и понятия курса в содержательном плане; </w:t>
      </w:r>
    </w:p>
    <w:p w14:paraId="3D84E8E6" w14:textId="77777777" w:rsidR="002B0902" w:rsidRPr="002B0902" w:rsidRDefault="002B0902" w:rsidP="002B0902">
      <w:pPr>
        <w:widowControl/>
        <w:autoSpaceDE/>
        <w:autoSpaceDN/>
        <w:ind w:firstLine="993"/>
        <w:jc w:val="both"/>
        <w:rPr>
          <w:sz w:val="24"/>
          <w:szCs w:val="24"/>
          <w:lang w:eastAsia="ru-RU"/>
        </w:rPr>
      </w:pPr>
      <w:r w:rsidRPr="002B0902">
        <w:rPr>
          <w:sz w:val="24"/>
          <w:szCs w:val="24"/>
          <w:lang w:eastAsia="ru-RU"/>
        </w:rPr>
        <w:t>- способен оценивать и анализировать духовно-нравственные явления и категории;</w:t>
      </w:r>
    </w:p>
    <w:p w14:paraId="2EE79833" w14:textId="77777777" w:rsidR="002B0902" w:rsidRPr="002B0902" w:rsidRDefault="002B0902" w:rsidP="002B0902">
      <w:pPr>
        <w:widowControl/>
        <w:autoSpaceDE/>
        <w:autoSpaceDN/>
        <w:ind w:firstLine="993"/>
        <w:jc w:val="both"/>
        <w:rPr>
          <w:b/>
          <w:sz w:val="24"/>
          <w:szCs w:val="24"/>
          <w:lang w:eastAsia="ru-RU"/>
        </w:rPr>
      </w:pPr>
      <w:r w:rsidRPr="002B0902">
        <w:rPr>
          <w:sz w:val="24"/>
          <w:szCs w:val="24"/>
          <w:lang w:eastAsia="ru-RU"/>
        </w:rPr>
        <w:t xml:space="preserve"> - умеет организовывать и строить свои отношения с окружающими людьми в соответствии с нравственными нормами российского общества.</w:t>
      </w:r>
    </w:p>
    <w:p w14:paraId="05C696E6" w14:textId="77777777" w:rsidR="002B0902" w:rsidRPr="002B0902" w:rsidRDefault="002B0902" w:rsidP="002B0902">
      <w:pPr>
        <w:widowControl/>
        <w:autoSpaceDE/>
        <w:autoSpaceDN/>
        <w:jc w:val="center"/>
        <w:rPr>
          <w:b/>
          <w:sz w:val="24"/>
          <w:szCs w:val="24"/>
          <w:lang w:eastAsia="ru-RU"/>
        </w:rPr>
      </w:pPr>
    </w:p>
    <w:p w14:paraId="2E97BC23" w14:textId="77777777" w:rsidR="002B0902" w:rsidRPr="002B0902" w:rsidRDefault="002B0902" w:rsidP="002B0902">
      <w:pPr>
        <w:widowControl/>
        <w:autoSpaceDE/>
        <w:autoSpaceDN/>
        <w:jc w:val="center"/>
        <w:rPr>
          <w:b/>
          <w:sz w:val="24"/>
          <w:szCs w:val="24"/>
          <w:lang w:eastAsia="ru-RU"/>
        </w:rPr>
      </w:pPr>
      <w:r w:rsidRPr="002B0902">
        <w:rPr>
          <w:b/>
          <w:sz w:val="24"/>
          <w:szCs w:val="24"/>
          <w:lang w:eastAsia="ru-RU"/>
        </w:rPr>
        <w:t>Образовательная область «Художественно-эстетическое развитие»</w:t>
      </w:r>
    </w:p>
    <w:p w14:paraId="0E19689A" w14:textId="77777777" w:rsidR="002B0902" w:rsidRPr="002B0902" w:rsidRDefault="002B0902" w:rsidP="002B0902">
      <w:pPr>
        <w:widowControl/>
        <w:autoSpaceDE/>
        <w:autoSpaceDN/>
        <w:ind w:firstLine="993"/>
        <w:jc w:val="both"/>
        <w:rPr>
          <w:sz w:val="24"/>
          <w:szCs w:val="24"/>
          <w:lang w:eastAsia="ru-RU"/>
        </w:rPr>
      </w:pPr>
      <w:r w:rsidRPr="002B0902">
        <w:rPr>
          <w:b/>
          <w:sz w:val="24"/>
          <w:szCs w:val="24"/>
          <w:lang w:eastAsia="ru-RU"/>
        </w:rPr>
        <w:t>Планируемые результаты по парциальной программе дошкольного образования «Цветной мир Белогорья» (Л.В. Серых, С.И. Линник-</w:t>
      </w:r>
      <w:proofErr w:type="spellStart"/>
      <w:r w:rsidRPr="002B0902">
        <w:rPr>
          <w:b/>
          <w:sz w:val="24"/>
          <w:szCs w:val="24"/>
          <w:lang w:eastAsia="ru-RU"/>
        </w:rPr>
        <w:t>Ботова</w:t>
      </w:r>
      <w:proofErr w:type="spellEnd"/>
      <w:r w:rsidRPr="002B0902">
        <w:rPr>
          <w:b/>
          <w:sz w:val="24"/>
          <w:szCs w:val="24"/>
          <w:lang w:eastAsia="ru-RU"/>
        </w:rPr>
        <w:t xml:space="preserve">, А.Б. </w:t>
      </w:r>
      <w:proofErr w:type="spellStart"/>
      <w:r w:rsidRPr="002B0902">
        <w:rPr>
          <w:b/>
          <w:sz w:val="24"/>
          <w:szCs w:val="24"/>
          <w:lang w:eastAsia="ru-RU"/>
        </w:rPr>
        <w:t>Богун</w:t>
      </w:r>
      <w:proofErr w:type="spellEnd"/>
      <w:r w:rsidRPr="002B0902">
        <w:rPr>
          <w:b/>
          <w:sz w:val="24"/>
          <w:szCs w:val="24"/>
          <w:lang w:eastAsia="ru-RU"/>
        </w:rPr>
        <w:t>, Н.В. Косова, Н.В. Яковлева)</w:t>
      </w:r>
      <w:r w:rsidRPr="002B0902">
        <w:rPr>
          <w:sz w:val="24"/>
          <w:szCs w:val="24"/>
          <w:lang w:eastAsia="ru-RU"/>
        </w:rPr>
        <w:t>:</w:t>
      </w:r>
    </w:p>
    <w:p w14:paraId="7FCEA645" w14:textId="77777777" w:rsidR="002B0902" w:rsidRPr="002B0902" w:rsidRDefault="002B0902" w:rsidP="002B0902">
      <w:pPr>
        <w:widowControl/>
        <w:autoSpaceDE/>
        <w:autoSpaceDN/>
        <w:ind w:firstLine="993"/>
        <w:jc w:val="both"/>
        <w:rPr>
          <w:sz w:val="24"/>
          <w:szCs w:val="24"/>
          <w:lang w:eastAsia="ru-RU"/>
        </w:rPr>
      </w:pPr>
      <w:r w:rsidRPr="002B0902">
        <w:rPr>
          <w:sz w:val="24"/>
          <w:szCs w:val="24"/>
          <w:lang w:eastAsia="ru-RU"/>
        </w:rPr>
        <w:t>- ребенок владеет начальными знаниями о художественной культуре Белогорья как сфере материального выражения духовных ценностей; - сформирован художественный вкус как способность чувствовать и воспринимать искусство родного края во всем многообразии видов и жанров; - способен воспринимать мультикультурную картину современного мира Белгородчины;</w:t>
      </w:r>
    </w:p>
    <w:p w14:paraId="35CDAC76" w14:textId="77777777" w:rsidR="002B0902" w:rsidRPr="002B0902" w:rsidRDefault="002B0902" w:rsidP="002B0902">
      <w:pPr>
        <w:widowControl/>
        <w:autoSpaceDE/>
        <w:autoSpaceDN/>
        <w:ind w:firstLine="993"/>
        <w:jc w:val="both"/>
        <w:rPr>
          <w:sz w:val="24"/>
          <w:szCs w:val="24"/>
          <w:lang w:eastAsia="ru-RU"/>
        </w:rPr>
      </w:pPr>
      <w:r w:rsidRPr="002B0902">
        <w:rPr>
          <w:sz w:val="24"/>
          <w:szCs w:val="24"/>
          <w:lang w:eastAsia="ru-RU"/>
        </w:rPr>
        <w:t xml:space="preserve">- проявляет интерес к познанию мира через образы и формы изобразительного искусства как части культуры Белгородского края; </w:t>
      </w:r>
    </w:p>
    <w:p w14:paraId="2E5E0D66" w14:textId="77777777" w:rsidR="002B0902" w:rsidRPr="002B0902" w:rsidRDefault="002B0902" w:rsidP="002B0902">
      <w:pPr>
        <w:widowControl/>
        <w:autoSpaceDE/>
        <w:autoSpaceDN/>
        <w:ind w:firstLine="993"/>
        <w:jc w:val="both"/>
        <w:rPr>
          <w:sz w:val="24"/>
          <w:szCs w:val="24"/>
          <w:lang w:eastAsia="ru-RU"/>
        </w:rPr>
      </w:pPr>
      <w:r w:rsidRPr="002B0902">
        <w:rPr>
          <w:sz w:val="24"/>
          <w:szCs w:val="24"/>
          <w:lang w:eastAsia="ru-RU"/>
        </w:rPr>
        <w:t xml:space="preserve">- умеет рассуждать, выдвигать предположения, обосновывать собственную точку зрения о художественных и культурных традициях Белогорья; </w:t>
      </w:r>
    </w:p>
    <w:p w14:paraId="6934D66C" w14:textId="77777777" w:rsidR="002B0902" w:rsidRPr="002B0902" w:rsidRDefault="002B0902" w:rsidP="002B0902">
      <w:pPr>
        <w:widowControl/>
        <w:autoSpaceDE/>
        <w:autoSpaceDN/>
        <w:ind w:firstLine="993"/>
        <w:jc w:val="both"/>
        <w:rPr>
          <w:sz w:val="24"/>
          <w:szCs w:val="24"/>
          <w:lang w:eastAsia="ru-RU"/>
        </w:rPr>
      </w:pPr>
      <w:r w:rsidRPr="002B0902">
        <w:rPr>
          <w:sz w:val="24"/>
          <w:szCs w:val="24"/>
          <w:lang w:eastAsia="ru-RU"/>
        </w:rPr>
        <w:t xml:space="preserve">- проявляет инициативность и самостоятельность в решении художественно-творческих задач в процессе изобразительной деятельности на основе художественных и культурных традиций Белогорья; </w:t>
      </w:r>
    </w:p>
    <w:p w14:paraId="2B12DB4E" w14:textId="77777777" w:rsidR="002B0902" w:rsidRPr="002B0902" w:rsidRDefault="002B0902" w:rsidP="002B0902">
      <w:pPr>
        <w:widowControl/>
        <w:autoSpaceDE/>
        <w:autoSpaceDN/>
        <w:ind w:firstLine="993"/>
        <w:jc w:val="both"/>
        <w:rPr>
          <w:sz w:val="24"/>
          <w:szCs w:val="24"/>
          <w:lang w:eastAsia="ru-RU"/>
        </w:rPr>
      </w:pPr>
      <w:r w:rsidRPr="002B0902">
        <w:rPr>
          <w:sz w:val="24"/>
          <w:szCs w:val="24"/>
          <w:lang w:eastAsia="ru-RU"/>
        </w:rPr>
        <w:t xml:space="preserve">- обладает начальными навыками проектирования индивидуальной и коллективной творческой деятельности; </w:t>
      </w:r>
    </w:p>
    <w:p w14:paraId="0D7412A9" w14:textId="77777777" w:rsidR="002B0902" w:rsidRPr="002B0902" w:rsidRDefault="002B0902" w:rsidP="002B0902">
      <w:pPr>
        <w:widowControl/>
        <w:autoSpaceDE/>
        <w:autoSpaceDN/>
        <w:ind w:firstLine="993"/>
        <w:jc w:val="both"/>
        <w:rPr>
          <w:sz w:val="24"/>
          <w:szCs w:val="24"/>
          <w:lang w:eastAsia="ru-RU"/>
        </w:rPr>
      </w:pPr>
      <w:r w:rsidRPr="002B0902">
        <w:rPr>
          <w:sz w:val="24"/>
          <w:szCs w:val="24"/>
          <w:lang w:eastAsia="ru-RU"/>
        </w:rPr>
        <w:t>- участвует в сотрудничестве и творческой деятельности на основе уважения к художественным интересам (предпочтениям) сверстников;</w:t>
      </w:r>
    </w:p>
    <w:p w14:paraId="38FC9046" w14:textId="77777777" w:rsidR="002B0902" w:rsidRPr="002B0902" w:rsidRDefault="002B0902" w:rsidP="002B0902">
      <w:pPr>
        <w:widowControl/>
        <w:autoSpaceDE/>
        <w:autoSpaceDN/>
        <w:ind w:firstLine="993"/>
        <w:jc w:val="both"/>
        <w:rPr>
          <w:sz w:val="24"/>
          <w:szCs w:val="24"/>
          <w:lang w:eastAsia="ru-RU"/>
        </w:rPr>
      </w:pPr>
      <w:r w:rsidRPr="002B0902">
        <w:rPr>
          <w:sz w:val="24"/>
          <w:szCs w:val="24"/>
          <w:lang w:eastAsia="ru-RU"/>
        </w:rPr>
        <w:t xml:space="preserve">- обладает начальными умениями применять средства художественной выразительности в собственной художественно-творческой (изобразительной) деятельности; </w:t>
      </w:r>
    </w:p>
    <w:p w14:paraId="4C378DB8" w14:textId="77777777" w:rsidR="002B0902" w:rsidRPr="002B0902" w:rsidRDefault="002B0902" w:rsidP="002B0902">
      <w:pPr>
        <w:widowControl/>
        <w:autoSpaceDE/>
        <w:autoSpaceDN/>
        <w:ind w:firstLine="993"/>
        <w:jc w:val="both"/>
        <w:rPr>
          <w:sz w:val="24"/>
          <w:szCs w:val="24"/>
          <w:lang w:eastAsia="ru-RU"/>
        </w:rPr>
      </w:pPr>
      <w:r w:rsidRPr="002B0902">
        <w:rPr>
          <w:sz w:val="24"/>
          <w:szCs w:val="24"/>
          <w:lang w:eastAsia="ru-RU"/>
        </w:rPr>
        <w:t>- обладает начальными навыками самостоятельной работы при выполнении практических художественно-творческих работ.</w:t>
      </w:r>
    </w:p>
    <w:p w14:paraId="0A449FD8" w14:textId="77777777" w:rsidR="002B0902" w:rsidRPr="002B0902" w:rsidRDefault="002B0902" w:rsidP="002B0902">
      <w:pPr>
        <w:widowControl/>
        <w:autoSpaceDE/>
        <w:autoSpaceDN/>
        <w:ind w:firstLine="851"/>
        <w:jc w:val="both"/>
        <w:rPr>
          <w:b/>
          <w:sz w:val="24"/>
          <w:szCs w:val="24"/>
          <w:lang w:eastAsia="ru-RU"/>
        </w:rPr>
      </w:pPr>
    </w:p>
    <w:p w14:paraId="05B4C656" w14:textId="77777777" w:rsidR="002B0902" w:rsidRPr="002B0902" w:rsidRDefault="002B0902" w:rsidP="002B0902">
      <w:pPr>
        <w:widowControl/>
        <w:autoSpaceDE/>
        <w:autoSpaceDN/>
        <w:ind w:firstLine="851"/>
        <w:jc w:val="both"/>
        <w:rPr>
          <w:b/>
          <w:sz w:val="24"/>
          <w:szCs w:val="24"/>
          <w:lang w:eastAsia="ru-RU"/>
        </w:rPr>
      </w:pPr>
      <w:r w:rsidRPr="002B0902">
        <w:rPr>
          <w:b/>
          <w:sz w:val="24"/>
          <w:szCs w:val="24"/>
          <w:lang w:eastAsia="ru-RU"/>
        </w:rPr>
        <w:t>Планируемые результаты по парциальной программе по музыкальному воспитанию детей дошкольного возраста «Ладушки» (</w:t>
      </w:r>
      <w:proofErr w:type="spellStart"/>
      <w:r w:rsidRPr="002B0902">
        <w:rPr>
          <w:b/>
          <w:sz w:val="24"/>
          <w:szCs w:val="24"/>
          <w:lang w:eastAsia="ru-RU"/>
        </w:rPr>
        <w:t>И.М.Каплунова</w:t>
      </w:r>
      <w:proofErr w:type="spellEnd"/>
      <w:r w:rsidRPr="002B0902">
        <w:rPr>
          <w:b/>
          <w:sz w:val="24"/>
          <w:szCs w:val="24"/>
          <w:lang w:eastAsia="ru-RU"/>
        </w:rPr>
        <w:t xml:space="preserve">, </w:t>
      </w:r>
      <w:proofErr w:type="spellStart"/>
      <w:r w:rsidRPr="002B0902">
        <w:rPr>
          <w:b/>
          <w:sz w:val="24"/>
          <w:szCs w:val="24"/>
          <w:lang w:eastAsia="ru-RU"/>
        </w:rPr>
        <w:t>И.А.Новоскольцева</w:t>
      </w:r>
      <w:proofErr w:type="spellEnd"/>
      <w:r w:rsidRPr="002B0902">
        <w:rPr>
          <w:b/>
          <w:sz w:val="24"/>
          <w:szCs w:val="24"/>
          <w:lang w:eastAsia="ru-RU"/>
        </w:rPr>
        <w:t xml:space="preserve">): </w:t>
      </w:r>
    </w:p>
    <w:p w14:paraId="032992CF" w14:textId="77777777" w:rsidR="002B0902" w:rsidRPr="002B0902" w:rsidRDefault="002B0902" w:rsidP="002B0902">
      <w:pPr>
        <w:widowControl/>
        <w:autoSpaceDE/>
        <w:autoSpaceDN/>
        <w:ind w:firstLine="851"/>
        <w:jc w:val="both"/>
        <w:rPr>
          <w:sz w:val="24"/>
          <w:szCs w:val="24"/>
          <w:lang w:eastAsia="ru-RU"/>
        </w:rPr>
      </w:pPr>
      <w:r w:rsidRPr="002B0902">
        <w:rPr>
          <w:sz w:val="24"/>
          <w:szCs w:val="24"/>
          <w:lang w:eastAsia="ru-RU"/>
        </w:rPr>
        <w:t xml:space="preserve">Движение: </w:t>
      </w:r>
    </w:p>
    <w:p w14:paraId="6CF1C033" w14:textId="77777777" w:rsidR="002B0902" w:rsidRPr="002B0902" w:rsidRDefault="002B0902" w:rsidP="002B0902">
      <w:pPr>
        <w:widowControl/>
        <w:autoSpaceDE/>
        <w:autoSpaceDN/>
        <w:ind w:firstLine="851"/>
        <w:jc w:val="both"/>
        <w:rPr>
          <w:sz w:val="24"/>
          <w:szCs w:val="24"/>
          <w:lang w:eastAsia="ru-RU"/>
        </w:rPr>
      </w:pPr>
      <w:r w:rsidRPr="002B0902">
        <w:rPr>
          <w:sz w:val="24"/>
          <w:szCs w:val="24"/>
          <w:lang w:eastAsia="ru-RU"/>
        </w:rPr>
        <w:t xml:space="preserve">- двигается ритмично, чувствует смену частей музыки; </w:t>
      </w:r>
    </w:p>
    <w:p w14:paraId="11675CCB" w14:textId="77777777" w:rsidR="002B0902" w:rsidRPr="002B0902" w:rsidRDefault="002B0902" w:rsidP="002B0902">
      <w:pPr>
        <w:widowControl/>
        <w:autoSpaceDE/>
        <w:autoSpaceDN/>
        <w:ind w:firstLine="851"/>
        <w:jc w:val="both"/>
        <w:rPr>
          <w:sz w:val="24"/>
          <w:szCs w:val="24"/>
          <w:lang w:eastAsia="ru-RU"/>
        </w:rPr>
      </w:pPr>
      <w:r w:rsidRPr="002B0902">
        <w:rPr>
          <w:sz w:val="24"/>
          <w:szCs w:val="24"/>
          <w:lang w:eastAsia="ru-RU"/>
        </w:rPr>
        <w:t>- проявляет творчество;</w:t>
      </w:r>
    </w:p>
    <w:p w14:paraId="455F9051" w14:textId="77777777" w:rsidR="002B0902" w:rsidRPr="002B0902" w:rsidRDefault="002B0902" w:rsidP="002B0902">
      <w:pPr>
        <w:widowControl/>
        <w:autoSpaceDE/>
        <w:autoSpaceDN/>
        <w:ind w:firstLine="851"/>
        <w:jc w:val="both"/>
        <w:rPr>
          <w:sz w:val="24"/>
          <w:szCs w:val="24"/>
          <w:lang w:eastAsia="ru-RU"/>
        </w:rPr>
      </w:pPr>
      <w:r w:rsidRPr="002B0902">
        <w:rPr>
          <w:sz w:val="24"/>
          <w:szCs w:val="24"/>
          <w:lang w:eastAsia="ru-RU"/>
        </w:rPr>
        <w:t>- выполняет движения эмоционально;</w:t>
      </w:r>
    </w:p>
    <w:p w14:paraId="7E305295" w14:textId="77777777" w:rsidR="002B0902" w:rsidRPr="002B0902" w:rsidRDefault="002B0902" w:rsidP="002B0902">
      <w:pPr>
        <w:widowControl/>
        <w:autoSpaceDE/>
        <w:autoSpaceDN/>
        <w:ind w:firstLine="851"/>
        <w:jc w:val="both"/>
        <w:rPr>
          <w:sz w:val="24"/>
          <w:szCs w:val="24"/>
          <w:lang w:eastAsia="ru-RU"/>
        </w:rPr>
      </w:pPr>
      <w:r w:rsidRPr="002B0902">
        <w:rPr>
          <w:sz w:val="24"/>
          <w:szCs w:val="24"/>
          <w:lang w:eastAsia="ru-RU"/>
        </w:rPr>
        <w:t xml:space="preserve">- ориентируется в пространстве; </w:t>
      </w:r>
    </w:p>
    <w:p w14:paraId="1EDD1232" w14:textId="77777777" w:rsidR="002B0902" w:rsidRPr="002B0902" w:rsidRDefault="002B0902" w:rsidP="002B0902">
      <w:pPr>
        <w:widowControl/>
        <w:autoSpaceDE/>
        <w:autoSpaceDN/>
        <w:ind w:firstLine="851"/>
        <w:jc w:val="both"/>
        <w:rPr>
          <w:sz w:val="24"/>
          <w:szCs w:val="24"/>
          <w:lang w:eastAsia="ru-RU"/>
        </w:rPr>
      </w:pPr>
      <w:r w:rsidRPr="002B0902">
        <w:rPr>
          <w:sz w:val="24"/>
          <w:szCs w:val="24"/>
          <w:lang w:eastAsia="ru-RU"/>
        </w:rPr>
        <w:t xml:space="preserve">- выражает желание выступать самостоятельно. </w:t>
      </w:r>
    </w:p>
    <w:p w14:paraId="220FC994" w14:textId="77777777" w:rsidR="002B0902" w:rsidRPr="002B0902" w:rsidRDefault="002B0902" w:rsidP="002B0902">
      <w:pPr>
        <w:widowControl/>
        <w:autoSpaceDE/>
        <w:autoSpaceDN/>
        <w:ind w:firstLine="851"/>
        <w:jc w:val="both"/>
        <w:rPr>
          <w:sz w:val="24"/>
          <w:szCs w:val="24"/>
          <w:lang w:eastAsia="ru-RU"/>
        </w:rPr>
      </w:pPr>
      <w:r w:rsidRPr="002B0902">
        <w:rPr>
          <w:sz w:val="24"/>
          <w:szCs w:val="24"/>
          <w:lang w:eastAsia="ru-RU"/>
        </w:rPr>
        <w:t xml:space="preserve">Чувство ритма: </w:t>
      </w:r>
    </w:p>
    <w:p w14:paraId="52B4FC32" w14:textId="77777777" w:rsidR="002B0902" w:rsidRPr="002B0902" w:rsidRDefault="002B0902" w:rsidP="002B0902">
      <w:pPr>
        <w:widowControl/>
        <w:autoSpaceDE/>
        <w:autoSpaceDN/>
        <w:ind w:firstLine="851"/>
        <w:jc w:val="both"/>
        <w:rPr>
          <w:sz w:val="24"/>
          <w:szCs w:val="24"/>
          <w:lang w:eastAsia="ru-RU"/>
        </w:rPr>
      </w:pPr>
      <w:r w:rsidRPr="002B0902">
        <w:rPr>
          <w:sz w:val="24"/>
          <w:szCs w:val="24"/>
          <w:lang w:eastAsia="ru-RU"/>
        </w:rPr>
        <w:t xml:space="preserve">- правильно и ритмично прохлопывает усложненные ритмические формулы; </w:t>
      </w:r>
    </w:p>
    <w:p w14:paraId="043BE44F" w14:textId="77777777" w:rsidR="002B0902" w:rsidRPr="002B0902" w:rsidRDefault="002B0902" w:rsidP="002B0902">
      <w:pPr>
        <w:widowControl/>
        <w:autoSpaceDE/>
        <w:autoSpaceDN/>
        <w:ind w:firstLine="851"/>
        <w:jc w:val="both"/>
        <w:rPr>
          <w:sz w:val="24"/>
          <w:szCs w:val="24"/>
          <w:lang w:eastAsia="ru-RU"/>
        </w:rPr>
      </w:pPr>
      <w:r w:rsidRPr="002B0902">
        <w:rPr>
          <w:sz w:val="24"/>
          <w:szCs w:val="24"/>
          <w:lang w:eastAsia="ru-RU"/>
        </w:rPr>
        <w:t xml:space="preserve">- умеет составлять ритмические формулы, проигрывать на музыкальных инструментах. </w:t>
      </w:r>
    </w:p>
    <w:p w14:paraId="08B24B86" w14:textId="77777777" w:rsidR="002B0902" w:rsidRPr="002B0902" w:rsidRDefault="002B0902" w:rsidP="002B0902">
      <w:pPr>
        <w:widowControl/>
        <w:autoSpaceDE/>
        <w:autoSpaceDN/>
        <w:ind w:firstLine="851"/>
        <w:jc w:val="both"/>
        <w:rPr>
          <w:sz w:val="24"/>
          <w:szCs w:val="24"/>
          <w:lang w:eastAsia="ru-RU"/>
        </w:rPr>
      </w:pPr>
      <w:r w:rsidRPr="002B0902">
        <w:rPr>
          <w:sz w:val="24"/>
          <w:szCs w:val="24"/>
          <w:lang w:eastAsia="ru-RU"/>
        </w:rPr>
        <w:t xml:space="preserve"> Слушание музыки: </w:t>
      </w:r>
    </w:p>
    <w:p w14:paraId="3B07F639" w14:textId="77777777" w:rsidR="002B0902" w:rsidRPr="002B0902" w:rsidRDefault="002B0902" w:rsidP="002B0902">
      <w:pPr>
        <w:widowControl/>
        <w:autoSpaceDE/>
        <w:autoSpaceDN/>
        <w:ind w:firstLine="851"/>
        <w:jc w:val="both"/>
        <w:rPr>
          <w:sz w:val="24"/>
          <w:szCs w:val="24"/>
          <w:lang w:eastAsia="ru-RU"/>
        </w:rPr>
      </w:pPr>
      <w:r w:rsidRPr="002B0902">
        <w:rPr>
          <w:sz w:val="24"/>
          <w:szCs w:val="24"/>
          <w:lang w:eastAsia="ru-RU"/>
        </w:rPr>
        <w:t xml:space="preserve">- эмоционально воспринимает музыку (выражает свое отношение словами), умеет самостоятельно придумать небольшой сюжет; </w:t>
      </w:r>
    </w:p>
    <w:p w14:paraId="3B7DB86E" w14:textId="77777777" w:rsidR="002B0902" w:rsidRPr="002B0902" w:rsidRDefault="002B0902" w:rsidP="002B0902">
      <w:pPr>
        <w:widowControl/>
        <w:autoSpaceDE/>
        <w:autoSpaceDN/>
        <w:ind w:firstLine="851"/>
        <w:jc w:val="both"/>
        <w:rPr>
          <w:sz w:val="24"/>
          <w:szCs w:val="24"/>
          <w:lang w:eastAsia="ru-RU"/>
        </w:rPr>
      </w:pPr>
      <w:r w:rsidRPr="002B0902">
        <w:rPr>
          <w:sz w:val="24"/>
          <w:szCs w:val="24"/>
          <w:lang w:eastAsia="ru-RU"/>
        </w:rPr>
        <w:t xml:space="preserve">- проявляет стремление передать в движении характер музыкального произведения; </w:t>
      </w:r>
    </w:p>
    <w:p w14:paraId="611937FD" w14:textId="77777777" w:rsidR="002B0902" w:rsidRPr="002B0902" w:rsidRDefault="002B0902" w:rsidP="002B0902">
      <w:pPr>
        <w:widowControl/>
        <w:autoSpaceDE/>
        <w:autoSpaceDN/>
        <w:ind w:firstLine="851"/>
        <w:jc w:val="both"/>
        <w:rPr>
          <w:sz w:val="24"/>
          <w:szCs w:val="24"/>
          <w:lang w:eastAsia="ru-RU"/>
        </w:rPr>
      </w:pPr>
      <w:r w:rsidRPr="002B0902">
        <w:rPr>
          <w:sz w:val="24"/>
          <w:szCs w:val="24"/>
          <w:lang w:eastAsia="ru-RU"/>
        </w:rPr>
        <w:t xml:space="preserve">- отображает свое отношение к музыке в изобразительной деятельности; </w:t>
      </w:r>
    </w:p>
    <w:p w14:paraId="1F85D18F" w14:textId="77777777" w:rsidR="002B0902" w:rsidRPr="002B0902" w:rsidRDefault="002B0902" w:rsidP="002B0902">
      <w:pPr>
        <w:widowControl/>
        <w:autoSpaceDE/>
        <w:autoSpaceDN/>
        <w:ind w:firstLine="851"/>
        <w:jc w:val="both"/>
        <w:rPr>
          <w:sz w:val="24"/>
          <w:szCs w:val="24"/>
          <w:lang w:eastAsia="ru-RU"/>
        </w:rPr>
      </w:pPr>
      <w:r w:rsidRPr="002B0902">
        <w:rPr>
          <w:sz w:val="24"/>
          <w:szCs w:val="24"/>
          <w:lang w:eastAsia="ru-RU"/>
        </w:rPr>
        <w:t>- способен самостоятельно придумать небольшой сюжет к музыкальному произведению;</w:t>
      </w:r>
    </w:p>
    <w:p w14:paraId="6BC51CF5" w14:textId="77777777" w:rsidR="002B0902" w:rsidRPr="002B0902" w:rsidRDefault="002B0902" w:rsidP="002B0902">
      <w:pPr>
        <w:widowControl/>
        <w:autoSpaceDE/>
        <w:autoSpaceDN/>
        <w:ind w:firstLine="851"/>
        <w:jc w:val="both"/>
        <w:rPr>
          <w:sz w:val="24"/>
          <w:szCs w:val="24"/>
          <w:lang w:eastAsia="ru-RU"/>
        </w:rPr>
      </w:pPr>
      <w:r w:rsidRPr="002B0902">
        <w:rPr>
          <w:sz w:val="24"/>
          <w:szCs w:val="24"/>
          <w:lang w:eastAsia="ru-RU"/>
        </w:rPr>
        <w:t xml:space="preserve">- проявляет желание музицировать. </w:t>
      </w:r>
    </w:p>
    <w:p w14:paraId="03F4E42F" w14:textId="77777777" w:rsidR="002B0902" w:rsidRPr="002B0902" w:rsidRDefault="002B0902" w:rsidP="002B0902">
      <w:pPr>
        <w:widowControl/>
        <w:autoSpaceDE/>
        <w:autoSpaceDN/>
        <w:ind w:firstLine="851"/>
        <w:jc w:val="both"/>
        <w:rPr>
          <w:sz w:val="24"/>
          <w:szCs w:val="24"/>
          <w:lang w:eastAsia="ru-RU"/>
        </w:rPr>
      </w:pPr>
      <w:r w:rsidRPr="002B0902">
        <w:rPr>
          <w:sz w:val="24"/>
          <w:szCs w:val="24"/>
          <w:lang w:eastAsia="ru-RU"/>
        </w:rPr>
        <w:t xml:space="preserve">Пение: </w:t>
      </w:r>
    </w:p>
    <w:p w14:paraId="64E2983E" w14:textId="77777777" w:rsidR="002B0902" w:rsidRPr="002B0902" w:rsidRDefault="002B0902" w:rsidP="002B0902">
      <w:pPr>
        <w:widowControl/>
        <w:autoSpaceDE/>
        <w:autoSpaceDN/>
        <w:ind w:firstLine="851"/>
        <w:jc w:val="both"/>
        <w:rPr>
          <w:sz w:val="24"/>
          <w:szCs w:val="24"/>
          <w:lang w:eastAsia="ru-RU"/>
        </w:rPr>
      </w:pPr>
      <w:r w:rsidRPr="002B0902">
        <w:rPr>
          <w:sz w:val="24"/>
          <w:szCs w:val="24"/>
          <w:lang w:eastAsia="ru-RU"/>
        </w:rPr>
        <w:t>- эмоционально исполняет песни;</w:t>
      </w:r>
    </w:p>
    <w:p w14:paraId="63F77310" w14:textId="77777777" w:rsidR="002B0902" w:rsidRPr="002B0902" w:rsidRDefault="002B0902" w:rsidP="002B0902">
      <w:pPr>
        <w:widowControl/>
        <w:autoSpaceDE/>
        <w:autoSpaceDN/>
        <w:ind w:firstLine="851"/>
        <w:jc w:val="both"/>
        <w:rPr>
          <w:sz w:val="24"/>
          <w:szCs w:val="24"/>
          <w:lang w:eastAsia="ru-RU"/>
        </w:rPr>
      </w:pPr>
      <w:r w:rsidRPr="002B0902">
        <w:rPr>
          <w:sz w:val="24"/>
          <w:szCs w:val="24"/>
          <w:lang w:eastAsia="ru-RU"/>
        </w:rPr>
        <w:t xml:space="preserve">- способен инсценировать; </w:t>
      </w:r>
    </w:p>
    <w:p w14:paraId="27062646" w14:textId="77777777" w:rsidR="002B0902" w:rsidRPr="002B0902" w:rsidRDefault="002B0902" w:rsidP="002B0902">
      <w:pPr>
        <w:widowControl/>
        <w:autoSpaceDE/>
        <w:autoSpaceDN/>
        <w:ind w:firstLine="851"/>
        <w:jc w:val="both"/>
        <w:rPr>
          <w:sz w:val="24"/>
          <w:szCs w:val="24"/>
          <w:lang w:eastAsia="ru-RU"/>
        </w:rPr>
      </w:pPr>
      <w:r w:rsidRPr="002B0902">
        <w:rPr>
          <w:sz w:val="24"/>
          <w:szCs w:val="24"/>
          <w:lang w:eastAsia="ru-RU"/>
        </w:rPr>
        <w:t xml:space="preserve">- проявляет желание солировать; </w:t>
      </w:r>
    </w:p>
    <w:p w14:paraId="31F70FC4" w14:textId="77777777" w:rsidR="002B0902" w:rsidRPr="002B0902" w:rsidRDefault="002B0902" w:rsidP="002B0902">
      <w:pPr>
        <w:widowControl/>
        <w:autoSpaceDE/>
        <w:autoSpaceDN/>
        <w:ind w:firstLine="851"/>
        <w:jc w:val="both"/>
        <w:rPr>
          <w:sz w:val="24"/>
          <w:szCs w:val="24"/>
          <w:lang w:eastAsia="ru-RU"/>
        </w:rPr>
      </w:pPr>
      <w:r w:rsidRPr="002B0902">
        <w:rPr>
          <w:sz w:val="24"/>
          <w:szCs w:val="24"/>
          <w:lang w:eastAsia="ru-RU"/>
        </w:rPr>
        <w:t xml:space="preserve">- узнает песни по любому фрагменту; </w:t>
      </w:r>
    </w:p>
    <w:p w14:paraId="6E249EDA" w14:textId="77777777" w:rsidR="002B0902" w:rsidRPr="002B0902" w:rsidRDefault="002B0902" w:rsidP="002B0902">
      <w:pPr>
        <w:widowControl/>
        <w:autoSpaceDE/>
        <w:autoSpaceDN/>
        <w:ind w:firstLine="851"/>
        <w:jc w:val="both"/>
        <w:rPr>
          <w:b/>
          <w:sz w:val="24"/>
          <w:szCs w:val="24"/>
          <w:lang w:eastAsia="ru-RU"/>
        </w:rPr>
      </w:pPr>
      <w:r w:rsidRPr="002B0902">
        <w:rPr>
          <w:sz w:val="24"/>
          <w:szCs w:val="24"/>
          <w:lang w:eastAsia="ru-RU"/>
        </w:rPr>
        <w:t>- имеет любимые песни.</w:t>
      </w:r>
    </w:p>
    <w:p w14:paraId="0DEF0A6F" w14:textId="77777777" w:rsidR="002B0902" w:rsidRPr="002B0902" w:rsidRDefault="002B0902" w:rsidP="002B0902">
      <w:pPr>
        <w:widowControl/>
        <w:autoSpaceDE/>
        <w:autoSpaceDN/>
        <w:jc w:val="center"/>
        <w:rPr>
          <w:sz w:val="24"/>
          <w:szCs w:val="24"/>
          <w:lang w:eastAsia="ru-RU"/>
        </w:rPr>
      </w:pPr>
    </w:p>
    <w:p w14:paraId="266FF3E8" w14:textId="77777777" w:rsidR="002B0902" w:rsidRPr="002B0902" w:rsidRDefault="002B0902" w:rsidP="002B0902">
      <w:pPr>
        <w:widowControl/>
        <w:autoSpaceDE/>
        <w:autoSpaceDN/>
        <w:jc w:val="center"/>
        <w:rPr>
          <w:b/>
          <w:sz w:val="24"/>
          <w:szCs w:val="24"/>
          <w:lang w:eastAsia="ru-RU"/>
        </w:rPr>
      </w:pPr>
      <w:r w:rsidRPr="002B0902">
        <w:rPr>
          <w:b/>
          <w:sz w:val="24"/>
          <w:szCs w:val="24"/>
          <w:lang w:eastAsia="ru-RU"/>
        </w:rPr>
        <w:t xml:space="preserve">Парциальная образовательная программа дошкольного образования «От </w:t>
      </w:r>
      <w:proofErr w:type="spellStart"/>
      <w:r w:rsidRPr="002B0902">
        <w:rPr>
          <w:b/>
          <w:sz w:val="24"/>
          <w:szCs w:val="24"/>
          <w:lang w:eastAsia="ru-RU"/>
        </w:rPr>
        <w:t>Фребеля</w:t>
      </w:r>
      <w:proofErr w:type="spellEnd"/>
      <w:r w:rsidRPr="002B0902">
        <w:rPr>
          <w:b/>
          <w:sz w:val="24"/>
          <w:szCs w:val="24"/>
          <w:lang w:eastAsia="ru-RU"/>
        </w:rPr>
        <w:t xml:space="preserve"> до робота: растим будущих инженеров» </w:t>
      </w:r>
      <w:proofErr w:type="spellStart"/>
      <w:r w:rsidRPr="002B0902">
        <w:rPr>
          <w:b/>
          <w:sz w:val="24"/>
          <w:szCs w:val="24"/>
          <w:lang w:eastAsia="ru-RU"/>
        </w:rPr>
        <w:t>Т.В.Волосовец</w:t>
      </w:r>
      <w:proofErr w:type="spellEnd"/>
      <w:proofErr w:type="gramStart"/>
      <w:r w:rsidRPr="002B0902">
        <w:rPr>
          <w:b/>
          <w:sz w:val="24"/>
          <w:szCs w:val="24"/>
          <w:lang w:eastAsia="ru-RU"/>
        </w:rPr>
        <w:t xml:space="preserve">,  </w:t>
      </w:r>
      <w:proofErr w:type="spellStart"/>
      <w:r w:rsidRPr="002B0902">
        <w:rPr>
          <w:b/>
          <w:sz w:val="24"/>
          <w:szCs w:val="24"/>
          <w:lang w:eastAsia="ru-RU"/>
        </w:rPr>
        <w:t>Ю.В.Карпова</w:t>
      </w:r>
      <w:proofErr w:type="spellEnd"/>
      <w:proofErr w:type="gramEnd"/>
      <w:r w:rsidRPr="002B0902">
        <w:rPr>
          <w:b/>
          <w:sz w:val="24"/>
          <w:szCs w:val="24"/>
          <w:lang w:eastAsia="ru-RU"/>
        </w:rPr>
        <w:t>, Т.В. Тимофеева</w:t>
      </w:r>
    </w:p>
    <w:p w14:paraId="2FECCBDF" w14:textId="77777777" w:rsidR="002B0902" w:rsidRPr="002B0902" w:rsidRDefault="002B0902" w:rsidP="002B0902">
      <w:pPr>
        <w:widowControl/>
        <w:autoSpaceDE/>
        <w:autoSpaceDN/>
        <w:ind w:firstLine="851"/>
        <w:jc w:val="both"/>
        <w:rPr>
          <w:b/>
          <w:sz w:val="24"/>
          <w:szCs w:val="24"/>
          <w:lang w:eastAsia="ru-RU"/>
        </w:rPr>
      </w:pPr>
      <w:r w:rsidRPr="002B0902">
        <w:rPr>
          <w:b/>
          <w:sz w:val="24"/>
          <w:szCs w:val="24"/>
          <w:lang w:eastAsia="ru-RU"/>
        </w:rPr>
        <w:t>Планируемые результаты:</w:t>
      </w:r>
    </w:p>
    <w:p w14:paraId="2A55F385" w14:textId="77777777" w:rsidR="002B0902" w:rsidRPr="002B0902" w:rsidRDefault="002B0902" w:rsidP="002B0902">
      <w:pPr>
        <w:widowControl/>
        <w:autoSpaceDE/>
        <w:autoSpaceDN/>
        <w:ind w:firstLine="851"/>
        <w:jc w:val="both"/>
        <w:rPr>
          <w:sz w:val="24"/>
          <w:szCs w:val="24"/>
          <w:lang w:eastAsia="ru-RU"/>
        </w:rPr>
      </w:pPr>
      <w:r w:rsidRPr="002B0902">
        <w:rPr>
          <w:sz w:val="24"/>
          <w:szCs w:val="24"/>
          <w:lang w:eastAsia="ru-RU"/>
        </w:rPr>
        <w:t>- обладает начальными знаниями о себе, о природном и социальном мире, в котором он живет; обладает элементарными представлениями из области живой природы, естествознания математики и т. п.;</w:t>
      </w:r>
    </w:p>
    <w:p w14:paraId="3E6BF010" w14:textId="77777777" w:rsidR="002B0902" w:rsidRPr="002B0902" w:rsidRDefault="002B0902" w:rsidP="002B0902">
      <w:pPr>
        <w:widowControl/>
        <w:autoSpaceDE/>
        <w:autoSpaceDN/>
        <w:ind w:firstLine="851"/>
        <w:jc w:val="both"/>
        <w:rPr>
          <w:sz w:val="24"/>
          <w:szCs w:val="24"/>
          <w:lang w:eastAsia="ru-RU"/>
        </w:rPr>
      </w:pPr>
      <w:r w:rsidRPr="002B0902">
        <w:rPr>
          <w:sz w:val="24"/>
          <w:szCs w:val="24"/>
          <w:lang w:eastAsia="ru-RU"/>
        </w:rPr>
        <w:t>- обладает развитым воображением, которое реализуется в разных видах деятельности;</w:t>
      </w:r>
    </w:p>
    <w:p w14:paraId="4DE558DF" w14:textId="77777777" w:rsidR="002B0902" w:rsidRPr="002B0902" w:rsidRDefault="002B0902" w:rsidP="002B0902">
      <w:pPr>
        <w:widowControl/>
        <w:autoSpaceDE/>
        <w:autoSpaceDN/>
        <w:ind w:firstLine="851"/>
        <w:jc w:val="both"/>
        <w:rPr>
          <w:sz w:val="24"/>
          <w:szCs w:val="24"/>
          <w:lang w:eastAsia="ru-RU"/>
        </w:rPr>
      </w:pPr>
      <w:r w:rsidRPr="002B0902">
        <w:rPr>
          <w:sz w:val="24"/>
          <w:szCs w:val="24"/>
          <w:lang w:eastAsia="ru-RU"/>
        </w:rPr>
        <w:t>- склонен наблюдать, экспериментировать. Обладает установкой положительного отношения к миру, к разным видам труда, другим людям и самому себе, достаточно хорошо владеет устной речью, может выражать свои мысли и желания, может использовать речь для выражения своих мыслей, чувств и желаний;</w:t>
      </w:r>
    </w:p>
    <w:p w14:paraId="728F52A7" w14:textId="77777777" w:rsidR="002B0902" w:rsidRPr="002B0902" w:rsidRDefault="002B0902" w:rsidP="002B0902">
      <w:pPr>
        <w:widowControl/>
        <w:autoSpaceDE/>
        <w:autoSpaceDN/>
        <w:ind w:firstLine="851"/>
        <w:jc w:val="both"/>
        <w:rPr>
          <w:sz w:val="24"/>
          <w:szCs w:val="24"/>
          <w:lang w:eastAsia="ru-RU"/>
        </w:rPr>
      </w:pPr>
      <w:r w:rsidRPr="002B0902">
        <w:rPr>
          <w:sz w:val="24"/>
          <w:szCs w:val="24"/>
          <w:lang w:eastAsia="ru-RU"/>
        </w:rPr>
        <w:t xml:space="preserve">-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
    <w:p w14:paraId="7F62C33B" w14:textId="77777777" w:rsidR="002B0902" w:rsidRPr="002B0902" w:rsidRDefault="002B0902" w:rsidP="002B0902">
      <w:pPr>
        <w:widowControl/>
        <w:autoSpaceDE/>
        <w:autoSpaceDN/>
        <w:ind w:firstLine="851"/>
        <w:jc w:val="both"/>
        <w:rPr>
          <w:sz w:val="24"/>
          <w:szCs w:val="24"/>
          <w:lang w:eastAsia="ru-RU"/>
        </w:rPr>
      </w:pPr>
      <w:r w:rsidRPr="002B0902">
        <w:rPr>
          <w:sz w:val="24"/>
          <w:szCs w:val="24"/>
          <w:lang w:eastAsia="ru-RU"/>
        </w:rPr>
        <w:t>- у ребенка развита крупная и мелкая моторика; он может контролировать свои движения и управлять ими;</w:t>
      </w:r>
    </w:p>
    <w:p w14:paraId="0AE8A44D" w14:textId="77777777" w:rsidR="002B0902" w:rsidRPr="002B0902" w:rsidRDefault="002B0902" w:rsidP="002B0902">
      <w:pPr>
        <w:widowControl/>
        <w:autoSpaceDE/>
        <w:autoSpaceDN/>
        <w:ind w:firstLine="851"/>
        <w:jc w:val="both"/>
        <w:rPr>
          <w:sz w:val="24"/>
          <w:szCs w:val="24"/>
          <w:lang w:eastAsia="ru-RU"/>
        </w:rPr>
      </w:pPr>
      <w:r w:rsidRPr="002B0902">
        <w:rPr>
          <w:sz w:val="24"/>
          <w:szCs w:val="24"/>
          <w:lang w:eastAsia="ru-RU"/>
        </w:rPr>
        <w:t xml:space="preserve">-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Способен выбирать себе род занятий, участников по совместной деятельности, активно взаимодействует со сверстниками и взрослыми, участвует в совместных играх; </w:t>
      </w:r>
    </w:p>
    <w:p w14:paraId="19F3C6D0" w14:textId="77777777" w:rsidR="002B0902" w:rsidRPr="002B0902" w:rsidRDefault="002B0902" w:rsidP="002B0902">
      <w:pPr>
        <w:widowControl/>
        <w:autoSpaceDE/>
        <w:autoSpaceDN/>
        <w:ind w:firstLine="851"/>
        <w:jc w:val="both"/>
        <w:rPr>
          <w:sz w:val="24"/>
          <w:szCs w:val="24"/>
          <w:lang w:eastAsia="ru-RU"/>
        </w:rPr>
      </w:pPr>
      <w:r w:rsidRPr="002B0902">
        <w:rPr>
          <w:sz w:val="24"/>
          <w:szCs w:val="24"/>
          <w:lang w:eastAsia="ru-RU"/>
        </w:rPr>
        <w:t xml:space="preserve">-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различает условную и реальную ситуации, умеет подчиняться разным правилам и социальным нормам; </w:t>
      </w:r>
    </w:p>
    <w:p w14:paraId="381ECCD0" w14:textId="77777777" w:rsidR="002B0902" w:rsidRPr="002B0902" w:rsidRDefault="002B0902" w:rsidP="002B0902">
      <w:pPr>
        <w:widowControl/>
        <w:autoSpaceDE/>
        <w:autoSpaceDN/>
        <w:ind w:firstLine="851"/>
        <w:jc w:val="both"/>
        <w:rPr>
          <w:sz w:val="24"/>
          <w:szCs w:val="24"/>
          <w:lang w:eastAsia="ru-RU"/>
        </w:rPr>
      </w:pPr>
      <w:r w:rsidRPr="002B0902">
        <w:rPr>
          <w:sz w:val="24"/>
          <w:szCs w:val="24"/>
          <w:lang w:eastAsia="ru-RU"/>
        </w:rPr>
        <w:t>- овладевает основными культурными способами деятельности, проявляет инициативу и самостоятельность в разных видах деятельности: игре, общении, познавательно-исследовательской деятельности, конструировании др.</w:t>
      </w:r>
    </w:p>
    <w:p w14:paraId="10A42AB2" w14:textId="77777777" w:rsidR="002B0902" w:rsidRPr="002B0902" w:rsidRDefault="002B0902" w:rsidP="002B0902">
      <w:pPr>
        <w:widowControl/>
        <w:autoSpaceDE/>
        <w:autoSpaceDN/>
        <w:ind w:firstLine="851"/>
        <w:jc w:val="center"/>
        <w:rPr>
          <w:b/>
          <w:bCs/>
          <w:sz w:val="24"/>
          <w:szCs w:val="24"/>
          <w:lang w:eastAsia="ru-RU"/>
        </w:rPr>
      </w:pPr>
    </w:p>
    <w:p w14:paraId="0506AE0F" w14:textId="77777777" w:rsidR="002B0902" w:rsidRPr="002B0902" w:rsidRDefault="002B0902" w:rsidP="002B0902">
      <w:pPr>
        <w:widowControl/>
        <w:autoSpaceDE/>
        <w:autoSpaceDN/>
        <w:ind w:firstLine="851"/>
        <w:jc w:val="center"/>
        <w:rPr>
          <w:b/>
          <w:bCs/>
          <w:sz w:val="24"/>
          <w:szCs w:val="24"/>
          <w:lang w:eastAsia="ru-RU"/>
        </w:rPr>
      </w:pPr>
      <w:r w:rsidRPr="002B0902">
        <w:rPr>
          <w:b/>
          <w:bCs/>
          <w:sz w:val="24"/>
          <w:szCs w:val="24"/>
          <w:lang w:eastAsia="ru-RU"/>
        </w:rPr>
        <w:t xml:space="preserve">Планируемые результаты по парциальной программе «Мой веселый, звонкий мяч» </w:t>
      </w:r>
    </w:p>
    <w:p w14:paraId="6C501C2F" w14:textId="77777777" w:rsidR="002B0902" w:rsidRPr="002B0902" w:rsidRDefault="002B0902" w:rsidP="002B0902">
      <w:pPr>
        <w:widowControl/>
        <w:autoSpaceDE/>
        <w:autoSpaceDN/>
        <w:ind w:firstLine="851"/>
        <w:jc w:val="center"/>
        <w:rPr>
          <w:b/>
          <w:bCs/>
          <w:sz w:val="24"/>
          <w:szCs w:val="24"/>
          <w:lang w:eastAsia="ru-RU"/>
        </w:rPr>
      </w:pPr>
      <w:r w:rsidRPr="002B0902">
        <w:rPr>
          <w:b/>
          <w:bCs/>
          <w:sz w:val="24"/>
          <w:szCs w:val="24"/>
          <w:lang w:eastAsia="ru-RU"/>
        </w:rPr>
        <w:t>(Л.Н. Волошина, Л.В. Серых, Т.В. Курилова)</w:t>
      </w:r>
    </w:p>
    <w:p w14:paraId="585633C1" w14:textId="77777777" w:rsidR="002B0902" w:rsidRPr="002B0902" w:rsidRDefault="002B0902" w:rsidP="002B0902">
      <w:pPr>
        <w:widowControl/>
        <w:autoSpaceDE/>
        <w:autoSpaceDN/>
        <w:ind w:firstLine="851"/>
        <w:jc w:val="both"/>
        <w:rPr>
          <w:sz w:val="24"/>
          <w:szCs w:val="24"/>
          <w:lang w:eastAsia="ru-RU"/>
        </w:rPr>
      </w:pPr>
      <w:r w:rsidRPr="002B0902">
        <w:rPr>
          <w:sz w:val="24"/>
          <w:szCs w:val="24"/>
          <w:lang w:eastAsia="ru-RU"/>
        </w:rPr>
        <w:t>- выполняет основные виды движений с мячом (катание, бросание, ловля); развиты основные моторные действия;</w:t>
      </w:r>
    </w:p>
    <w:p w14:paraId="7E0C568A" w14:textId="77777777" w:rsidR="002B0902" w:rsidRPr="002B0902" w:rsidRDefault="002B0902" w:rsidP="002B0902">
      <w:pPr>
        <w:widowControl/>
        <w:autoSpaceDE/>
        <w:autoSpaceDN/>
        <w:ind w:firstLine="851"/>
        <w:jc w:val="both"/>
        <w:rPr>
          <w:sz w:val="24"/>
          <w:szCs w:val="24"/>
          <w:lang w:eastAsia="ru-RU"/>
        </w:rPr>
      </w:pPr>
      <w:r w:rsidRPr="002B0902">
        <w:rPr>
          <w:sz w:val="24"/>
          <w:szCs w:val="24"/>
          <w:lang w:eastAsia="ru-RU"/>
        </w:rPr>
        <w:t>- владеет игровыми упражнениями с мячом;</w:t>
      </w:r>
    </w:p>
    <w:p w14:paraId="3A60EDC2" w14:textId="77777777" w:rsidR="002B0902" w:rsidRPr="002B0902" w:rsidRDefault="002B0902" w:rsidP="002B0902">
      <w:pPr>
        <w:widowControl/>
        <w:autoSpaceDE/>
        <w:autoSpaceDN/>
        <w:ind w:firstLine="851"/>
        <w:jc w:val="both"/>
        <w:rPr>
          <w:sz w:val="24"/>
          <w:szCs w:val="24"/>
          <w:lang w:eastAsia="ru-RU"/>
        </w:rPr>
      </w:pPr>
      <w:r w:rsidRPr="002B0902">
        <w:rPr>
          <w:sz w:val="24"/>
          <w:szCs w:val="24"/>
          <w:lang w:eastAsia="ru-RU"/>
        </w:rPr>
        <w:t>- может самостоятельно выбрать мяч и вид двигательно-игровой деятельности с ним;</w:t>
      </w:r>
    </w:p>
    <w:p w14:paraId="338E0E9C" w14:textId="77777777" w:rsidR="002B0902" w:rsidRPr="002B0902" w:rsidRDefault="002B0902" w:rsidP="002B0902">
      <w:pPr>
        <w:widowControl/>
        <w:autoSpaceDE/>
        <w:autoSpaceDN/>
        <w:ind w:firstLine="851"/>
        <w:jc w:val="both"/>
        <w:rPr>
          <w:sz w:val="24"/>
          <w:szCs w:val="24"/>
          <w:lang w:eastAsia="ru-RU"/>
        </w:rPr>
      </w:pPr>
      <w:r w:rsidRPr="002B0902">
        <w:rPr>
          <w:sz w:val="24"/>
          <w:szCs w:val="24"/>
          <w:lang w:eastAsia="ru-RU"/>
        </w:rPr>
        <w:t>- соблюдает основные правила подвижных игр с мячом;</w:t>
      </w:r>
    </w:p>
    <w:p w14:paraId="6BD3360F" w14:textId="77777777" w:rsidR="002B0902" w:rsidRPr="002B0902" w:rsidRDefault="002B0902" w:rsidP="002B0902">
      <w:pPr>
        <w:widowControl/>
        <w:autoSpaceDE/>
        <w:autoSpaceDN/>
        <w:ind w:firstLine="851"/>
        <w:jc w:val="both"/>
        <w:rPr>
          <w:sz w:val="24"/>
          <w:szCs w:val="24"/>
          <w:lang w:eastAsia="ru-RU"/>
        </w:rPr>
      </w:pPr>
      <w:r w:rsidRPr="002B0902">
        <w:rPr>
          <w:sz w:val="24"/>
          <w:szCs w:val="24"/>
          <w:lang w:eastAsia="ru-RU"/>
        </w:rPr>
        <w:t>- понимает и выполняет инструкцию организатора игр (воспитателя, родителя, няни, старшего ребенка);</w:t>
      </w:r>
    </w:p>
    <w:p w14:paraId="20CDD0EA" w14:textId="77777777" w:rsidR="002B0902" w:rsidRPr="002B0902" w:rsidRDefault="002B0902" w:rsidP="002B0902">
      <w:pPr>
        <w:widowControl/>
        <w:autoSpaceDE/>
        <w:autoSpaceDN/>
        <w:ind w:firstLine="851"/>
        <w:jc w:val="both"/>
        <w:rPr>
          <w:sz w:val="24"/>
          <w:szCs w:val="24"/>
          <w:lang w:eastAsia="ru-RU"/>
        </w:rPr>
      </w:pPr>
      <w:r w:rsidRPr="002B0902">
        <w:rPr>
          <w:sz w:val="24"/>
          <w:szCs w:val="24"/>
          <w:lang w:eastAsia="ru-RU"/>
        </w:rPr>
        <w:t>- проявляет самостоятельность и инициативность в организации индивидуальных подвижных игр с мячом (по интересу, желанию).</w:t>
      </w:r>
    </w:p>
    <w:p w14:paraId="12D47767" w14:textId="77777777" w:rsidR="002B0902" w:rsidRPr="002B0902" w:rsidRDefault="002B0902" w:rsidP="002B0902">
      <w:pPr>
        <w:widowControl/>
        <w:autoSpaceDE/>
        <w:autoSpaceDN/>
        <w:ind w:firstLine="851"/>
        <w:contextualSpacing/>
        <w:jc w:val="both"/>
        <w:rPr>
          <w:sz w:val="24"/>
          <w:szCs w:val="24"/>
          <w:lang w:eastAsia="ru-RU"/>
        </w:rPr>
      </w:pPr>
    </w:p>
    <w:p w14:paraId="7BF56E73" w14:textId="26AD0E90" w:rsidR="002B0902" w:rsidRPr="002B0902" w:rsidRDefault="002B0902" w:rsidP="002B0902">
      <w:pPr>
        <w:widowControl/>
        <w:autoSpaceDE/>
        <w:autoSpaceDN/>
        <w:ind w:firstLine="851"/>
        <w:jc w:val="center"/>
        <w:rPr>
          <w:b/>
          <w:bCs/>
          <w:spacing w:val="5"/>
          <w:kern w:val="28"/>
          <w:sz w:val="24"/>
          <w:szCs w:val="24"/>
          <w:lang w:eastAsia="ru-RU"/>
        </w:rPr>
      </w:pPr>
      <w:r w:rsidRPr="002B0902">
        <w:rPr>
          <w:b/>
          <w:bCs/>
          <w:sz w:val="24"/>
          <w:szCs w:val="24"/>
          <w:lang w:eastAsia="ru-RU"/>
        </w:rPr>
        <w:t>Планируемые результаты по парциальной образовательной программы «5 шагов знакомства старших дошкольников с инструментами бережливого мышления»</w:t>
      </w:r>
      <w:r w:rsidRPr="002B0902">
        <w:rPr>
          <w:sz w:val="24"/>
          <w:szCs w:val="24"/>
          <w:lang w:eastAsia="ru-RU"/>
        </w:rPr>
        <w:t xml:space="preserve"> </w:t>
      </w:r>
      <w:r w:rsidRPr="002B0902">
        <w:rPr>
          <w:b/>
          <w:bCs/>
          <w:sz w:val="24"/>
          <w:szCs w:val="24"/>
          <w:lang w:eastAsia="ru-RU"/>
        </w:rPr>
        <w:t>(«Азбука бережливости»</w:t>
      </w:r>
      <w:r>
        <w:rPr>
          <w:b/>
          <w:bCs/>
          <w:sz w:val="24"/>
          <w:szCs w:val="24"/>
          <w:lang w:eastAsia="ru-RU"/>
        </w:rPr>
        <w:t xml:space="preserve">) </w:t>
      </w:r>
      <w:r w:rsidRPr="002B0902">
        <w:rPr>
          <w:b/>
          <w:bCs/>
          <w:sz w:val="24"/>
          <w:szCs w:val="24"/>
          <w:lang w:eastAsia="ru-RU"/>
        </w:rPr>
        <w:t>(образовательная область «Познавательное развитие»)</w:t>
      </w:r>
      <w:r w:rsidRPr="002B0902">
        <w:rPr>
          <w:b/>
          <w:bCs/>
          <w:spacing w:val="5"/>
          <w:kern w:val="28"/>
          <w:sz w:val="24"/>
          <w:szCs w:val="24"/>
          <w:lang w:eastAsia="ru-RU"/>
        </w:rPr>
        <w:t xml:space="preserve"> </w:t>
      </w:r>
    </w:p>
    <w:p w14:paraId="119B2F49" w14:textId="77777777" w:rsidR="002B0902" w:rsidRPr="002B0902" w:rsidRDefault="002B0902" w:rsidP="002B0902">
      <w:pPr>
        <w:widowControl/>
        <w:autoSpaceDE/>
        <w:autoSpaceDN/>
        <w:ind w:firstLine="851"/>
        <w:jc w:val="center"/>
        <w:rPr>
          <w:b/>
          <w:bCs/>
          <w:spacing w:val="5"/>
          <w:sz w:val="24"/>
          <w:szCs w:val="24"/>
          <w:lang w:eastAsia="ru-RU"/>
        </w:rPr>
      </w:pPr>
      <w:r w:rsidRPr="002B0902">
        <w:rPr>
          <w:b/>
          <w:bCs/>
          <w:spacing w:val="5"/>
          <w:kern w:val="28"/>
          <w:sz w:val="24"/>
          <w:szCs w:val="24"/>
          <w:lang w:eastAsia="ru-RU"/>
        </w:rPr>
        <w:t>(Ю.А. Богомолова, Е.П. Сбитнева, Л.В. Серых</w:t>
      </w:r>
      <w:r w:rsidRPr="002B0902">
        <w:rPr>
          <w:b/>
          <w:bCs/>
          <w:spacing w:val="5"/>
          <w:sz w:val="24"/>
          <w:szCs w:val="24"/>
          <w:lang w:eastAsia="ru-RU"/>
        </w:rPr>
        <w:t>)</w:t>
      </w:r>
    </w:p>
    <w:p w14:paraId="0971C097" w14:textId="77777777" w:rsidR="002B0902" w:rsidRPr="002B0902" w:rsidRDefault="002B0902" w:rsidP="002B0902">
      <w:pPr>
        <w:widowControl/>
        <w:autoSpaceDE/>
        <w:autoSpaceDN/>
        <w:ind w:firstLine="709"/>
        <w:jc w:val="both"/>
        <w:rPr>
          <w:sz w:val="24"/>
          <w:szCs w:val="24"/>
          <w:lang w:eastAsia="ru-RU"/>
        </w:rPr>
      </w:pPr>
      <w:r w:rsidRPr="002B0902">
        <w:rPr>
          <w:sz w:val="24"/>
          <w:szCs w:val="24"/>
          <w:lang w:eastAsia="ru-RU"/>
        </w:rPr>
        <w:t>Специфика дошкольного возраста делает неправомочным требования от ребёнка конкретных образовательных достижений. Планируемые результаты Программы представлены в виде характеристик возможных достижений ребёнка, присущих возрасту на этапе завершения освоения Программы.</w:t>
      </w:r>
    </w:p>
    <w:p w14:paraId="6BF615C1" w14:textId="77777777" w:rsidR="002B0902" w:rsidRPr="002B0902" w:rsidRDefault="002B0902" w:rsidP="002B0902">
      <w:pPr>
        <w:widowControl/>
        <w:autoSpaceDE/>
        <w:autoSpaceDN/>
        <w:ind w:firstLine="709"/>
        <w:jc w:val="both"/>
        <w:rPr>
          <w:sz w:val="24"/>
          <w:szCs w:val="24"/>
          <w:lang w:eastAsia="ru-RU"/>
        </w:rPr>
      </w:pPr>
      <w:r w:rsidRPr="002B0902">
        <w:rPr>
          <w:sz w:val="24"/>
          <w:szCs w:val="24"/>
          <w:lang w:eastAsia="ru-RU"/>
        </w:rPr>
        <w:t>Существует очень тесная связь между принципами бережливого управления и критическим мышлением. Бережливость, экономность, деловитость, расчётливость, предприимчивость рассматриваются как социально-психологические и нравственные качества. Это означает, что необходимо формировать такие нравственно-познавательные качества, которые бы выражались в способности непрерывного совершенствования любого вида деятельности. Речь идёт о формировании постоянной внутренней потребности личности определять направления улучшений по созданию ценностей.</w:t>
      </w:r>
    </w:p>
    <w:p w14:paraId="5AAD7018" w14:textId="77777777" w:rsidR="002B0902" w:rsidRPr="002B0902" w:rsidRDefault="002B0902" w:rsidP="002B0902">
      <w:pPr>
        <w:widowControl/>
        <w:autoSpaceDE/>
        <w:autoSpaceDN/>
        <w:ind w:firstLine="709"/>
        <w:jc w:val="both"/>
        <w:rPr>
          <w:sz w:val="24"/>
          <w:szCs w:val="24"/>
          <w:lang w:eastAsia="ru-RU"/>
        </w:rPr>
      </w:pPr>
      <w:r w:rsidRPr="002B0902">
        <w:rPr>
          <w:sz w:val="24"/>
          <w:szCs w:val="24"/>
          <w:lang w:eastAsia="ru-RU"/>
        </w:rPr>
        <w:t>На этапе завершения освоения Программы:</w:t>
      </w:r>
    </w:p>
    <w:p w14:paraId="4AB2209C" w14:textId="77777777" w:rsidR="002B0902" w:rsidRPr="002B0902" w:rsidRDefault="002B0902" w:rsidP="002B0902">
      <w:pPr>
        <w:widowControl/>
        <w:autoSpaceDE/>
        <w:autoSpaceDN/>
        <w:ind w:firstLine="709"/>
        <w:jc w:val="both"/>
        <w:rPr>
          <w:sz w:val="24"/>
          <w:szCs w:val="24"/>
          <w:lang w:eastAsia="ru-RU"/>
        </w:rPr>
      </w:pPr>
      <w:r w:rsidRPr="002B0902">
        <w:rPr>
          <w:sz w:val="24"/>
          <w:szCs w:val="24"/>
          <w:lang w:eastAsia="ru-RU"/>
        </w:rPr>
        <w:t xml:space="preserve">• у ребёнка развита бережливость по отношению к вещам, природе; </w:t>
      </w:r>
    </w:p>
    <w:p w14:paraId="2E99DCFC" w14:textId="77777777" w:rsidR="002B0902" w:rsidRPr="002B0902" w:rsidRDefault="002B0902" w:rsidP="002B0902">
      <w:pPr>
        <w:widowControl/>
        <w:autoSpaceDE/>
        <w:autoSpaceDN/>
        <w:ind w:firstLine="709"/>
        <w:jc w:val="both"/>
        <w:rPr>
          <w:sz w:val="24"/>
          <w:szCs w:val="24"/>
          <w:lang w:eastAsia="ru-RU"/>
        </w:rPr>
      </w:pPr>
      <w:r w:rsidRPr="002B0902">
        <w:rPr>
          <w:sz w:val="24"/>
          <w:szCs w:val="24"/>
          <w:lang w:eastAsia="ru-RU"/>
        </w:rPr>
        <w:t xml:space="preserve">• у ребёнка существуют предпосылки бережливости, экономности, рациональности, деловитости, расчётливости; </w:t>
      </w:r>
    </w:p>
    <w:p w14:paraId="5FBF80FE" w14:textId="77777777" w:rsidR="002B0902" w:rsidRPr="002B0902" w:rsidRDefault="002B0902" w:rsidP="002B0902">
      <w:pPr>
        <w:widowControl/>
        <w:autoSpaceDE/>
        <w:autoSpaceDN/>
        <w:ind w:firstLine="709"/>
        <w:jc w:val="both"/>
        <w:rPr>
          <w:sz w:val="24"/>
          <w:szCs w:val="24"/>
          <w:lang w:eastAsia="ru-RU"/>
        </w:rPr>
      </w:pPr>
      <w:r w:rsidRPr="002B0902">
        <w:rPr>
          <w:sz w:val="24"/>
          <w:szCs w:val="24"/>
          <w:lang w:eastAsia="ru-RU"/>
        </w:rPr>
        <w:t xml:space="preserve">• у ребёнка появляются зачатки дедуктивного мышления, адаптация к социальной реальности, общение становится </w:t>
      </w:r>
      <w:proofErr w:type="spellStart"/>
      <w:r w:rsidRPr="002B0902">
        <w:rPr>
          <w:sz w:val="24"/>
          <w:szCs w:val="24"/>
          <w:lang w:eastAsia="ru-RU"/>
        </w:rPr>
        <w:t>внеситуативно</w:t>
      </w:r>
      <w:proofErr w:type="spellEnd"/>
      <w:r w:rsidRPr="002B0902">
        <w:rPr>
          <w:sz w:val="24"/>
          <w:szCs w:val="24"/>
          <w:lang w:eastAsia="ru-RU"/>
        </w:rPr>
        <w:t xml:space="preserve">-личностным, возникает сопереживание и взаимопонимание, появляется способность воспроизводить не только мир взрослых, но и отношения между ними, складывается самооценка, критическое отношение к себе и результатам своей деятельности, появляются мотивы рассудочного характера; </w:t>
      </w:r>
    </w:p>
    <w:p w14:paraId="50C47B1F" w14:textId="77777777" w:rsidR="002B0902" w:rsidRPr="002B0902" w:rsidRDefault="002B0902" w:rsidP="002B0902">
      <w:pPr>
        <w:widowControl/>
        <w:autoSpaceDE/>
        <w:autoSpaceDN/>
        <w:ind w:firstLine="709"/>
        <w:jc w:val="both"/>
        <w:rPr>
          <w:sz w:val="24"/>
          <w:szCs w:val="24"/>
          <w:lang w:eastAsia="ru-RU"/>
        </w:rPr>
      </w:pPr>
      <w:r w:rsidRPr="002B0902">
        <w:rPr>
          <w:sz w:val="24"/>
          <w:szCs w:val="24"/>
          <w:lang w:eastAsia="ru-RU"/>
        </w:rPr>
        <w:t>•ребёнок начинает осознавать и оценивать такие когнитивные процессы, как «планирование», «анализ», «рефлексия».</w:t>
      </w:r>
    </w:p>
    <w:p w14:paraId="1CB42EDA" w14:textId="77777777" w:rsidR="002B0902" w:rsidRPr="002B0902" w:rsidRDefault="002B0902" w:rsidP="002B0902">
      <w:pPr>
        <w:adjustRightInd w:val="0"/>
        <w:rPr>
          <w:b/>
          <w:sz w:val="24"/>
          <w:szCs w:val="24"/>
          <w:lang w:eastAsia="ru-RU"/>
        </w:rPr>
      </w:pPr>
    </w:p>
    <w:p w14:paraId="47762BD3" w14:textId="77777777" w:rsidR="002B0902" w:rsidRPr="002B0902" w:rsidRDefault="002B0902" w:rsidP="002B0902">
      <w:pPr>
        <w:adjustRightInd w:val="0"/>
        <w:ind w:firstLine="851"/>
        <w:contextualSpacing/>
        <w:jc w:val="center"/>
        <w:rPr>
          <w:b/>
          <w:sz w:val="24"/>
          <w:szCs w:val="24"/>
          <w:lang w:eastAsia="ru-RU"/>
        </w:rPr>
      </w:pPr>
      <w:r w:rsidRPr="002B0902">
        <w:rPr>
          <w:b/>
          <w:sz w:val="24"/>
          <w:szCs w:val="24"/>
          <w:lang w:eastAsia="ru-RU"/>
        </w:rPr>
        <w:t>Планируемые результаты по программе «Тропинка в экономику» (А.Д. Шатова)</w:t>
      </w:r>
    </w:p>
    <w:p w14:paraId="1B7C1432" w14:textId="77777777" w:rsidR="002B0902" w:rsidRPr="002B0902" w:rsidRDefault="002B0902" w:rsidP="002B0902">
      <w:pPr>
        <w:adjustRightInd w:val="0"/>
        <w:ind w:firstLine="851"/>
        <w:contextualSpacing/>
        <w:jc w:val="both"/>
        <w:rPr>
          <w:b/>
          <w:sz w:val="24"/>
          <w:szCs w:val="24"/>
          <w:lang w:eastAsia="ru-RU"/>
        </w:rPr>
      </w:pPr>
      <w:r w:rsidRPr="002B0902">
        <w:rPr>
          <w:b/>
          <w:sz w:val="24"/>
          <w:szCs w:val="24"/>
          <w:lang w:eastAsia="ru-RU"/>
        </w:rPr>
        <w:t>Содержательный критерий</w:t>
      </w:r>
    </w:p>
    <w:p w14:paraId="021F9424" w14:textId="77777777" w:rsidR="002B0902" w:rsidRPr="002B0902" w:rsidRDefault="002B0902" w:rsidP="002B0902">
      <w:pPr>
        <w:adjustRightInd w:val="0"/>
        <w:ind w:firstLine="851"/>
        <w:contextualSpacing/>
        <w:jc w:val="both"/>
        <w:rPr>
          <w:bCs/>
          <w:sz w:val="24"/>
          <w:szCs w:val="24"/>
          <w:lang w:eastAsia="ru-RU"/>
        </w:rPr>
      </w:pPr>
      <w:r w:rsidRPr="002B0902">
        <w:rPr>
          <w:bCs/>
          <w:sz w:val="24"/>
          <w:szCs w:val="24"/>
          <w:lang w:eastAsia="ru-RU"/>
        </w:rPr>
        <w:t>Адекватно употребляет в играх, общении со сверстниками и взрослыми, на занятиях знакомые экономические понятия.</w:t>
      </w:r>
    </w:p>
    <w:p w14:paraId="1082D19E" w14:textId="77777777" w:rsidR="002B0902" w:rsidRPr="002B0902" w:rsidRDefault="002B0902" w:rsidP="002B0902">
      <w:pPr>
        <w:adjustRightInd w:val="0"/>
        <w:ind w:firstLine="851"/>
        <w:contextualSpacing/>
        <w:jc w:val="both"/>
        <w:rPr>
          <w:bCs/>
          <w:sz w:val="24"/>
          <w:szCs w:val="24"/>
          <w:lang w:eastAsia="ru-RU"/>
        </w:rPr>
      </w:pPr>
      <w:r w:rsidRPr="002B0902">
        <w:rPr>
          <w:bCs/>
          <w:sz w:val="24"/>
          <w:szCs w:val="24"/>
          <w:lang w:eastAsia="ru-RU"/>
        </w:rPr>
        <w:t>Знает и называет разные места и учреждения торговли (рынок, магазин, палатка, ярмарка, супермаркет и др.). Знает, что торговаться можно только на рынке, а в магазинах нельзя.</w:t>
      </w:r>
    </w:p>
    <w:p w14:paraId="05B05825" w14:textId="77777777" w:rsidR="002B0902" w:rsidRPr="002B0902" w:rsidRDefault="002B0902" w:rsidP="002B0902">
      <w:pPr>
        <w:adjustRightInd w:val="0"/>
        <w:ind w:firstLine="851"/>
        <w:contextualSpacing/>
        <w:jc w:val="both"/>
        <w:rPr>
          <w:bCs/>
          <w:sz w:val="24"/>
          <w:szCs w:val="24"/>
          <w:lang w:eastAsia="ru-RU"/>
        </w:rPr>
      </w:pPr>
      <w:r w:rsidRPr="002B0902">
        <w:rPr>
          <w:bCs/>
          <w:sz w:val="24"/>
          <w:szCs w:val="24"/>
          <w:lang w:eastAsia="ru-RU"/>
        </w:rPr>
        <w:t>Знает российские деньги, некоторые названия валют ближнего и дальнего зарубежья.</w:t>
      </w:r>
    </w:p>
    <w:p w14:paraId="59324155" w14:textId="77777777" w:rsidR="002B0902" w:rsidRPr="002B0902" w:rsidRDefault="002B0902" w:rsidP="002B0902">
      <w:pPr>
        <w:adjustRightInd w:val="0"/>
        <w:ind w:firstLine="851"/>
        <w:contextualSpacing/>
        <w:jc w:val="both"/>
        <w:rPr>
          <w:bCs/>
          <w:sz w:val="24"/>
          <w:szCs w:val="24"/>
          <w:lang w:eastAsia="ru-RU"/>
        </w:rPr>
      </w:pPr>
      <w:r w:rsidRPr="002B0902">
        <w:rPr>
          <w:bCs/>
          <w:sz w:val="24"/>
          <w:szCs w:val="24"/>
          <w:lang w:eastAsia="ru-RU"/>
        </w:rPr>
        <w:t>Понимает суть обмена денег для предстоящего путешествия.</w:t>
      </w:r>
    </w:p>
    <w:p w14:paraId="78013510" w14:textId="77777777" w:rsidR="002B0902" w:rsidRPr="002B0902" w:rsidRDefault="002B0902" w:rsidP="002B0902">
      <w:pPr>
        <w:adjustRightInd w:val="0"/>
        <w:ind w:firstLine="851"/>
        <w:contextualSpacing/>
        <w:jc w:val="both"/>
        <w:rPr>
          <w:bCs/>
          <w:sz w:val="24"/>
          <w:szCs w:val="24"/>
          <w:lang w:eastAsia="ru-RU"/>
        </w:rPr>
      </w:pPr>
      <w:r w:rsidRPr="002B0902">
        <w:rPr>
          <w:bCs/>
          <w:sz w:val="24"/>
          <w:szCs w:val="24"/>
          <w:lang w:eastAsia="ru-RU"/>
        </w:rPr>
        <w:t>Знаком с понятием «банк», назначением банка.</w:t>
      </w:r>
    </w:p>
    <w:p w14:paraId="615DA930" w14:textId="77777777" w:rsidR="002B0902" w:rsidRPr="002B0902" w:rsidRDefault="002B0902" w:rsidP="002B0902">
      <w:pPr>
        <w:adjustRightInd w:val="0"/>
        <w:ind w:firstLine="851"/>
        <w:contextualSpacing/>
        <w:jc w:val="both"/>
        <w:rPr>
          <w:bCs/>
          <w:sz w:val="24"/>
          <w:szCs w:val="24"/>
          <w:lang w:eastAsia="ru-RU"/>
        </w:rPr>
      </w:pPr>
      <w:r w:rsidRPr="002B0902">
        <w:rPr>
          <w:bCs/>
          <w:sz w:val="24"/>
          <w:szCs w:val="24"/>
          <w:lang w:eastAsia="ru-RU"/>
        </w:rPr>
        <w:t>Знает несколько новых профессий, содержание их деятельности (менеджер, программист и др.).</w:t>
      </w:r>
    </w:p>
    <w:p w14:paraId="6130725F" w14:textId="77777777" w:rsidR="002B0902" w:rsidRPr="002B0902" w:rsidRDefault="002B0902" w:rsidP="002B0902">
      <w:pPr>
        <w:adjustRightInd w:val="0"/>
        <w:ind w:firstLine="851"/>
        <w:contextualSpacing/>
        <w:jc w:val="both"/>
        <w:rPr>
          <w:bCs/>
          <w:sz w:val="24"/>
          <w:szCs w:val="24"/>
          <w:lang w:eastAsia="ru-RU"/>
        </w:rPr>
      </w:pPr>
      <w:r w:rsidRPr="002B0902">
        <w:rPr>
          <w:bCs/>
          <w:sz w:val="24"/>
          <w:szCs w:val="24"/>
          <w:lang w:eastAsia="ru-RU"/>
        </w:rPr>
        <w:t>Знает и называет разные виды рекламы (печатная, радио и телереклама, на транспорте, объявления, рекламные щиты, рекламные ролики и др.).</w:t>
      </w:r>
    </w:p>
    <w:p w14:paraId="1AA0A1D9" w14:textId="77777777" w:rsidR="002B0902" w:rsidRPr="002B0902" w:rsidRDefault="002B0902" w:rsidP="002B0902">
      <w:pPr>
        <w:adjustRightInd w:val="0"/>
        <w:ind w:firstLine="851"/>
        <w:contextualSpacing/>
        <w:jc w:val="both"/>
        <w:rPr>
          <w:b/>
          <w:sz w:val="24"/>
          <w:szCs w:val="24"/>
          <w:lang w:eastAsia="ru-RU"/>
        </w:rPr>
      </w:pPr>
      <w:r w:rsidRPr="002B0902">
        <w:rPr>
          <w:b/>
          <w:sz w:val="24"/>
          <w:szCs w:val="24"/>
          <w:lang w:eastAsia="ru-RU"/>
        </w:rPr>
        <w:t>Операционно-деятельностный критерий</w:t>
      </w:r>
    </w:p>
    <w:p w14:paraId="1F6DB490" w14:textId="77777777" w:rsidR="002B0902" w:rsidRPr="002B0902" w:rsidRDefault="002B0902" w:rsidP="002B0902">
      <w:pPr>
        <w:adjustRightInd w:val="0"/>
        <w:ind w:firstLine="851"/>
        <w:contextualSpacing/>
        <w:jc w:val="both"/>
        <w:rPr>
          <w:bCs/>
          <w:sz w:val="24"/>
          <w:szCs w:val="24"/>
          <w:lang w:eastAsia="ru-RU"/>
        </w:rPr>
      </w:pPr>
      <w:r w:rsidRPr="002B0902">
        <w:rPr>
          <w:bCs/>
          <w:sz w:val="24"/>
          <w:szCs w:val="24"/>
          <w:lang w:eastAsia="ru-RU"/>
        </w:rPr>
        <w:t>Адекватно ведет себя в окружающем предметном, вещном мире, в природном окружении.</w:t>
      </w:r>
    </w:p>
    <w:p w14:paraId="4EB4AAAA" w14:textId="77777777" w:rsidR="002B0902" w:rsidRPr="002B0902" w:rsidRDefault="002B0902" w:rsidP="002B0902">
      <w:pPr>
        <w:adjustRightInd w:val="0"/>
        <w:ind w:firstLine="851"/>
        <w:contextualSpacing/>
        <w:jc w:val="both"/>
        <w:rPr>
          <w:bCs/>
          <w:sz w:val="24"/>
          <w:szCs w:val="24"/>
          <w:lang w:eastAsia="ru-RU"/>
        </w:rPr>
      </w:pPr>
      <w:r w:rsidRPr="002B0902">
        <w:rPr>
          <w:bCs/>
          <w:sz w:val="24"/>
          <w:szCs w:val="24"/>
          <w:lang w:eastAsia="ru-RU"/>
        </w:rPr>
        <w:t>Тревожиться, переживает в случае поломки, порчи вещей, делает попытку исправить свою или чужую оплошность.</w:t>
      </w:r>
    </w:p>
    <w:p w14:paraId="04041800" w14:textId="77777777" w:rsidR="002B0902" w:rsidRPr="002B0902" w:rsidRDefault="002B0902" w:rsidP="002B0902">
      <w:pPr>
        <w:adjustRightInd w:val="0"/>
        <w:ind w:firstLine="851"/>
        <w:contextualSpacing/>
        <w:jc w:val="both"/>
        <w:rPr>
          <w:bCs/>
          <w:sz w:val="24"/>
          <w:szCs w:val="24"/>
          <w:lang w:eastAsia="ru-RU"/>
        </w:rPr>
      </w:pPr>
      <w:r w:rsidRPr="002B0902">
        <w:rPr>
          <w:bCs/>
          <w:sz w:val="24"/>
          <w:szCs w:val="24"/>
          <w:lang w:eastAsia="ru-RU"/>
        </w:rPr>
        <w:t>Любит трудиться, делать полезное для себя и радовать других.</w:t>
      </w:r>
    </w:p>
    <w:p w14:paraId="2C195C1E" w14:textId="77777777" w:rsidR="002B0902" w:rsidRPr="002B0902" w:rsidRDefault="002B0902" w:rsidP="002B0902">
      <w:pPr>
        <w:adjustRightInd w:val="0"/>
        <w:ind w:firstLine="851"/>
        <w:contextualSpacing/>
        <w:jc w:val="both"/>
        <w:rPr>
          <w:bCs/>
          <w:sz w:val="24"/>
          <w:szCs w:val="24"/>
          <w:lang w:eastAsia="ru-RU"/>
        </w:rPr>
      </w:pPr>
      <w:r w:rsidRPr="002B0902">
        <w:rPr>
          <w:bCs/>
          <w:sz w:val="24"/>
          <w:szCs w:val="24"/>
          <w:lang w:eastAsia="ru-RU"/>
        </w:rPr>
        <w:t>Умеет вести себя в учреждении торговли (не кричит, не клянчит, обсуждает с родителями возможность желаемой покупки).</w:t>
      </w:r>
    </w:p>
    <w:p w14:paraId="63EFB381" w14:textId="77777777" w:rsidR="002B0902" w:rsidRPr="002B0902" w:rsidRDefault="002B0902" w:rsidP="002B0902">
      <w:pPr>
        <w:adjustRightInd w:val="0"/>
        <w:ind w:firstLine="851"/>
        <w:contextualSpacing/>
        <w:jc w:val="both"/>
        <w:rPr>
          <w:bCs/>
          <w:sz w:val="24"/>
          <w:szCs w:val="24"/>
          <w:lang w:eastAsia="ru-RU"/>
        </w:rPr>
      </w:pPr>
      <w:r w:rsidRPr="002B0902">
        <w:rPr>
          <w:bCs/>
          <w:sz w:val="24"/>
          <w:szCs w:val="24"/>
          <w:lang w:eastAsia="ru-RU"/>
        </w:rPr>
        <w:t>Бережно, рационально, экономно использует все, что предоставляется для игр и занятий.</w:t>
      </w:r>
    </w:p>
    <w:p w14:paraId="7DC63613" w14:textId="77777777" w:rsidR="002B0902" w:rsidRPr="002B0902" w:rsidRDefault="002B0902" w:rsidP="002B0902">
      <w:pPr>
        <w:adjustRightInd w:val="0"/>
        <w:ind w:firstLine="851"/>
        <w:contextualSpacing/>
        <w:jc w:val="both"/>
        <w:rPr>
          <w:bCs/>
          <w:sz w:val="24"/>
          <w:szCs w:val="24"/>
          <w:lang w:eastAsia="ru-RU"/>
        </w:rPr>
      </w:pPr>
      <w:r w:rsidRPr="002B0902">
        <w:rPr>
          <w:bCs/>
          <w:sz w:val="24"/>
          <w:szCs w:val="24"/>
          <w:lang w:eastAsia="ru-RU"/>
        </w:rPr>
        <w:t>Следует правилу: «Не выбрасывай вещь, если можно продлить ее жизнь. Если вещь тебе не нужна, лучше отдай ее, подари другому человеку».</w:t>
      </w:r>
    </w:p>
    <w:p w14:paraId="38156B6B" w14:textId="77777777" w:rsidR="002B0902" w:rsidRPr="002B0902" w:rsidRDefault="002B0902" w:rsidP="002B0902">
      <w:pPr>
        <w:adjustRightInd w:val="0"/>
        <w:ind w:firstLine="851"/>
        <w:contextualSpacing/>
        <w:jc w:val="both"/>
        <w:rPr>
          <w:bCs/>
          <w:sz w:val="24"/>
          <w:szCs w:val="24"/>
          <w:lang w:eastAsia="ru-RU"/>
        </w:rPr>
      </w:pPr>
      <w:r w:rsidRPr="002B0902">
        <w:rPr>
          <w:bCs/>
          <w:sz w:val="24"/>
          <w:szCs w:val="24"/>
          <w:lang w:eastAsia="ru-RU"/>
        </w:rPr>
        <w:t>С удовольствие делает подарки другим и испытывает от этого радость.</w:t>
      </w:r>
    </w:p>
    <w:p w14:paraId="28C6ACBB" w14:textId="77777777" w:rsidR="002B0902" w:rsidRPr="002B0902" w:rsidRDefault="002B0902" w:rsidP="002B0902">
      <w:pPr>
        <w:adjustRightInd w:val="0"/>
        <w:ind w:firstLine="851"/>
        <w:contextualSpacing/>
        <w:jc w:val="both"/>
        <w:rPr>
          <w:b/>
          <w:sz w:val="24"/>
          <w:szCs w:val="24"/>
          <w:lang w:eastAsia="ru-RU"/>
        </w:rPr>
      </w:pPr>
      <w:r w:rsidRPr="002B0902">
        <w:rPr>
          <w:b/>
          <w:sz w:val="24"/>
          <w:szCs w:val="24"/>
          <w:lang w:eastAsia="ru-RU"/>
        </w:rPr>
        <w:t>Мотивационный критерий</w:t>
      </w:r>
    </w:p>
    <w:p w14:paraId="68DD5900" w14:textId="77777777" w:rsidR="002B0902" w:rsidRPr="002B0902" w:rsidRDefault="002B0902" w:rsidP="002B0902">
      <w:pPr>
        <w:adjustRightInd w:val="0"/>
        <w:ind w:firstLine="851"/>
        <w:contextualSpacing/>
        <w:jc w:val="both"/>
        <w:rPr>
          <w:bCs/>
          <w:sz w:val="24"/>
          <w:szCs w:val="24"/>
          <w:lang w:eastAsia="ru-RU"/>
        </w:rPr>
      </w:pPr>
      <w:r w:rsidRPr="002B0902">
        <w:rPr>
          <w:bCs/>
          <w:sz w:val="24"/>
          <w:szCs w:val="24"/>
          <w:lang w:eastAsia="ru-RU"/>
        </w:rPr>
        <w:t>Проявляет интерес к экономической деятельности взрослых (знает, кем работают родители, чувствует заботу о себе, радуется новым покупкам).</w:t>
      </w:r>
    </w:p>
    <w:p w14:paraId="0EAC3164" w14:textId="77777777" w:rsidR="002B0902" w:rsidRPr="002B0902" w:rsidRDefault="002B0902" w:rsidP="002B0902">
      <w:pPr>
        <w:adjustRightInd w:val="0"/>
        <w:ind w:firstLine="851"/>
        <w:contextualSpacing/>
        <w:jc w:val="both"/>
        <w:rPr>
          <w:bCs/>
          <w:sz w:val="24"/>
          <w:szCs w:val="24"/>
          <w:lang w:eastAsia="ru-RU"/>
        </w:rPr>
      </w:pPr>
      <w:r w:rsidRPr="002B0902">
        <w:rPr>
          <w:bCs/>
          <w:sz w:val="24"/>
          <w:szCs w:val="24"/>
          <w:lang w:eastAsia="ru-RU"/>
        </w:rPr>
        <w:t>Объясняет состояние бедности и богатства.</w:t>
      </w:r>
    </w:p>
    <w:p w14:paraId="7EEF7B60" w14:textId="77777777" w:rsidR="002B0902" w:rsidRPr="002B0902" w:rsidRDefault="002B0902" w:rsidP="002B0902">
      <w:pPr>
        <w:adjustRightInd w:val="0"/>
        <w:ind w:firstLine="851"/>
        <w:contextualSpacing/>
        <w:jc w:val="both"/>
        <w:rPr>
          <w:bCs/>
          <w:sz w:val="24"/>
          <w:szCs w:val="24"/>
          <w:lang w:eastAsia="ru-RU"/>
        </w:rPr>
      </w:pPr>
      <w:r w:rsidRPr="002B0902">
        <w:rPr>
          <w:bCs/>
          <w:sz w:val="24"/>
          <w:szCs w:val="24"/>
          <w:lang w:eastAsia="ru-RU"/>
        </w:rPr>
        <w:t>Осознает смысл базисных качеств экономики. Переживает в случае порчи, поломки вещей, игрушек.</w:t>
      </w:r>
    </w:p>
    <w:p w14:paraId="445D1EF7" w14:textId="77777777" w:rsidR="002B0902" w:rsidRPr="002B0902" w:rsidRDefault="002B0902" w:rsidP="002B0902">
      <w:pPr>
        <w:adjustRightInd w:val="0"/>
        <w:ind w:firstLine="851"/>
        <w:contextualSpacing/>
        <w:jc w:val="both"/>
        <w:rPr>
          <w:bCs/>
          <w:sz w:val="24"/>
          <w:szCs w:val="24"/>
          <w:lang w:eastAsia="ru-RU"/>
        </w:rPr>
      </w:pPr>
      <w:r w:rsidRPr="002B0902">
        <w:rPr>
          <w:bCs/>
          <w:sz w:val="24"/>
          <w:szCs w:val="24"/>
          <w:lang w:eastAsia="ru-RU"/>
        </w:rPr>
        <w:t>Сочувствует и проявляет жалость к слабым, больным, старым людям, живым существам, бережно относится к природе.</w:t>
      </w:r>
    </w:p>
    <w:p w14:paraId="4379C4C5" w14:textId="77777777" w:rsidR="002B0902" w:rsidRPr="002B0902" w:rsidRDefault="002B0902" w:rsidP="002B0902">
      <w:pPr>
        <w:adjustRightInd w:val="0"/>
        <w:ind w:firstLine="851"/>
        <w:contextualSpacing/>
        <w:jc w:val="both"/>
        <w:rPr>
          <w:bCs/>
          <w:sz w:val="24"/>
          <w:szCs w:val="24"/>
          <w:lang w:eastAsia="ru-RU"/>
        </w:rPr>
      </w:pPr>
      <w:r w:rsidRPr="002B0902">
        <w:rPr>
          <w:bCs/>
          <w:sz w:val="24"/>
          <w:szCs w:val="24"/>
          <w:lang w:eastAsia="ru-RU"/>
        </w:rPr>
        <w:t>С удовольствием помогает взрослым, объясняет необходимость оказания помощи другим людям.</w:t>
      </w:r>
    </w:p>
    <w:p w14:paraId="317E87A5" w14:textId="77777777" w:rsidR="002B0902" w:rsidRPr="002B0902" w:rsidRDefault="002B0902" w:rsidP="002B0902">
      <w:pPr>
        <w:adjustRightInd w:val="0"/>
        <w:ind w:firstLine="851"/>
        <w:contextualSpacing/>
        <w:jc w:val="both"/>
        <w:rPr>
          <w:b/>
          <w:sz w:val="28"/>
          <w:szCs w:val="28"/>
          <w:lang w:eastAsia="ru-RU"/>
        </w:rPr>
      </w:pPr>
    </w:p>
    <w:p w14:paraId="59F96164" w14:textId="5E2682C1" w:rsidR="00D324AE" w:rsidRDefault="00D324AE">
      <w:pPr>
        <w:pStyle w:val="a3"/>
        <w:spacing w:before="1" w:line="276" w:lineRule="auto"/>
        <w:ind w:right="238"/>
      </w:pPr>
    </w:p>
    <w:p w14:paraId="4F1A28E5" w14:textId="77777777" w:rsidR="00D324AE" w:rsidRDefault="00D324AE">
      <w:pPr>
        <w:pStyle w:val="a3"/>
        <w:spacing w:before="2"/>
        <w:ind w:left="0" w:firstLine="0"/>
        <w:jc w:val="left"/>
        <w:rPr>
          <w:sz w:val="28"/>
        </w:rPr>
      </w:pPr>
    </w:p>
    <w:p w14:paraId="399FC4CA" w14:textId="68BB6AE7" w:rsidR="00D324AE" w:rsidRDefault="00D001EB" w:rsidP="00FD0109">
      <w:pPr>
        <w:pStyle w:val="1"/>
        <w:numPr>
          <w:ilvl w:val="2"/>
          <w:numId w:val="11"/>
        </w:numPr>
        <w:spacing w:line="276" w:lineRule="auto"/>
        <w:ind w:left="0" w:firstLine="851"/>
        <w:jc w:val="center"/>
      </w:pPr>
      <w:r>
        <w:t>Целевые ориентиры воспитательной работы для детей младенческого</w:t>
      </w:r>
      <w:r>
        <w:rPr>
          <w:spacing w:val="-57"/>
        </w:rPr>
        <w:t xml:space="preserve"> </w:t>
      </w:r>
      <w:r w:rsidR="00FD0109">
        <w:rPr>
          <w:spacing w:val="-57"/>
        </w:rPr>
        <w:t xml:space="preserve">  </w:t>
      </w:r>
      <w:r>
        <w:rPr>
          <w:spacing w:val="2"/>
        </w:rPr>
        <w:t xml:space="preserve"> </w:t>
      </w:r>
      <w:r w:rsidR="00FD0109">
        <w:rPr>
          <w:spacing w:val="2"/>
        </w:rPr>
        <w:t xml:space="preserve">и </w:t>
      </w:r>
      <w:r>
        <w:t>раннего</w:t>
      </w:r>
      <w:r>
        <w:rPr>
          <w:spacing w:val="-2"/>
        </w:rPr>
        <w:t xml:space="preserve"> </w:t>
      </w:r>
      <w:r>
        <w:t>возраста</w:t>
      </w:r>
      <w:r>
        <w:rPr>
          <w:spacing w:val="-3"/>
        </w:rPr>
        <w:t xml:space="preserve"> </w:t>
      </w:r>
      <w:r>
        <w:t>(до</w:t>
      </w:r>
      <w:r>
        <w:rPr>
          <w:spacing w:val="3"/>
        </w:rPr>
        <w:t xml:space="preserve"> </w:t>
      </w:r>
      <w:r>
        <w:t>3</w:t>
      </w:r>
      <w:r>
        <w:rPr>
          <w:spacing w:val="-3"/>
        </w:rPr>
        <w:t xml:space="preserve"> </w:t>
      </w:r>
      <w:r>
        <w:t>лет)</w:t>
      </w:r>
    </w:p>
    <w:p w14:paraId="3A3482B4" w14:textId="581462F5" w:rsidR="00FD0109" w:rsidRDefault="00FD0109">
      <w:pPr>
        <w:pStyle w:val="a3"/>
        <w:spacing w:before="6"/>
        <w:ind w:left="0" w:firstLine="0"/>
        <w:jc w:val="left"/>
        <w:rPr>
          <w:b/>
          <w:sz w:val="27"/>
        </w:rPr>
      </w:pPr>
    </w:p>
    <w:p w14:paraId="21253722" w14:textId="77777777" w:rsidR="002B0902" w:rsidRDefault="002B0902">
      <w:pPr>
        <w:pStyle w:val="a3"/>
        <w:spacing w:before="6"/>
        <w:ind w:left="0" w:firstLine="0"/>
        <w:jc w:val="left"/>
        <w:rPr>
          <w:b/>
          <w:sz w:val="27"/>
        </w:rPr>
      </w:pPr>
    </w:p>
    <w:p w14:paraId="4D8D0E3E" w14:textId="655F12D9" w:rsidR="00D324AE" w:rsidRDefault="00D001EB">
      <w:pPr>
        <w:spacing w:after="44"/>
        <w:ind w:left="618" w:right="605"/>
        <w:jc w:val="center"/>
        <w:rPr>
          <w:b/>
          <w:sz w:val="24"/>
        </w:rPr>
      </w:pPr>
      <w:r>
        <w:rPr>
          <w:b/>
          <w:sz w:val="24"/>
        </w:rPr>
        <w:t>Портрет</w:t>
      </w:r>
      <w:r>
        <w:rPr>
          <w:b/>
          <w:spacing w:val="-3"/>
          <w:sz w:val="24"/>
        </w:rPr>
        <w:t xml:space="preserve"> </w:t>
      </w:r>
      <w:r>
        <w:rPr>
          <w:b/>
          <w:sz w:val="24"/>
        </w:rPr>
        <w:t>ребенка</w:t>
      </w:r>
      <w:r>
        <w:rPr>
          <w:b/>
          <w:spacing w:val="1"/>
          <w:sz w:val="24"/>
        </w:rPr>
        <w:t xml:space="preserve"> </w:t>
      </w:r>
      <w:r>
        <w:rPr>
          <w:b/>
          <w:sz w:val="24"/>
        </w:rPr>
        <w:t>младенческого</w:t>
      </w:r>
      <w:r>
        <w:rPr>
          <w:b/>
          <w:spacing w:val="-4"/>
          <w:sz w:val="24"/>
        </w:rPr>
        <w:t xml:space="preserve"> </w:t>
      </w:r>
      <w:r>
        <w:rPr>
          <w:b/>
          <w:sz w:val="24"/>
        </w:rPr>
        <w:t>и</w:t>
      </w:r>
      <w:r>
        <w:rPr>
          <w:b/>
          <w:spacing w:val="1"/>
          <w:sz w:val="24"/>
        </w:rPr>
        <w:t xml:space="preserve"> </w:t>
      </w:r>
      <w:r>
        <w:rPr>
          <w:b/>
          <w:sz w:val="24"/>
        </w:rPr>
        <w:t>раннего</w:t>
      </w:r>
      <w:r>
        <w:rPr>
          <w:b/>
          <w:spacing w:val="1"/>
          <w:sz w:val="24"/>
        </w:rPr>
        <w:t xml:space="preserve"> </w:t>
      </w:r>
      <w:r>
        <w:rPr>
          <w:b/>
          <w:sz w:val="24"/>
        </w:rPr>
        <w:t>возраста</w:t>
      </w:r>
      <w:r>
        <w:rPr>
          <w:b/>
          <w:spacing w:val="1"/>
          <w:sz w:val="24"/>
        </w:rPr>
        <w:t xml:space="preserve"> </w:t>
      </w:r>
      <w:r>
        <w:rPr>
          <w:b/>
          <w:sz w:val="24"/>
        </w:rPr>
        <w:t>(к</w:t>
      </w:r>
      <w:r>
        <w:rPr>
          <w:b/>
          <w:spacing w:val="-3"/>
          <w:sz w:val="24"/>
        </w:rPr>
        <w:t xml:space="preserve"> </w:t>
      </w:r>
      <w:r>
        <w:rPr>
          <w:b/>
          <w:sz w:val="24"/>
        </w:rPr>
        <w:t>3-м</w:t>
      </w:r>
      <w:r>
        <w:rPr>
          <w:b/>
          <w:spacing w:val="-4"/>
          <w:sz w:val="24"/>
        </w:rPr>
        <w:t xml:space="preserve"> </w:t>
      </w:r>
      <w:r>
        <w:rPr>
          <w:b/>
          <w:sz w:val="24"/>
        </w:rPr>
        <w:t>годам)</w:t>
      </w:r>
    </w:p>
    <w:tbl>
      <w:tblPr>
        <w:tblStyle w:val="a6"/>
        <w:tblW w:w="0" w:type="auto"/>
        <w:tblInd w:w="250" w:type="dxa"/>
        <w:tblLook w:val="04A0" w:firstRow="1" w:lastRow="0" w:firstColumn="1" w:lastColumn="0" w:noHBand="0" w:noVBand="1"/>
      </w:tblPr>
      <w:tblGrid>
        <w:gridCol w:w="2179"/>
        <w:gridCol w:w="2141"/>
        <w:gridCol w:w="5285"/>
      </w:tblGrid>
      <w:tr w:rsidR="00B43D15" w14:paraId="6360808B" w14:textId="77777777" w:rsidTr="00B43D15">
        <w:tc>
          <w:tcPr>
            <w:tcW w:w="2184" w:type="dxa"/>
          </w:tcPr>
          <w:p w14:paraId="3C32A371" w14:textId="68944127" w:rsidR="00B43D15" w:rsidRPr="00B43D15" w:rsidRDefault="00B43D15" w:rsidP="00B43D15">
            <w:pPr>
              <w:spacing w:after="44"/>
              <w:jc w:val="center"/>
              <w:rPr>
                <w:bCs/>
                <w:sz w:val="24"/>
              </w:rPr>
            </w:pPr>
            <w:r w:rsidRPr="00B43D15">
              <w:rPr>
                <w:bCs/>
                <w:sz w:val="24"/>
              </w:rPr>
              <w:t>Направление воспитания</w:t>
            </w:r>
          </w:p>
        </w:tc>
        <w:tc>
          <w:tcPr>
            <w:tcW w:w="2210" w:type="dxa"/>
          </w:tcPr>
          <w:p w14:paraId="7DB50714" w14:textId="1A02A9DC" w:rsidR="00B43D15" w:rsidRPr="00B43D15" w:rsidRDefault="00B43D15" w:rsidP="00B43D15">
            <w:pPr>
              <w:spacing w:after="44"/>
              <w:ind w:right="30"/>
              <w:jc w:val="center"/>
              <w:rPr>
                <w:bCs/>
                <w:sz w:val="24"/>
              </w:rPr>
            </w:pPr>
            <w:r w:rsidRPr="00B43D15">
              <w:rPr>
                <w:bCs/>
                <w:sz w:val="24"/>
              </w:rPr>
              <w:t xml:space="preserve">Ценности </w:t>
            </w:r>
          </w:p>
        </w:tc>
        <w:tc>
          <w:tcPr>
            <w:tcW w:w="5914" w:type="dxa"/>
          </w:tcPr>
          <w:p w14:paraId="24DD9316" w14:textId="60D0D4E1" w:rsidR="00B43D15" w:rsidRPr="00B43D15" w:rsidRDefault="00B43D15" w:rsidP="00B43D15">
            <w:pPr>
              <w:spacing w:after="44"/>
              <w:jc w:val="center"/>
              <w:rPr>
                <w:bCs/>
                <w:sz w:val="24"/>
              </w:rPr>
            </w:pPr>
            <w:r w:rsidRPr="00B43D15">
              <w:rPr>
                <w:bCs/>
                <w:sz w:val="24"/>
              </w:rPr>
              <w:t xml:space="preserve">Показатели </w:t>
            </w:r>
          </w:p>
        </w:tc>
      </w:tr>
      <w:tr w:rsidR="00B43D15" w14:paraId="58E70313" w14:textId="77777777" w:rsidTr="00B43D15">
        <w:tc>
          <w:tcPr>
            <w:tcW w:w="2184" w:type="dxa"/>
          </w:tcPr>
          <w:p w14:paraId="08302E44" w14:textId="1BAA07EE" w:rsidR="00B43D15" w:rsidRDefault="00B43D15" w:rsidP="00B43D15">
            <w:pPr>
              <w:spacing w:after="44"/>
              <w:ind w:right="88"/>
              <w:jc w:val="center"/>
              <w:rPr>
                <w:b/>
                <w:sz w:val="24"/>
              </w:rPr>
            </w:pPr>
            <w:r>
              <w:rPr>
                <w:b/>
                <w:sz w:val="24"/>
              </w:rPr>
              <w:t>Патриотическое</w:t>
            </w:r>
          </w:p>
        </w:tc>
        <w:tc>
          <w:tcPr>
            <w:tcW w:w="2210" w:type="dxa"/>
          </w:tcPr>
          <w:p w14:paraId="3B6B8B0B" w14:textId="0EDCADD0" w:rsidR="00B43D15" w:rsidRDefault="00B43D15" w:rsidP="00B43D15">
            <w:pPr>
              <w:spacing w:after="44"/>
              <w:jc w:val="center"/>
              <w:rPr>
                <w:b/>
                <w:sz w:val="24"/>
              </w:rPr>
            </w:pPr>
            <w:r>
              <w:rPr>
                <w:sz w:val="24"/>
              </w:rPr>
              <w:t>Родина,</w:t>
            </w:r>
            <w:r>
              <w:rPr>
                <w:spacing w:val="-3"/>
                <w:sz w:val="24"/>
              </w:rPr>
              <w:t xml:space="preserve"> </w:t>
            </w:r>
            <w:r>
              <w:rPr>
                <w:sz w:val="24"/>
              </w:rPr>
              <w:t>природа</w:t>
            </w:r>
          </w:p>
        </w:tc>
        <w:tc>
          <w:tcPr>
            <w:tcW w:w="5914" w:type="dxa"/>
          </w:tcPr>
          <w:p w14:paraId="27C20282" w14:textId="4F427450" w:rsidR="00B43D15" w:rsidRPr="00B43D15" w:rsidRDefault="00B43D15" w:rsidP="00B43D15">
            <w:pPr>
              <w:pStyle w:val="TableParagraph"/>
              <w:ind w:left="104"/>
              <w:rPr>
                <w:sz w:val="24"/>
              </w:rPr>
            </w:pPr>
            <w:r>
              <w:rPr>
                <w:sz w:val="24"/>
              </w:rPr>
              <w:t>Проявляющий</w:t>
            </w:r>
            <w:r>
              <w:rPr>
                <w:spacing w:val="-6"/>
                <w:sz w:val="24"/>
              </w:rPr>
              <w:t xml:space="preserve"> </w:t>
            </w:r>
            <w:r>
              <w:rPr>
                <w:sz w:val="24"/>
              </w:rPr>
              <w:t>привязанность,</w:t>
            </w:r>
            <w:r>
              <w:rPr>
                <w:spacing w:val="1"/>
                <w:sz w:val="24"/>
              </w:rPr>
              <w:t xml:space="preserve"> </w:t>
            </w:r>
            <w:r>
              <w:rPr>
                <w:sz w:val="24"/>
              </w:rPr>
              <w:t>любовь</w:t>
            </w:r>
            <w:r>
              <w:rPr>
                <w:spacing w:val="-6"/>
                <w:sz w:val="24"/>
              </w:rPr>
              <w:t xml:space="preserve"> </w:t>
            </w:r>
            <w:r>
              <w:rPr>
                <w:sz w:val="24"/>
              </w:rPr>
              <w:t>к</w:t>
            </w:r>
            <w:r>
              <w:rPr>
                <w:spacing w:val="-3"/>
                <w:sz w:val="24"/>
              </w:rPr>
              <w:t xml:space="preserve"> </w:t>
            </w:r>
            <w:r>
              <w:rPr>
                <w:sz w:val="24"/>
              </w:rPr>
              <w:t>семье,</w:t>
            </w:r>
            <w:r>
              <w:rPr>
                <w:spacing w:val="-8"/>
                <w:sz w:val="24"/>
              </w:rPr>
              <w:t xml:space="preserve"> </w:t>
            </w:r>
            <w:r>
              <w:rPr>
                <w:sz w:val="24"/>
              </w:rPr>
              <w:t>близким, окружающему</w:t>
            </w:r>
            <w:r>
              <w:rPr>
                <w:spacing w:val="-7"/>
                <w:sz w:val="24"/>
              </w:rPr>
              <w:t xml:space="preserve"> </w:t>
            </w:r>
            <w:r>
              <w:rPr>
                <w:sz w:val="24"/>
              </w:rPr>
              <w:t>миру</w:t>
            </w:r>
          </w:p>
        </w:tc>
      </w:tr>
      <w:tr w:rsidR="00B43D15" w14:paraId="0A20D78B" w14:textId="77777777" w:rsidTr="00B43D15">
        <w:tc>
          <w:tcPr>
            <w:tcW w:w="2184" w:type="dxa"/>
          </w:tcPr>
          <w:p w14:paraId="316DE58A" w14:textId="4501ABFE" w:rsidR="00B43D15" w:rsidRDefault="00B43D15" w:rsidP="00B43D15">
            <w:pPr>
              <w:spacing w:after="44"/>
              <w:jc w:val="center"/>
              <w:rPr>
                <w:b/>
                <w:sz w:val="24"/>
              </w:rPr>
            </w:pPr>
            <w:r>
              <w:rPr>
                <w:b/>
                <w:sz w:val="24"/>
              </w:rPr>
              <w:t>Социальное</w:t>
            </w:r>
          </w:p>
        </w:tc>
        <w:tc>
          <w:tcPr>
            <w:tcW w:w="2210" w:type="dxa"/>
          </w:tcPr>
          <w:p w14:paraId="600BBFB7" w14:textId="27AA26A0" w:rsidR="00B43D15" w:rsidRDefault="00B43D15" w:rsidP="00B43D15">
            <w:pPr>
              <w:spacing w:after="44"/>
              <w:jc w:val="center"/>
              <w:rPr>
                <w:b/>
                <w:sz w:val="24"/>
              </w:rPr>
            </w:pPr>
            <w:r>
              <w:rPr>
                <w:sz w:val="24"/>
              </w:rPr>
              <w:t>Человек, семья,</w:t>
            </w:r>
            <w:r>
              <w:rPr>
                <w:spacing w:val="-57"/>
                <w:sz w:val="24"/>
              </w:rPr>
              <w:t xml:space="preserve"> </w:t>
            </w:r>
            <w:r>
              <w:rPr>
                <w:sz w:val="24"/>
              </w:rPr>
              <w:t>дружба,</w:t>
            </w:r>
            <w:r>
              <w:rPr>
                <w:spacing w:val="1"/>
                <w:sz w:val="24"/>
              </w:rPr>
              <w:t xml:space="preserve"> </w:t>
            </w:r>
            <w:r>
              <w:rPr>
                <w:spacing w:val="-1"/>
                <w:sz w:val="24"/>
              </w:rPr>
              <w:t>сотрудничество</w:t>
            </w:r>
          </w:p>
        </w:tc>
        <w:tc>
          <w:tcPr>
            <w:tcW w:w="5914" w:type="dxa"/>
          </w:tcPr>
          <w:p w14:paraId="049FF9E3" w14:textId="74FD6BF4" w:rsidR="00B43D15" w:rsidRDefault="00B43D15" w:rsidP="007545A8">
            <w:pPr>
              <w:pStyle w:val="TableParagraph"/>
              <w:spacing w:line="276" w:lineRule="auto"/>
              <w:ind w:left="0" w:right="103"/>
              <w:rPr>
                <w:sz w:val="24"/>
              </w:rPr>
            </w:pPr>
            <w:r>
              <w:rPr>
                <w:sz w:val="24"/>
              </w:rPr>
              <w:t>Способный</w:t>
            </w:r>
            <w:r>
              <w:rPr>
                <w:spacing w:val="48"/>
                <w:sz w:val="24"/>
              </w:rPr>
              <w:t xml:space="preserve"> </w:t>
            </w:r>
            <w:r>
              <w:rPr>
                <w:sz w:val="24"/>
              </w:rPr>
              <w:t>понять</w:t>
            </w:r>
            <w:r>
              <w:rPr>
                <w:spacing w:val="107"/>
                <w:sz w:val="24"/>
              </w:rPr>
              <w:t xml:space="preserve"> </w:t>
            </w:r>
            <w:r>
              <w:rPr>
                <w:sz w:val="24"/>
              </w:rPr>
              <w:t>и</w:t>
            </w:r>
            <w:r>
              <w:rPr>
                <w:spacing w:val="112"/>
                <w:sz w:val="24"/>
              </w:rPr>
              <w:t xml:space="preserve"> </w:t>
            </w:r>
            <w:r>
              <w:rPr>
                <w:sz w:val="24"/>
              </w:rPr>
              <w:t>принять,</w:t>
            </w:r>
            <w:r>
              <w:rPr>
                <w:spacing w:val="108"/>
                <w:sz w:val="24"/>
              </w:rPr>
              <w:t xml:space="preserve"> </w:t>
            </w:r>
            <w:r>
              <w:rPr>
                <w:sz w:val="24"/>
              </w:rPr>
              <w:t>что</w:t>
            </w:r>
            <w:r>
              <w:rPr>
                <w:spacing w:val="116"/>
                <w:sz w:val="24"/>
              </w:rPr>
              <w:t xml:space="preserve"> </w:t>
            </w:r>
            <w:r>
              <w:rPr>
                <w:sz w:val="24"/>
              </w:rPr>
              <w:t>такое</w:t>
            </w:r>
            <w:r w:rsidR="007545A8">
              <w:rPr>
                <w:sz w:val="24"/>
              </w:rPr>
              <w:t xml:space="preserve"> </w:t>
            </w:r>
            <w:r>
              <w:rPr>
                <w:sz w:val="24"/>
              </w:rPr>
              <w:t>«хорошо»</w:t>
            </w:r>
            <w:r>
              <w:rPr>
                <w:spacing w:val="-57"/>
                <w:sz w:val="24"/>
              </w:rPr>
              <w:t xml:space="preserve"> </w:t>
            </w:r>
            <w:r>
              <w:rPr>
                <w:sz w:val="24"/>
              </w:rPr>
              <w:t>и</w:t>
            </w:r>
            <w:r>
              <w:rPr>
                <w:spacing w:val="2"/>
                <w:sz w:val="24"/>
              </w:rPr>
              <w:t xml:space="preserve"> </w:t>
            </w:r>
            <w:r>
              <w:rPr>
                <w:sz w:val="24"/>
              </w:rPr>
              <w:t>«плохо».</w:t>
            </w:r>
          </w:p>
          <w:p w14:paraId="08422347" w14:textId="77777777" w:rsidR="00B43D15" w:rsidRDefault="00B43D15" w:rsidP="007545A8">
            <w:pPr>
              <w:pStyle w:val="TableParagraph"/>
              <w:spacing w:line="280" w:lineRule="auto"/>
              <w:ind w:left="0"/>
              <w:rPr>
                <w:sz w:val="24"/>
              </w:rPr>
            </w:pPr>
            <w:r>
              <w:rPr>
                <w:sz w:val="24"/>
              </w:rPr>
              <w:t>Проявляющий</w:t>
            </w:r>
            <w:r>
              <w:rPr>
                <w:spacing w:val="21"/>
                <w:sz w:val="24"/>
              </w:rPr>
              <w:t xml:space="preserve"> </w:t>
            </w:r>
            <w:r>
              <w:rPr>
                <w:sz w:val="24"/>
              </w:rPr>
              <w:t>интерес</w:t>
            </w:r>
            <w:r>
              <w:rPr>
                <w:spacing w:val="19"/>
                <w:sz w:val="24"/>
              </w:rPr>
              <w:t xml:space="preserve"> </w:t>
            </w:r>
            <w:r>
              <w:rPr>
                <w:sz w:val="24"/>
              </w:rPr>
              <w:t>к</w:t>
            </w:r>
            <w:r>
              <w:rPr>
                <w:spacing w:val="19"/>
                <w:sz w:val="24"/>
              </w:rPr>
              <w:t xml:space="preserve"> </w:t>
            </w:r>
            <w:r>
              <w:rPr>
                <w:sz w:val="24"/>
              </w:rPr>
              <w:t>другим</w:t>
            </w:r>
            <w:r>
              <w:rPr>
                <w:spacing w:val="22"/>
                <w:sz w:val="24"/>
              </w:rPr>
              <w:t xml:space="preserve"> </w:t>
            </w:r>
            <w:r>
              <w:rPr>
                <w:sz w:val="24"/>
              </w:rPr>
              <w:t>детям</w:t>
            </w:r>
            <w:r>
              <w:rPr>
                <w:spacing w:val="22"/>
                <w:sz w:val="24"/>
              </w:rPr>
              <w:t xml:space="preserve"> </w:t>
            </w:r>
            <w:r>
              <w:rPr>
                <w:sz w:val="24"/>
              </w:rPr>
              <w:t>и</w:t>
            </w:r>
            <w:r>
              <w:rPr>
                <w:spacing w:val="21"/>
                <w:sz w:val="24"/>
              </w:rPr>
              <w:t xml:space="preserve"> </w:t>
            </w:r>
            <w:r>
              <w:rPr>
                <w:sz w:val="24"/>
              </w:rPr>
              <w:t>способный</w:t>
            </w:r>
            <w:r>
              <w:rPr>
                <w:spacing w:val="-57"/>
                <w:sz w:val="24"/>
              </w:rPr>
              <w:t xml:space="preserve"> </w:t>
            </w:r>
            <w:r>
              <w:rPr>
                <w:sz w:val="24"/>
              </w:rPr>
              <w:t>бесконфликтно</w:t>
            </w:r>
            <w:r>
              <w:rPr>
                <w:spacing w:val="1"/>
                <w:sz w:val="24"/>
              </w:rPr>
              <w:t xml:space="preserve"> </w:t>
            </w:r>
            <w:r>
              <w:rPr>
                <w:sz w:val="24"/>
              </w:rPr>
              <w:t>играть</w:t>
            </w:r>
            <w:r>
              <w:rPr>
                <w:spacing w:val="2"/>
                <w:sz w:val="24"/>
              </w:rPr>
              <w:t xml:space="preserve"> </w:t>
            </w:r>
            <w:r>
              <w:rPr>
                <w:sz w:val="24"/>
              </w:rPr>
              <w:t>рядом</w:t>
            </w:r>
            <w:r>
              <w:rPr>
                <w:spacing w:val="-2"/>
                <w:sz w:val="24"/>
              </w:rPr>
              <w:t xml:space="preserve"> </w:t>
            </w:r>
            <w:r>
              <w:rPr>
                <w:sz w:val="24"/>
              </w:rPr>
              <w:t>с</w:t>
            </w:r>
            <w:r>
              <w:rPr>
                <w:spacing w:val="1"/>
                <w:sz w:val="24"/>
              </w:rPr>
              <w:t xml:space="preserve"> </w:t>
            </w:r>
            <w:r>
              <w:rPr>
                <w:sz w:val="24"/>
              </w:rPr>
              <w:t>ними.</w:t>
            </w:r>
          </w:p>
          <w:p w14:paraId="6C501BE7" w14:textId="77777777" w:rsidR="00B43D15" w:rsidRDefault="00B43D15" w:rsidP="007545A8">
            <w:pPr>
              <w:pStyle w:val="TableParagraph"/>
              <w:spacing w:line="269" w:lineRule="exact"/>
              <w:ind w:left="0"/>
              <w:rPr>
                <w:sz w:val="24"/>
              </w:rPr>
            </w:pPr>
            <w:r>
              <w:rPr>
                <w:sz w:val="24"/>
              </w:rPr>
              <w:t>Проявляющий</w:t>
            </w:r>
            <w:r>
              <w:rPr>
                <w:spacing w:val="-6"/>
                <w:sz w:val="24"/>
              </w:rPr>
              <w:t xml:space="preserve"> </w:t>
            </w:r>
            <w:r>
              <w:rPr>
                <w:sz w:val="24"/>
              </w:rPr>
              <w:t>позицию</w:t>
            </w:r>
            <w:r>
              <w:rPr>
                <w:spacing w:val="-4"/>
                <w:sz w:val="24"/>
              </w:rPr>
              <w:t xml:space="preserve"> </w:t>
            </w:r>
            <w:r>
              <w:rPr>
                <w:sz w:val="24"/>
              </w:rPr>
              <w:t>«Я</w:t>
            </w:r>
            <w:r>
              <w:rPr>
                <w:spacing w:val="-4"/>
                <w:sz w:val="24"/>
              </w:rPr>
              <w:t xml:space="preserve"> </w:t>
            </w:r>
            <w:r>
              <w:rPr>
                <w:sz w:val="24"/>
              </w:rPr>
              <w:t>сам!».</w:t>
            </w:r>
          </w:p>
          <w:p w14:paraId="11660FD9" w14:textId="77777777" w:rsidR="007545A8" w:rsidRDefault="00B43D15" w:rsidP="007545A8">
            <w:pPr>
              <w:pStyle w:val="TableParagraph"/>
              <w:tabs>
                <w:tab w:val="left" w:pos="2162"/>
                <w:tab w:val="left" w:pos="3337"/>
                <w:tab w:val="left" w:pos="5097"/>
              </w:tabs>
              <w:spacing w:before="32" w:line="276" w:lineRule="auto"/>
              <w:ind w:left="0" w:right="101"/>
              <w:rPr>
                <w:spacing w:val="1"/>
                <w:sz w:val="24"/>
              </w:rPr>
            </w:pPr>
            <w:r>
              <w:rPr>
                <w:sz w:val="24"/>
              </w:rPr>
              <w:t>Доброжелательный, проявляющий сочувствие,</w:t>
            </w:r>
            <w:r w:rsidR="007545A8">
              <w:rPr>
                <w:sz w:val="24"/>
              </w:rPr>
              <w:t xml:space="preserve"> </w:t>
            </w:r>
            <w:r>
              <w:rPr>
                <w:sz w:val="24"/>
              </w:rPr>
              <w:t>доброту.</w:t>
            </w:r>
            <w:r>
              <w:rPr>
                <w:spacing w:val="1"/>
                <w:sz w:val="24"/>
              </w:rPr>
              <w:t xml:space="preserve"> </w:t>
            </w:r>
          </w:p>
          <w:p w14:paraId="584B6733" w14:textId="22DDEB89" w:rsidR="00B43D15" w:rsidRDefault="00B43D15" w:rsidP="007545A8">
            <w:pPr>
              <w:pStyle w:val="TableParagraph"/>
              <w:spacing w:before="32" w:line="276" w:lineRule="auto"/>
              <w:ind w:left="0" w:right="101"/>
              <w:rPr>
                <w:sz w:val="24"/>
              </w:rPr>
            </w:pPr>
            <w:r>
              <w:rPr>
                <w:sz w:val="24"/>
              </w:rPr>
              <w:t>Испытывающий</w:t>
            </w:r>
            <w:r w:rsidR="007545A8">
              <w:rPr>
                <w:sz w:val="24"/>
              </w:rPr>
              <w:t xml:space="preserve"> </w:t>
            </w:r>
            <w:r>
              <w:rPr>
                <w:sz w:val="24"/>
              </w:rPr>
              <w:t>чувство</w:t>
            </w:r>
            <w:r w:rsidR="007545A8">
              <w:rPr>
                <w:sz w:val="24"/>
              </w:rPr>
              <w:t xml:space="preserve"> </w:t>
            </w:r>
            <w:r>
              <w:rPr>
                <w:sz w:val="24"/>
              </w:rPr>
              <w:t>удовольствия</w:t>
            </w:r>
            <w:r w:rsidR="007545A8">
              <w:rPr>
                <w:sz w:val="24"/>
              </w:rPr>
              <w:t xml:space="preserve"> </w:t>
            </w:r>
            <w:r>
              <w:rPr>
                <w:sz w:val="24"/>
              </w:rPr>
              <w:t>в случае</w:t>
            </w:r>
            <w:r>
              <w:rPr>
                <w:spacing w:val="-57"/>
                <w:sz w:val="24"/>
              </w:rPr>
              <w:t xml:space="preserve"> </w:t>
            </w:r>
            <w:r>
              <w:rPr>
                <w:sz w:val="24"/>
              </w:rPr>
              <w:t>одобрения</w:t>
            </w:r>
            <w:r>
              <w:rPr>
                <w:spacing w:val="58"/>
                <w:sz w:val="24"/>
              </w:rPr>
              <w:t xml:space="preserve"> </w:t>
            </w:r>
            <w:r>
              <w:rPr>
                <w:sz w:val="24"/>
              </w:rPr>
              <w:t>и</w:t>
            </w:r>
            <w:r>
              <w:rPr>
                <w:spacing w:val="6"/>
                <w:sz w:val="24"/>
              </w:rPr>
              <w:t xml:space="preserve"> </w:t>
            </w:r>
            <w:r>
              <w:rPr>
                <w:sz w:val="24"/>
              </w:rPr>
              <w:t>чувство</w:t>
            </w:r>
            <w:r>
              <w:rPr>
                <w:spacing w:val="59"/>
                <w:sz w:val="24"/>
              </w:rPr>
              <w:t xml:space="preserve"> </w:t>
            </w:r>
            <w:r>
              <w:rPr>
                <w:sz w:val="24"/>
              </w:rPr>
              <w:t>огорчения</w:t>
            </w:r>
            <w:r>
              <w:rPr>
                <w:spacing w:val="59"/>
                <w:sz w:val="24"/>
              </w:rPr>
              <w:t xml:space="preserve"> </w:t>
            </w:r>
            <w:r>
              <w:rPr>
                <w:sz w:val="24"/>
              </w:rPr>
              <w:t>в</w:t>
            </w:r>
            <w:r>
              <w:rPr>
                <w:spacing w:val="6"/>
                <w:sz w:val="24"/>
              </w:rPr>
              <w:t xml:space="preserve"> </w:t>
            </w:r>
            <w:r>
              <w:rPr>
                <w:sz w:val="24"/>
              </w:rPr>
              <w:t>случае</w:t>
            </w:r>
            <w:r>
              <w:rPr>
                <w:spacing w:val="3"/>
                <w:sz w:val="24"/>
              </w:rPr>
              <w:t xml:space="preserve"> </w:t>
            </w:r>
            <w:r>
              <w:rPr>
                <w:sz w:val="24"/>
              </w:rPr>
              <w:t>неодобрения</w:t>
            </w:r>
            <w:r>
              <w:rPr>
                <w:spacing w:val="-57"/>
                <w:sz w:val="24"/>
              </w:rPr>
              <w:t xml:space="preserve"> </w:t>
            </w:r>
            <w:r>
              <w:rPr>
                <w:sz w:val="24"/>
              </w:rPr>
              <w:t>со</w:t>
            </w:r>
            <w:r>
              <w:rPr>
                <w:spacing w:val="5"/>
                <w:sz w:val="24"/>
              </w:rPr>
              <w:t xml:space="preserve"> </w:t>
            </w:r>
            <w:r>
              <w:rPr>
                <w:sz w:val="24"/>
              </w:rPr>
              <w:t>стороны</w:t>
            </w:r>
            <w:r>
              <w:rPr>
                <w:spacing w:val="-1"/>
                <w:sz w:val="24"/>
              </w:rPr>
              <w:t xml:space="preserve"> </w:t>
            </w:r>
            <w:r>
              <w:rPr>
                <w:sz w:val="24"/>
              </w:rPr>
              <w:t>взрослых.</w:t>
            </w:r>
          </w:p>
          <w:p w14:paraId="3DC6AE7D" w14:textId="72873EF5" w:rsidR="00B43D15" w:rsidRPr="007545A8" w:rsidRDefault="00B43D15" w:rsidP="007545A8">
            <w:pPr>
              <w:pStyle w:val="TableParagraph"/>
              <w:spacing w:line="278" w:lineRule="auto"/>
              <w:ind w:left="0" w:right="104"/>
              <w:jc w:val="both"/>
              <w:rPr>
                <w:sz w:val="24"/>
              </w:rPr>
            </w:pPr>
            <w:r>
              <w:rPr>
                <w:sz w:val="24"/>
              </w:rPr>
              <w:t>Способный к самостоятельным (свободным) активным</w:t>
            </w:r>
            <w:r>
              <w:rPr>
                <w:spacing w:val="1"/>
                <w:sz w:val="24"/>
              </w:rPr>
              <w:t xml:space="preserve"> </w:t>
            </w:r>
            <w:r>
              <w:rPr>
                <w:sz w:val="24"/>
              </w:rPr>
              <w:t>действиям в общении. Способный общаться с другими</w:t>
            </w:r>
            <w:r>
              <w:rPr>
                <w:spacing w:val="1"/>
                <w:sz w:val="24"/>
              </w:rPr>
              <w:t xml:space="preserve"> </w:t>
            </w:r>
            <w:r>
              <w:rPr>
                <w:sz w:val="24"/>
              </w:rPr>
              <w:t>людьми</w:t>
            </w:r>
            <w:r>
              <w:rPr>
                <w:spacing w:val="1"/>
                <w:sz w:val="24"/>
              </w:rPr>
              <w:t xml:space="preserve"> </w:t>
            </w:r>
            <w:r>
              <w:rPr>
                <w:sz w:val="24"/>
              </w:rPr>
              <w:t>с</w:t>
            </w:r>
            <w:r>
              <w:rPr>
                <w:spacing w:val="-3"/>
                <w:sz w:val="24"/>
              </w:rPr>
              <w:t xml:space="preserve"> </w:t>
            </w:r>
            <w:r>
              <w:rPr>
                <w:sz w:val="24"/>
              </w:rPr>
              <w:t>помощью вербальных</w:t>
            </w:r>
            <w:r>
              <w:rPr>
                <w:spacing w:val="-3"/>
                <w:sz w:val="24"/>
              </w:rPr>
              <w:t xml:space="preserve"> </w:t>
            </w:r>
            <w:r>
              <w:rPr>
                <w:sz w:val="24"/>
              </w:rPr>
              <w:t>и</w:t>
            </w:r>
            <w:r>
              <w:rPr>
                <w:spacing w:val="2"/>
                <w:sz w:val="24"/>
              </w:rPr>
              <w:t xml:space="preserve"> </w:t>
            </w:r>
            <w:r>
              <w:rPr>
                <w:sz w:val="24"/>
              </w:rPr>
              <w:t>невербальных</w:t>
            </w:r>
            <w:r>
              <w:rPr>
                <w:spacing w:val="-3"/>
                <w:sz w:val="24"/>
              </w:rPr>
              <w:t xml:space="preserve"> </w:t>
            </w:r>
            <w:r>
              <w:rPr>
                <w:sz w:val="24"/>
              </w:rPr>
              <w:t>средств</w:t>
            </w:r>
            <w:r w:rsidR="007545A8">
              <w:rPr>
                <w:sz w:val="24"/>
              </w:rPr>
              <w:t xml:space="preserve"> </w:t>
            </w:r>
            <w:r>
              <w:rPr>
                <w:sz w:val="24"/>
              </w:rPr>
              <w:t>общения.</w:t>
            </w:r>
          </w:p>
        </w:tc>
      </w:tr>
      <w:tr w:rsidR="00B43D15" w14:paraId="5DEAF676" w14:textId="77777777" w:rsidTr="00B43D15">
        <w:tc>
          <w:tcPr>
            <w:tcW w:w="2184" w:type="dxa"/>
          </w:tcPr>
          <w:p w14:paraId="28F992B7" w14:textId="09F650B5" w:rsidR="00B43D15" w:rsidRDefault="007545A8" w:rsidP="00B43D15">
            <w:pPr>
              <w:spacing w:after="44"/>
              <w:jc w:val="center"/>
              <w:rPr>
                <w:b/>
                <w:sz w:val="24"/>
              </w:rPr>
            </w:pPr>
            <w:r>
              <w:rPr>
                <w:b/>
                <w:sz w:val="24"/>
              </w:rPr>
              <w:t>Познавательное</w:t>
            </w:r>
          </w:p>
        </w:tc>
        <w:tc>
          <w:tcPr>
            <w:tcW w:w="2210" w:type="dxa"/>
          </w:tcPr>
          <w:p w14:paraId="097E3832" w14:textId="3CA1BED9" w:rsidR="00B43D15" w:rsidRDefault="007545A8" w:rsidP="00B43D15">
            <w:pPr>
              <w:spacing w:after="44"/>
              <w:jc w:val="center"/>
              <w:rPr>
                <w:b/>
                <w:sz w:val="24"/>
              </w:rPr>
            </w:pPr>
            <w:r>
              <w:rPr>
                <w:sz w:val="24"/>
              </w:rPr>
              <w:t>Знание</w:t>
            </w:r>
          </w:p>
        </w:tc>
        <w:tc>
          <w:tcPr>
            <w:tcW w:w="5914" w:type="dxa"/>
          </w:tcPr>
          <w:p w14:paraId="4A3E951B" w14:textId="3E1BBA98" w:rsidR="00B43D15" w:rsidRPr="007545A8" w:rsidRDefault="007545A8" w:rsidP="007545A8">
            <w:pPr>
              <w:pStyle w:val="TableParagraph"/>
              <w:tabs>
                <w:tab w:val="left" w:pos="1951"/>
                <w:tab w:val="left" w:pos="3112"/>
                <w:tab w:val="left" w:pos="3582"/>
                <w:tab w:val="left" w:pos="5428"/>
              </w:tabs>
              <w:ind w:left="0"/>
              <w:rPr>
                <w:sz w:val="24"/>
              </w:rPr>
            </w:pPr>
            <w:r>
              <w:rPr>
                <w:sz w:val="24"/>
              </w:rPr>
              <w:t>Проявляющий интерес к окружающему миру и активность</w:t>
            </w:r>
            <w:r>
              <w:rPr>
                <w:spacing w:val="-3"/>
                <w:sz w:val="24"/>
              </w:rPr>
              <w:t xml:space="preserve"> </w:t>
            </w:r>
            <w:r>
              <w:rPr>
                <w:sz w:val="24"/>
              </w:rPr>
              <w:t>в</w:t>
            </w:r>
            <w:r>
              <w:rPr>
                <w:spacing w:val="-3"/>
                <w:sz w:val="24"/>
              </w:rPr>
              <w:t xml:space="preserve"> </w:t>
            </w:r>
            <w:r>
              <w:rPr>
                <w:sz w:val="24"/>
              </w:rPr>
              <w:t>поведении</w:t>
            </w:r>
            <w:r>
              <w:rPr>
                <w:spacing w:val="1"/>
                <w:sz w:val="24"/>
              </w:rPr>
              <w:t xml:space="preserve"> </w:t>
            </w:r>
            <w:r>
              <w:rPr>
                <w:sz w:val="24"/>
              </w:rPr>
              <w:t>и</w:t>
            </w:r>
            <w:r>
              <w:rPr>
                <w:spacing w:val="-5"/>
                <w:sz w:val="24"/>
              </w:rPr>
              <w:t xml:space="preserve"> </w:t>
            </w:r>
            <w:r>
              <w:rPr>
                <w:sz w:val="24"/>
              </w:rPr>
              <w:t>деятельности.</w:t>
            </w:r>
          </w:p>
        </w:tc>
      </w:tr>
      <w:tr w:rsidR="00B43D15" w14:paraId="7CEBCE84" w14:textId="77777777" w:rsidTr="00B43D15">
        <w:tc>
          <w:tcPr>
            <w:tcW w:w="2184" w:type="dxa"/>
          </w:tcPr>
          <w:p w14:paraId="19FDFBEA" w14:textId="52A99F50" w:rsidR="00B43D15" w:rsidRDefault="007545A8" w:rsidP="007545A8">
            <w:pPr>
              <w:pStyle w:val="TableParagraph"/>
              <w:spacing w:line="273" w:lineRule="exact"/>
              <w:jc w:val="center"/>
              <w:rPr>
                <w:b/>
                <w:sz w:val="24"/>
              </w:rPr>
            </w:pPr>
            <w:r>
              <w:rPr>
                <w:b/>
                <w:sz w:val="24"/>
              </w:rPr>
              <w:t>Физическое и оздоровительное</w:t>
            </w:r>
          </w:p>
        </w:tc>
        <w:tc>
          <w:tcPr>
            <w:tcW w:w="2210" w:type="dxa"/>
          </w:tcPr>
          <w:p w14:paraId="3FB5FAD4" w14:textId="7EABA7E9" w:rsidR="00B43D15" w:rsidRDefault="007545A8" w:rsidP="00B43D15">
            <w:pPr>
              <w:spacing w:after="44"/>
              <w:jc w:val="center"/>
              <w:rPr>
                <w:b/>
                <w:sz w:val="24"/>
              </w:rPr>
            </w:pPr>
            <w:r>
              <w:rPr>
                <w:sz w:val="24"/>
              </w:rPr>
              <w:t>Здоровье</w:t>
            </w:r>
          </w:p>
        </w:tc>
        <w:tc>
          <w:tcPr>
            <w:tcW w:w="5914" w:type="dxa"/>
          </w:tcPr>
          <w:p w14:paraId="1B36DF99" w14:textId="77777777" w:rsidR="007545A8" w:rsidRDefault="007545A8" w:rsidP="007545A8">
            <w:pPr>
              <w:pStyle w:val="TableParagraph"/>
              <w:spacing w:line="276" w:lineRule="auto"/>
              <w:ind w:left="0" w:right="99"/>
              <w:jc w:val="both"/>
              <w:rPr>
                <w:sz w:val="24"/>
              </w:rPr>
            </w:pPr>
            <w:r>
              <w:rPr>
                <w:sz w:val="24"/>
              </w:rPr>
              <w:t>Выполняющий</w:t>
            </w:r>
            <w:r>
              <w:rPr>
                <w:spacing w:val="1"/>
                <w:sz w:val="24"/>
              </w:rPr>
              <w:t xml:space="preserve"> </w:t>
            </w:r>
            <w:r>
              <w:rPr>
                <w:sz w:val="24"/>
              </w:rPr>
              <w:t>действия</w:t>
            </w:r>
            <w:r>
              <w:rPr>
                <w:spacing w:val="1"/>
                <w:sz w:val="24"/>
              </w:rPr>
              <w:t xml:space="preserve"> </w:t>
            </w:r>
            <w:r>
              <w:rPr>
                <w:sz w:val="24"/>
              </w:rPr>
              <w:t>по</w:t>
            </w:r>
            <w:r>
              <w:rPr>
                <w:spacing w:val="1"/>
                <w:sz w:val="24"/>
              </w:rPr>
              <w:t xml:space="preserve"> </w:t>
            </w:r>
            <w:r>
              <w:rPr>
                <w:sz w:val="24"/>
              </w:rPr>
              <w:t>самообслуживанию:</w:t>
            </w:r>
            <w:r>
              <w:rPr>
                <w:spacing w:val="1"/>
                <w:sz w:val="24"/>
              </w:rPr>
              <w:t xml:space="preserve"> </w:t>
            </w:r>
            <w:r>
              <w:rPr>
                <w:sz w:val="24"/>
              </w:rPr>
              <w:t>моет</w:t>
            </w:r>
            <w:r>
              <w:rPr>
                <w:spacing w:val="1"/>
                <w:sz w:val="24"/>
              </w:rPr>
              <w:t xml:space="preserve"> </w:t>
            </w:r>
            <w:r>
              <w:rPr>
                <w:sz w:val="24"/>
              </w:rPr>
              <w:t>руки, самостоятельно ест, ложится спать</w:t>
            </w:r>
            <w:r>
              <w:rPr>
                <w:spacing w:val="-57"/>
                <w:sz w:val="24"/>
              </w:rPr>
              <w:t xml:space="preserve"> </w:t>
            </w:r>
            <w:r>
              <w:rPr>
                <w:sz w:val="24"/>
              </w:rPr>
              <w:t>и</w:t>
            </w:r>
            <w:r>
              <w:rPr>
                <w:spacing w:val="2"/>
                <w:sz w:val="24"/>
              </w:rPr>
              <w:t xml:space="preserve"> </w:t>
            </w:r>
            <w:r>
              <w:rPr>
                <w:sz w:val="24"/>
              </w:rPr>
              <w:t>т.</w:t>
            </w:r>
            <w:r>
              <w:rPr>
                <w:spacing w:val="1"/>
                <w:sz w:val="24"/>
              </w:rPr>
              <w:t xml:space="preserve"> </w:t>
            </w:r>
            <w:r>
              <w:rPr>
                <w:sz w:val="24"/>
              </w:rPr>
              <w:t>д.</w:t>
            </w:r>
          </w:p>
          <w:p w14:paraId="232CB811" w14:textId="77777777" w:rsidR="007545A8" w:rsidRDefault="007545A8" w:rsidP="007545A8">
            <w:pPr>
              <w:pStyle w:val="TableParagraph"/>
              <w:spacing w:line="276" w:lineRule="auto"/>
              <w:ind w:left="0"/>
              <w:rPr>
                <w:sz w:val="24"/>
              </w:rPr>
            </w:pPr>
            <w:r>
              <w:rPr>
                <w:sz w:val="24"/>
              </w:rPr>
              <w:t>Стремящийся</w:t>
            </w:r>
            <w:r>
              <w:rPr>
                <w:spacing w:val="-1"/>
                <w:sz w:val="24"/>
              </w:rPr>
              <w:t xml:space="preserve"> </w:t>
            </w:r>
            <w:r>
              <w:rPr>
                <w:sz w:val="24"/>
              </w:rPr>
              <w:t>быть</w:t>
            </w:r>
            <w:r>
              <w:rPr>
                <w:spacing w:val="-5"/>
                <w:sz w:val="24"/>
              </w:rPr>
              <w:t xml:space="preserve"> </w:t>
            </w:r>
            <w:r>
              <w:rPr>
                <w:sz w:val="24"/>
              </w:rPr>
              <w:t>опрятным.</w:t>
            </w:r>
          </w:p>
          <w:p w14:paraId="4364610B" w14:textId="769430BB" w:rsidR="00B43D15" w:rsidRDefault="007545A8" w:rsidP="007545A8">
            <w:pPr>
              <w:spacing w:after="44" w:line="276" w:lineRule="auto"/>
              <w:rPr>
                <w:b/>
                <w:sz w:val="24"/>
              </w:rPr>
            </w:pPr>
            <w:r>
              <w:rPr>
                <w:sz w:val="24"/>
              </w:rPr>
              <w:t>Проявляющий интерес к физической активности.</w:t>
            </w:r>
            <w:r>
              <w:rPr>
                <w:spacing w:val="1"/>
                <w:sz w:val="24"/>
              </w:rPr>
              <w:t xml:space="preserve"> </w:t>
            </w:r>
            <w:r>
              <w:rPr>
                <w:sz w:val="24"/>
              </w:rPr>
              <w:t xml:space="preserve">Соблюдающий элементарные правила </w:t>
            </w:r>
            <w:r>
              <w:rPr>
                <w:spacing w:val="-1"/>
                <w:sz w:val="24"/>
              </w:rPr>
              <w:t>безопасности</w:t>
            </w:r>
            <w:r>
              <w:rPr>
                <w:spacing w:val="-57"/>
                <w:sz w:val="24"/>
              </w:rPr>
              <w:t xml:space="preserve"> </w:t>
            </w:r>
            <w:r>
              <w:rPr>
                <w:sz w:val="24"/>
              </w:rPr>
              <w:t>в</w:t>
            </w:r>
            <w:r>
              <w:rPr>
                <w:spacing w:val="2"/>
                <w:sz w:val="24"/>
              </w:rPr>
              <w:t xml:space="preserve"> </w:t>
            </w:r>
            <w:r>
              <w:rPr>
                <w:sz w:val="24"/>
              </w:rPr>
              <w:t>быту,</w:t>
            </w:r>
            <w:r>
              <w:rPr>
                <w:spacing w:val="4"/>
                <w:sz w:val="24"/>
              </w:rPr>
              <w:t xml:space="preserve"> </w:t>
            </w:r>
            <w:r>
              <w:rPr>
                <w:sz w:val="24"/>
              </w:rPr>
              <w:t>в</w:t>
            </w:r>
            <w:r>
              <w:rPr>
                <w:spacing w:val="3"/>
                <w:sz w:val="24"/>
              </w:rPr>
              <w:t xml:space="preserve"> </w:t>
            </w:r>
            <w:r>
              <w:rPr>
                <w:sz w:val="24"/>
              </w:rPr>
              <w:t>ОО,</w:t>
            </w:r>
            <w:r>
              <w:rPr>
                <w:spacing w:val="-2"/>
                <w:sz w:val="24"/>
              </w:rPr>
              <w:t xml:space="preserve"> </w:t>
            </w:r>
            <w:r>
              <w:rPr>
                <w:sz w:val="24"/>
              </w:rPr>
              <w:t>на</w:t>
            </w:r>
            <w:r>
              <w:rPr>
                <w:spacing w:val="-4"/>
                <w:sz w:val="24"/>
              </w:rPr>
              <w:t xml:space="preserve"> </w:t>
            </w:r>
            <w:r>
              <w:rPr>
                <w:sz w:val="24"/>
              </w:rPr>
              <w:t>природе.</w:t>
            </w:r>
          </w:p>
        </w:tc>
      </w:tr>
      <w:tr w:rsidR="00B43D15" w14:paraId="0459D226" w14:textId="77777777" w:rsidTr="00B43D15">
        <w:tc>
          <w:tcPr>
            <w:tcW w:w="2184" w:type="dxa"/>
          </w:tcPr>
          <w:p w14:paraId="7D5E90E4" w14:textId="57C981AB" w:rsidR="00B43D15" w:rsidRDefault="007545A8" w:rsidP="00B43D15">
            <w:pPr>
              <w:spacing w:after="44"/>
              <w:jc w:val="center"/>
              <w:rPr>
                <w:b/>
                <w:sz w:val="24"/>
              </w:rPr>
            </w:pPr>
            <w:r>
              <w:rPr>
                <w:b/>
                <w:sz w:val="24"/>
              </w:rPr>
              <w:t>Трудовое</w:t>
            </w:r>
          </w:p>
        </w:tc>
        <w:tc>
          <w:tcPr>
            <w:tcW w:w="2210" w:type="dxa"/>
          </w:tcPr>
          <w:p w14:paraId="2FE96D3F" w14:textId="33463BD4" w:rsidR="00B43D15" w:rsidRDefault="007545A8" w:rsidP="00B43D15">
            <w:pPr>
              <w:spacing w:after="44"/>
              <w:jc w:val="center"/>
              <w:rPr>
                <w:b/>
                <w:sz w:val="24"/>
              </w:rPr>
            </w:pPr>
            <w:r>
              <w:rPr>
                <w:sz w:val="24"/>
              </w:rPr>
              <w:t>Труд</w:t>
            </w:r>
          </w:p>
        </w:tc>
        <w:tc>
          <w:tcPr>
            <w:tcW w:w="5914" w:type="dxa"/>
          </w:tcPr>
          <w:p w14:paraId="7F2A4C47" w14:textId="375ACB71" w:rsidR="007545A8" w:rsidRDefault="007545A8" w:rsidP="007545A8">
            <w:pPr>
              <w:pStyle w:val="TableParagraph"/>
              <w:tabs>
                <w:tab w:val="left" w:pos="2829"/>
                <w:tab w:val="left" w:pos="5118"/>
              </w:tabs>
              <w:spacing w:line="276" w:lineRule="auto"/>
              <w:ind w:left="0" w:right="98"/>
              <w:rPr>
                <w:sz w:val="24"/>
              </w:rPr>
            </w:pPr>
            <w:r>
              <w:rPr>
                <w:sz w:val="24"/>
              </w:rPr>
              <w:t xml:space="preserve">Поддерживающий элементарный </w:t>
            </w:r>
            <w:proofErr w:type="gramStart"/>
            <w:r>
              <w:rPr>
                <w:spacing w:val="-1"/>
                <w:sz w:val="24"/>
              </w:rPr>
              <w:t xml:space="preserve">порядок </w:t>
            </w:r>
            <w:r>
              <w:rPr>
                <w:spacing w:val="-57"/>
                <w:sz w:val="24"/>
              </w:rPr>
              <w:t xml:space="preserve"> </w:t>
            </w:r>
            <w:r>
              <w:rPr>
                <w:sz w:val="24"/>
              </w:rPr>
              <w:t>в</w:t>
            </w:r>
            <w:proofErr w:type="gramEnd"/>
            <w:r>
              <w:rPr>
                <w:sz w:val="24"/>
              </w:rPr>
              <w:t xml:space="preserve"> окружающей</w:t>
            </w:r>
            <w:r>
              <w:rPr>
                <w:spacing w:val="3"/>
                <w:sz w:val="24"/>
              </w:rPr>
              <w:t xml:space="preserve"> </w:t>
            </w:r>
            <w:r>
              <w:rPr>
                <w:sz w:val="24"/>
              </w:rPr>
              <w:t>обстановке.</w:t>
            </w:r>
          </w:p>
          <w:p w14:paraId="14BD3356" w14:textId="3CE05855" w:rsidR="007545A8" w:rsidRDefault="007545A8" w:rsidP="007545A8">
            <w:pPr>
              <w:pStyle w:val="TableParagraph"/>
              <w:spacing w:line="276" w:lineRule="auto"/>
              <w:ind w:left="0" w:right="101"/>
              <w:rPr>
                <w:sz w:val="24"/>
              </w:rPr>
            </w:pPr>
            <w:r>
              <w:rPr>
                <w:sz w:val="24"/>
              </w:rPr>
              <w:t>Стремящийся помогать взрослому в доступных действиях.</w:t>
            </w:r>
          </w:p>
          <w:p w14:paraId="39672151" w14:textId="15EF5D50" w:rsidR="007545A8" w:rsidRDefault="007545A8" w:rsidP="007545A8">
            <w:pPr>
              <w:pStyle w:val="TableParagraph"/>
              <w:tabs>
                <w:tab w:val="left" w:pos="2705"/>
                <w:tab w:val="left" w:pos="4006"/>
              </w:tabs>
              <w:spacing w:line="276" w:lineRule="auto"/>
              <w:ind w:left="0" w:right="100"/>
              <w:rPr>
                <w:sz w:val="24"/>
              </w:rPr>
            </w:pPr>
            <w:r>
              <w:rPr>
                <w:sz w:val="24"/>
              </w:rPr>
              <w:t xml:space="preserve">Стремящийся к </w:t>
            </w:r>
            <w:proofErr w:type="gramStart"/>
            <w:r>
              <w:rPr>
                <w:spacing w:val="-1"/>
                <w:sz w:val="24"/>
              </w:rPr>
              <w:t xml:space="preserve">самостоятельности </w:t>
            </w:r>
            <w:r>
              <w:rPr>
                <w:spacing w:val="-57"/>
                <w:sz w:val="24"/>
              </w:rPr>
              <w:t xml:space="preserve"> </w:t>
            </w:r>
            <w:r>
              <w:rPr>
                <w:sz w:val="24"/>
              </w:rPr>
              <w:t>в</w:t>
            </w:r>
            <w:proofErr w:type="gramEnd"/>
            <w:r>
              <w:rPr>
                <w:sz w:val="24"/>
              </w:rPr>
              <w:t xml:space="preserve"> самообслуживании,</w:t>
            </w:r>
            <w:r>
              <w:rPr>
                <w:spacing w:val="7"/>
                <w:sz w:val="24"/>
              </w:rPr>
              <w:t xml:space="preserve"> </w:t>
            </w:r>
            <w:r>
              <w:rPr>
                <w:sz w:val="24"/>
              </w:rPr>
              <w:t>в</w:t>
            </w:r>
            <w:r>
              <w:rPr>
                <w:spacing w:val="14"/>
                <w:sz w:val="24"/>
              </w:rPr>
              <w:t xml:space="preserve"> </w:t>
            </w:r>
            <w:r>
              <w:rPr>
                <w:sz w:val="24"/>
              </w:rPr>
              <w:t>быту,</w:t>
            </w:r>
            <w:r>
              <w:rPr>
                <w:spacing w:val="15"/>
                <w:sz w:val="24"/>
              </w:rPr>
              <w:t xml:space="preserve"> </w:t>
            </w:r>
            <w:r>
              <w:rPr>
                <w:sz w:val="24"/>
              </w:rPr>
              <w:t>в</w:t>
            </w:r>
            <w:r>
              <w:rPr>
                <w:spacing w:val="9"/>
                <w:sz w:val="24"/>
              </w:rPr>
              <w:t xml:space="preserve"> </w:t>
            </w:r>
            <w:r>
              <w:rPr>
                <w:sz w:val="24"/>
              </w:rPr>
              <w:t>игре,</w:t>
            </w:r>
            <w:r>
              <w:rPr>
                <w:spacing w:val="10"/>
                <w:sz w:val="24"/>
              </w:rPr>
              <w:t xml:space="preserve"> </w:t>
            </w:r>
            <w:r>
              <w:rPr>
                <w:sz w:val="24"/>
              </w:rPr>
              <w:t>в</w:t>
            </w:r>
            <w:r>
              <w:rPr>
                <w:spacing w:val="6"/>
                <w:sz w:val="24"/>
              </w:rPr>
              <w:t xml:space="preserve"> </w:t>
            </w:r>
            <w:r>
              <w:rPr>
                <w:sz w:val="24"/>
              </w:rPr>
              <w:t>продуктивных</w:t>
            </w:r>
          </w:p>
          <w:p w14:paraId="2910CB73" w14:textId="4475E74F" w:rsidR="00B43D15" w:rsidRDefault="007545A8" w:rsidP="007545A8">
            <w:pPr>
              <w:spacing w:after="44"/>
              <w:rPr>
                <w:b/>
                <w:sz w:val="24"/>
              </w:rPr>
            </w:pPr>
            <w:r>
              <w:rPr>
                <w:sz w:val="24"/>
              </w:rPr>
              <w:t>видах</w:t>
            </w:r>
            <w:r>
              <w:rPr>
                <w:spacing w:val="-5"/>
                <w:sz w:val="24"/>
              </w:rPr>
              <w:t xml:space="preserve"> </w:t>
            </w:r>
            <w:r>
              <w:rPr>
                <w:sz w:val="24"/>
              </w:rPr>
              <w:t>деятельности</w:t>
            </w:r>
          </w:p>
        </w:tc>
      </w:tr>
      <w:tr w:rsidR="007545A8" w14:paraId="1D45E9B1" w14:textId="77777777" w:rsidTr="00B43D15">
        <w:tc>
          <w:tcPr>
            <w:tcW w:w="2184" w:type="dxa"/>
          </w:tcPr>
          <w:p w14:paraId="5B5D39BB" w14:textId="4CF9180C" w:rsidR="007545A8" w:rsidRDefault="007545A8" w:rsidP="00B43D15">
            <w:pPr>
              <w:spacing w:after="44"/>
              <w:jc w:val="center"/>
              <w:rPr>
                <w:b/>
                <w:sz w:val="24"/>
              </w:rPr>
            </w:pPr>
            <w:r>
              <w:rPr>
                <w:b/>
                <w:sz w:val="24"/>
              </w:rPr>
              <w:t>Этико-эстетическое</w:t>
            </w:r>
          </w:p>
        </w:tc>
        <w:tc>
          <w:tcPr>
            <w:tcW w:w="2210" w:type="dxa"/>
          </w:tcPr>
          <w:p w14:paraId="227CA868" w14:textId="411159A8" w:rsidR="007545A8" w:rsidRDefault="007545A8" w:rsidP="00B43D15">
            <w:pPr>
              <w:spacing w:after="44"/>
              <w:jc w:val="center"/>
              <w:rPr>
                <w:sz w:val="24"/>
              </w:rPr>
            </w:pPr>
            <w:r>
              <w:rPr>
                <w:spacing w:val="-1"/>
                <w:sz w:val="24"/>
              </w:rPr>
              <w:t xml:space="preserve">Культура </w:t>
            </w:r>
            <w:r>
              <w:rPr>
                <w:sz w:val="24"/>
              </w:rPr>
              <w:t>и</w:t>
            </w:r>
            <w:r>
              <w:rPr>
                <w:spacing w:val="-57"/>
                <w:sz w:val="24"/>
              </w:rPr>
              <w:t xml:space="preserve"> </w:t>
            </w:r>
            <w:r>
              <w:rPr>
                <w:sz w:val="24"/>
              </w:rPr>
              <w:t>красота</w:t>
            </w:r>
          </w:p>
        </w:tc>
        <w:tc>
          <w:tcPr>
            <w:tcW w:w="5914" w:type="dxa"/>
          </w:tcPr>
          <w:p w14:paraId="5B5F3768" w14:textId="77777777" w:rsidR="007545A8" w:rsidRDefault="007545A8" w:rsidP="007545A8">
            <w:pPr>
              <w:pStyle w:val="TableParagraph"/>
              <w:ind w:left="0"/>
              <w:rPr>
                <w:sz w:val="24"/>
              </w:rPr>
            </w:pPr>
            <w:r>
              <w:rPr>
                <w:sz w:val="24"/>
              </w:rPr>
              <w:t>Эмоционально</w:t>
            </w:r>
            <w:r>
              <w:rPr>
                <w:spacing w:val="-6"/>
                <w:sz w:val="24"/>
              </w:rPr>
              <w:t xml:space="preserve"> </w:t>
            </w:r>
            <w:r>
              <w:rPr>
                <w:sz w:val="24"/>
              </w:rPr>
              <w:t>отзывчивый</w:t>
            </w:r>
            <w:r>
              <w:rPr>
                <w:spacing w:val="-5"/>
                <w:sz w:val="24"/>
              </w:rPr>
              <w:t xml:space="preserve"> </w:t>
            </w:r>
            <w:r>
              <w:rPr>
                <w:sz w:val="24"/>
              </w:rPr>
              <w:t>к</w:t>
            </w:r>
            <w:r>
              <w:rPr>
                <w:spacing w:val="-3"/>
                <w:sz w:val="24"/>
              </w:rPr>
              <w:t xml:space="preserve"> </w:t>
            </w:r>
            <w:r>
              <w:rPr>
                <w:sz w:val="24"/>
              </w:rPr>
              <w:t>красоте.</w:t>
            </w:r>
          </w:p>
          <w:p w14:paraId="23555FB8" w14:textId="7123450B" w:rsidR="007545A8" w:rsidRDefault="007545A8" w:rsidP="007545A8">
            <w:pPr>
              <w:pStyle w:val="TableParagraph"/>
              <w:spacing w:line="276" w:lineRule="auto"/>
              <w:ind w:left="0" w:right="98"/>
              <w:rPr>
                <w:sz w:val="24"/>
              </w:rPr>
            </w:pPr>
            <w:r>
              <w:rPr>
                <w:sz w:val="24"/>
              </w:rPr>
              <w:t xml:space="preserve">Проявляющий интерес и желание </w:t>
            </w:r>
            <w:r>
              <w:rPr>
                <w:spacing w:val="-1"/>
                <w:sz w:val="24"/>
              </w:rPr>
              <w:t xml:space="preserve">заниматься </w:t>
            </w:r>
            <w:r>
              <w:rPr>
                <w:sz w:val="24"/>
              </w:rPr>
              <w:t>продуктивными</w:t>
            </w:r>
            <w:r>
              <w:rPr>
                <w:spacing w:val="2"/>
                <w:sz w:val="24"/>
              </w:rPr>
              <w:t xml:space="preserve"> </w:t>
            </w:r>
            <w:r>
              <w:rPr>
                <w:sz w:val="24"/>
              </w:rPr>
              <w:t>видами</w:t>
            </w:r>
            <w:r>
              <w:rPr>
                <w:spacing w:val="2"/>
                <w:sz w:val="24"/>
              </w:rPr>
              <w:t xml:space="preserve"> </w:t>
            </w:r>
            <w:r>
              <w:rPr>
                <w:sz w:val="24"/>
              </w:rPr>
              <w:t>деятельности.</w:t>
            </w:r>
          </w:p>
        </w:tc>
      </w:tr>
    </w:tbl>
    <w:p w14:paraId="0B630B71" w14:textId="77777777" w:rsidR="00B43D15" w:rsidRDefault="00B43D15">
      <w:pPr>
        <w:spacing w:after="44"/>
        <w:ind w:left="618" w:right="605"/>
        <w:jc w:val="center"/>
        <w:rPr>
          <w:b/>
          <w:sz w:val="24"/>
        </w:rPr>
      </w:pPr>
    </w:p>
    <w:p w14:paraId="22A6B802" w14:textId="3C754851" w:rsidR="00D324AE" w:rsidRDefault="00D324AE">
      <w:pPr>
        <w:pStyle w:val="a3"/>
        <w:spacing w:before="5"/>
        <w:ind w:left="0" w:firstLine="0"/>
        <w:jc w:val="left"/>
        <w:rPr>
          <w:b/>
          <w:sz w:val="27"/>
        </w:rPr>
      </w:pPr>
    </w:p>
    <w:p w14:paraId="7A641EF8" w14:textId="77777777" w:rsidR="00AF3BA1" w:rsidRDefault="00AF3BA1">
      <w:pPr>
        <w:pStyle w:val="a3"/>
        <w:spacing w:before="5"/>
        <w:ind w:left="0" w:firstLine="0"/>
        <w:jc w:val="left"/>
        <w:rPr>
          <w:b/>
          <w:sz w:val="27"/>
        </w:rPr>
      </w:pPr>
    </w:p>
    <w:p w14:paraId="70EDF9D8" w14:textId="2BC0DCEF" w:rsidR="00D324AE" w:rsidRDefault="00D001EB" w:rsidP="00AF3BA1">
      <w:pPr>
        <w:pStyle w:val="1"/>
        <w:numPr>
          <w:ilvl w:val="2"/>
          <w:numId w:val="11"/>
        </w:numPr>
        <w:tabs>
          <w:tab w:val="left" w:pos="873"/>
        </w:tabs>
        <w:spacing w:before="90"/>
        <w:ind w:left="872" w:hanging="606"/>
        <w:jc w:val="center"/>
      </w:pPr>
      <w:r>
        <w:t>Целевые</w:t>
      </w:r>
      <w:r>
        <w:rPr>
          <w:spacing w:val="-3"/>
        </w:rPr>
        <w:t xml:space="preserve"> </w:t>
      </w:r>
      <w:r>
        <w:t>ориентиры</w:t>
      </w:r>
      <w:r>
        <w:rPr>
          <w:spacing w:val="-5"/>
        </w:rPr>
        <w:t xml:space="preserve"> </w:t>
      </w:r>
      <w:r>
        <w:t>воспитательной</w:t>
      </w:r>
      <w:r>
        <w:rPr>
          <w:spacing w:val="-1"/>
        </w:rPr>
        <w:t xml:space="preserve"> </w:t>
      </w:r>
      <w:r>
        <w:t>работы для</w:t>
      </w:r>
      <w:r>
        <w:rPr>
          <w:spacing w:val="5"/>
        </w:rPr>
        <w:t xml:space="preserve"> </w:t>
      </w:r>
      <w:r>
        <w:t>детей</w:t>
      </w:r>
      <w:r>
        <w:rPr>
          <w:spacing w:val="-5"/>
        </w:rPr>
        <w:t xml:space="preserve"> </w:t>
      </w:r>
      <w:r>
        <w:t>дошкольного</w:t>
      </w:r>
      <w:r>
        <w:rPr>
          <w:spacing w:val="1"/>
        </w:rPr>
        <w:t xml:space="preserve"> </w:t>
      </w:r>
      <w:r>
        <w:t>возраста</w:t>
      </w:r>
      <w:r>
        <w:rPr>
          <w:spacing w:val="-5"/>
        </w:rPr>
        <w:t xml:space="preserve"> </w:t>
      </w:r>
      <w:r>
        <w:t>(до 8</w:t>
      </w:r>
      <w:r>
        <w:rPr>
          <w:spacing w:val="-10"/>
        </w:rPr>
        <w:t xml:space="preserve"> </w:t>
      </w:r>
      <w:r>
        <w:t>лет)</w:t>
      </w:r>
    </w:p>
    <w:p w14:paraId="7496BA7E" w14:textId="77777777" w:rsidR="00D324AE" w:rsidRDefault="00D324AE">
      <w:pPr>
        <w:pStyle w:val="a3"/>
        <w:spacing w:before="7"/>
        <w:ind w:left="0" w:firstLine="0"/>
        <w:jc w:val="left"/>
        <w:rPr>
          <w:b/>
          <w:sz w:val="30"/>
        </w:rPr>
      </w:pPr>
    </w:p>
    <w:p w14:paraId="557D6AAF" w14:textId="77777777" w:rsidR="00D324AE" w:rsidRDefault="00D001EB">
      <w:pPr>
        <w:pStyle w:val="a3"/>
        <w:spacing w:before="1" w:after="49"/>
        <w:ind w:left="618" w:right="610" w:firstLine="0"/>
        <w:jc w:val="center"/>
      </w:pPr>
      <w:r>
        <w:t>Портрет</w:t>
      </w:r>
      <w:r>
        <w:rPr>
          <w:spacing w:val="-5"/>
        </w:rPr>
        <w:t xml:space="preserve"> </w:t>
      </w:r>
      <w:r>
        <w:t>ребенка</w:t>
      </w:r>
      <w:r>
        <w:rPr>
          <w:spacing w:val="-1"/>
        </w:rPr>
        <w:t xml:space="preserve"> </w:t>
      </w:r>
      <w:r>
        <w:t>дошкольного</w:t>
      </w:r>
      <w:r>
        <w:rPr>
          <w:spacing w:val="1"/>
        </w:rPr>
        <w:t xml:space="preserve"> </w:t>
      </w:r>
      <w:r>
        <w:t>возраста</w:t>
      </w:r>
      <w:r>
        <w:rPr>
          <w:spacing w:val="-1"/>
        </w:rPr>
        <w:t xml:space="preserve"> </w:t>
      </w:r>
      <w:r>
        <w:t>(к</w:t>
      </w:r>
      <w:r>
        <w:rPr>
          <w:spacing w:val="-7"/>
        </w:rPr>
        <w:t xml:space="preserve"> </w:t>
      </w:r>
      <w:r>
        <w:t>8-ми</w:t>
      </w:r>
      <w:r>
        <w:rPr>
          <w:spacing w:val="-3"/>
        </w:rPr>
        <w:t xml:space="preserve"> </w:t>
      </w:r>
      <w:r>
        <w:t>годам)</w:t>
      </w:r>
    </w:p>
    <w:tbl>
      <w:tblPr>
        <w:tblStyle w:val="TableNormal"/>
        <w:tblW w:w="995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9"/>
        <w:gridCol w:w="1839"/>
        <w:gridCol w:w="5673"/>
      </w:tblGrid>
      <w:tr w:rsidR="00D324AE" w14:paraId="66B05A6B" w14:textId="77777777" w:rsidTr="00FD0109">
        <w:trPr>
          <w:trHeight w:val="633"/>
        </w:trPr>
        <w:tc>
          <w:tcPr>
            <w:tcW w:w="2439" w:type="dxa"/>
          </w:tcPr>
          <w:p w14:paraId="47729F9A" w14:textId="77777777" w:rsidR="00D324AE" w:rsidRDefault="00D001EB">
            <w:pPr>
              <w:pStyle w:val="TableParagraph"/>
              <w:ind w:left="546"/>
              <w:rPr>
                <w:sz w:val="24"/>
              </w:rPr>
            </w:pPr>
            <w:r>
              <w:rPr>
                <w:sz w:val="24"/>
              </w:rPr>
              <w:t>Направления</w:t>
            </w:r>
          </w:p>
          <w:p w14:paraId="1361C398" w14:textId="77777777" w:rsidR="00D324AE" w:rsidRDefault="00D001EB">
            <w:pPr>
              <w:pStyle w:val="TableParagraph"/>
              <w:spacing w:before="41" w:line="240" w:lineRule="auto"/>
              <w:ind w:left="633"/>
              <w:rPr>
                <w:sz w:val="24"/>
              </w:rPr>
            </w:pPr>
            <w:r>
              <w:rPr>
                <w:sz w:val="24"/>
              </w:rPr>
              <w:t>воспитания</w:t>
            </w:r>
          </w:p>
        </w:tc>
        <w:tc>
          <w:tcPr>
            <w:tcW w:w="1839" w:type="dxa"/>
          </w:tcPr>
          <w:p w14:paraId="2899603B" w14:textId="77777777" w:rsidR="00D324AE" w:rsidRDefault="00D001EB">
            <w:pPr>
              <w:pStyle w:val="TableParagraph"/>
              <w:spacing w:before="150" w:line="240" w:lineRule="auto"/>
              <w:ind w:left="422"/>
              <w:rPr>
                <w:sz w:val="24"/>
              </w:rPr>
            </w:pPr>
            <w:r>
              <w:rPr>
                <w:sz w:val="24"/>
              </w:rPr>
              <w:t>Ценности</w:t>
            </w:r>
          </w:p>
        </w:tc>
        <w:tc>
          <w:tcPr>
            <w:tcW w:w="5673" w:type="dxa"/>
          </w:tcPr>
          <w:p w14:paraId="1F0D9240" w14:textId="77777777" w:rsidR="00D324AE" w:rsidRDefault="00D001EB" w:rsidP="00FD0109">
            <w:pPr>
              <w:pStyle w:val="TableParagraph"/>
              <w:spacing w:before="150" w:line="240" w:lineRule="auto"/>
              <w:ind w:left="114" w:right="30"/>
              <w:jc w:val="center"/>
              <w:rPr>
                <w:sz w:val="24"/>
              </w:rPr>
            </w:pPr>
            <w:r>
              <w:rPr>
                <w:sz w:val="24"/>
              </w:rPr>
              <w:t>Показатели</w:t>
            </w:r>
          </w:p>
        </w:tc>
      </w:tr>
      <w:tr w:rsidR="00D324AE" w14:paraId="3B9ADA17" w14:textId="77777777" w:rsidTr="00FD0109">
        <w:trPr>
          <w:trHeight w:val="954"/>
        </w:trPr>
        <w:tc>
          <w:tcPr>
            <w:tcW w:w="2439" w:type="dxa"/>
          </w:tcPr>
          <w:p w14:paraId="1689AB6B" w14:textId="77777777" w:rsidR="00D324AE" w:rsidRDefault="00D001EB">
            <w:pPr>
              <w:pStyle w:val="TableParagraph"/>
              <w:spacing w:line="273" w:lineRule="exact"/>
              <w:rPr>
                <w:b/>
                <w:sz w:val="24"/>
              </w:rPr>
            </w:pPr>
            <w:r>
              <w:rPr>
                <w:b/>
                <w:sz w:val="24"/>
              </w:rPr>
              <w:t>Патриотическое</w:t>
            </w:r>
          </w:p>
        </w:tc>
        <w:tc>
          <w:tcPr>
            <w:tcW w:w="1839" w:type="dxa"/>
          </w:tcPr>
          <w:p w14:paraId="3A81D49B" w14:textId="77777777" w:rsidR="00D324AE" w:rsidRDefault="00D001EB" w:rsidP="007545A8">
            <w:pPr>
              <w:pStyle w:val="TableParagraph"/>
              <w:spacing w:line="280" w:lineRule="auto"/>
              <w:jc w:val="center"/>
              <w:rPr>
                <w:sz w:val="24"/>
              </w:rPr>
            </w:pPr>
            <w:r>
              <w:rPr>
                <w:sz w:val="24"/>
              </w:rPr>
              <w:t>Родина,</w:t>
            </w:r>
            <w:r>
              <w:rPr>
                <w:spacing w:val="-57"/>
                <w:sz w:val="24"/>
              </w:rPr>
              <w:t xml:space="preserve"> </w:t>
            </w:r>
            <w:r>
              <w:rPr>
                <w:sz w:val="24"/>
              </w:rPr>
              <w:t>природа</w:t>
            </w:r>
          </w:p>
        </w:tc>
        <w:tc>
          <w:tcPr>
            <w:tcW w:w="5673" w:type="dxa"/>
          </w:tcPr>
          <w:p w14:paraId="21C602A5" w14:textId="77777777" w:rsidR="00D324AE" w:rsidRDefault="00D001EB">
            <w:pPr>
              <w:pStyle w:val="TableParagraph"/>
              <w:rPr>
                <w:sz w:val="24"/>
              </w:rPr>
            </w:pPr>
            <w:r>
              <w:rPr>
                <w:sz w:val="24"/>
              </w:rPr>
              <w:t>Любящий</w:t>
            </w:r>
            <w:r>
              <w:rPr>
                <w:spacing w:val="2"/>
                <w:sz w:val="24"/>
              </w:rPr>
              <w:t xml:space="preserve"> </w:t>
            </w:r>
            <w:r>
              <w:rPr>
                <w:sz w:val="24"/>
              </w:rPr>
              <w:t>свою</w:t>
            </w:r>
            <w:r>
              <w:rPr>
                <w:spacing w:val="-3"/>
                <w:sz w:val="24"/>
              </w:rPr>
              <w:t xml:space="preserve"> </w:t>
            </w:r>
            <w:r>
              <w:rPr>
                <w:sz w:val="24"/>
              </w:rPr>
              <w:t>малую</w:t>
            </w:r>
            <w:r>
              <w:rPr>
                <w:spacing w:val="1"/>
                <w:sz w:val="24"/>
              </w:rPr>
              <w:t xml:space="preserve"> </w:t>
            </w:r>
            <w:r>
              <w:rPr>
                <w:sz w:val="24"/>
              </w:rPr>
              <w:t>родину</w:t>
            </w:r>
            <w:r>
              <w:rPr>
                <w:spacing w:val="-7"/>
                <w:sz w:val="24"/>
              </w:rPr>
              <w:t xml:space="preserve"> </w:t>
            </w:r>
            <w:r>
              <w:rPr>
                <w:sz w:val="24"/>
              </w:rPr>
              <w:t>и</w:t>
            </w:r>
            <w:r>
              <w:rPr>
                <w:spacing w:val="3"/>
                <w:sz w:val="24"/>
              </w:rPr>
              <w:t xml:space="preserve"> </w:t>
            </w:r>
            <w:r>
              <w:rPr>
                <w:sz w:val="24"/>
              </w:rPr>
              <w:t>имеющий</w:t>
            </w:r>
            <w:r>
              <w:rPr>
                <w:spacing w:val="-1"/>
                <w:sz w:val="24"/>
              </w:rPr>
              <w:t xml:space="preserve"> </w:t>
            </w:r>
            <w:r>
              <w:rPr>
                <w:sz w:val="24"/>
              </w:rPr>
              <w:t>представление</w:t>
            </w:r>
          </w:p>
          <w:p w14:paraId="44604098" w14:textId="77777777" w:rsidR="00D324AE" w:rsidRDefault="00D001EB">
            <w:pPr>
              <w:pStyle w:val="TableParagraph"/>
              <w:spacing w:before="11" w:line="310" w:lineRule="atLeast"/>
              <w:ind w:right="102"/>
              <w:rPr>
                <w:sz w:val="24"/>
              </w:rPr>
            </w:pPr>
            <w:r>
              <w:rPr>
                <w:sz w:val="24"/>
              </w:rPr>
              <w:t>о</w:t>
            </w:r>
            <w:r>
              <w:rPr>
                <w:spacing w:val="52"/>
                <w:sz w:val="24"/>
              </w:rPr>
              <w:t xml:space="preserve"> </w:t>
            </w:r>
            <w:r>
              <w:rPr>
                <w:sz w:val="24"/>
              </w:rPr>
              <w:t>своей</w:t>
            </w:r>
            <w:r>
              <w:rPr>
                <w:spacing w:val="53"/>
                <w:sz w:val="24"/>
              </w:rPr>
              <w:t xml:space="preserve"> </w:t>
            </w:r>
            <w:r>
              <w:rPr>
                <w:sz w:val="24"/>
              </w:rPr>
              <w:t>стране,</w:t>
            </w:r>
            <w:r>
              <w:rPr>
                <w:spacing w:val="54"/>
                <w:sz w:val="24"/>
              </w:rPr>
              <w:t xml:space="preserve"> </w:t>
            </w:r>
            <w:r>
              <w:rPr>
                <w:sz w:val="24"/>
              </w:rPr>
              <w:t>испытывающий</w:t>
            </w:r>
            <w:r>
              <w:rPr>
                <w:spacing w:val="50"/>
                <w:sz w:val="24"/>
              </w:rPr>
              <w:t xml:space="preserve"> </w:t>
            </w:r>
            <w:r>
              <w:rPr>
                <w:sz w:val="24"/>
              </w:rPr>
              <w:t>чувство</w:t>
            </w:r>
            <w:r>
              <w:rPr>
                <w:spacing w:val="57"/>
                <w:sz w:val="24"/>
              </w:rPr>
              <w:t xml:space="preserve"> </w:t>
            </w:r>
            <w:r>
              <w:rPr>
                <w:sz w:val="24"/>
              </w:rPr>
              <w:t>привязанности</w:t>
            </w:r>
            <w:r>
              <w:rPr>
                <w:spacing w:val="-57"/>
                <w:sz w:val="24"/>
              </w:rPr>
              <w:t xml:space="preserve"> </w:t>
            </w:r>
            <w:r>
              <w:rPr>
                <w:sz w:val="24"/>
              </w:rPr>
              <w:t>к</w:t>
            </w:r>
            <w:r>
              <w:rPr>
                <w:spacing w:val="-1"/>
                <w:sz w:val="24"/>
              </w:rPr>
              <w:t xml:space="preserve"> </w:t>
            </w:r>
            <w:r>
              <w:rPr>
                <w:sz w:val="24"/>
              </w:rPr>
              <w:t>родному</w:t>
            </w:r>
            <w:r>
              <w:rPr>
                <w:spacing w:val="-8"/>
                <w:sz w:val="24"/>
              </w:rPr>
              <w:t xml:space="preserve"> </w:t>
            </w:r>
            <w:r>
              <w:rPr>
                <w:sz w:val="24"/>
              </w:rPr>
              <w:t>дому,</w:t>
            </w:r>
            <w:r>
              <w:rPr>
                <w:spacing w:val="3"/>
                <w:sz w:val="24"/>
              </w:rPr>
              <w:t xml:space="preserve"> </w:t>
            </w:r>
            <w:r>
              <w:rPr>
                <w:sz w:val="24"/>
              </w:rPr>
              <w:t>семье,</w:t>
            </w:r>
            <w:r>
              <w:rPr>
                <w:spacing w:val="4"/>
                <w:sz w:val="24"/>
              </w:rPr>
              <w:t xml:space="preserve"> </w:t>
            </w:r>
            <w:r>
              <w:rPr>
                <w:sz w:val="24"/>
              </w:rPr>
              <w:t>близким</w:t>
            </w:r>
            <w:r>
              <w:rPr>
                <w:spacing w:val="-2"/>
                <w:sz w:val="24"/>
              </w:rPr>
              <w:t xml:space="preserve"> </w:t>
            </w:r>
            <w:r>
              <w:rPr>
                <w:sz w:val="24"/>
              </w:rPr>
              <w:t>людям.</w:t>
            </w:r>
          </w:p>
        </w:tc>
      </w:tr>
      <w:tr w:rsidR="007545A8" w14:paraId="5330FBE2" w14:textId="77777777" w:rsidTr="00FD0109">
        <w:trPr>
          <w:trHeight w:val="954"/>
        </w:trPr>
        <w:tc>
          <w:tcPr>
            <w:tcW w:w="2439" w:type="dxa"/>
          </w:tcPr>
          <w:p w14:paraId="72474DCE" w14:textId="7780F141" w:rsidR="007545A8" w:rsidRDefault="007545A8">
            <w:pPr>
              <w:pStyle w:val="TableParagraph"/>
              <w:spacing w:line="273" w:lineRule="exact"/>
              <w:rPr>
                <w:b/>
                <w:sz w:val="24"/>
              </w:rPr>
            </w:pPr>
            <w:r>
              <w:rPr>
                <w:b/>
                <w:sz w:val="24"/>
              </w:rPr>
              <w:t>Социальное</w:t>
            </w:r>
          </w:p>
        </w:tc>
        <w:tc>
          <w:tcPr>
            <w:tcW w:w="1839" w:type="dxa"/>
          </w:tcPr>
          <w:p w14:paraId="3480CD79" w14:textId="3D3361EA" w:rsidR="007545A8" w:rsidRDefault="007545A8" w:rsidP="007545A8">
            <w:pPr>
              <w:pStyle w:val="TableParagraph"/>
              <w:spacing w:line="280" w:lineRule="auto"/>
              <w:ind w:left="2" w:right="127"/>
              <w:jc w:val="center"/>
              <w:rPr>
                <w:sz w:val="24"/>
              </w:rPr>
            </w:pPr>
            <w:r>
              <w:rPr>
                <w:sz w:val="24"/>
              </w:rPr>
              <w:t>Человек, семья,</w:t>
            </w:r>
            <w:r>
              <w:rPr>
                <w:spacing w:val="-57"/>
                <w:sz w:val="24"/>
              </w:rPr>
              <w:t xml:space="preserve"> </w:t>
            </w:r>
            <w:r>
              <w:rPr>
                <w:sz w:val="24"/>
              </w:rPr>
              <w:t>дружба,</w:t>
            </w:r>
            <w:r>
              <w:rPr>
                <w:spacing w:val="1"/>
                <w:sz w:val="24"/>
              </w:rPr>
              <w:t xml:space="preserve"> </w:t>
            </w:r>
            <w:r>
              <w:rPr>
                <w:spacing w:val="-1"/>
                <w:sz w:val="24"/>
              </w:rPr>
              <w:t>сотрудничество</w:t>
            </w:r>
          </w:p>
        </w:tc>
        <w:tc>
          <w:tcPr>
            <w:tcW w:w="5673" w:type="dxa"/>
          </w:tcPr>
          <w:p w14:paraId="458EC8F9" w14:textId="77777777" w:rsidR="007545A8" w:rsidRDefault="007545A8" w:rsidP="007545A8">
            <w:pPr>
              <w:pStyle w:val="TableParagraph"/>
              <w:spacing w:line="276" w:lineRule="auto"/>
              <w:ind w:right="96"/>
              <w:jc w:val="both"/>
              <w:rPr>
                <w:sz w:val="24"/>
              </w:rPr>
            </w:pPr>
            <w:r>
              <w:rPr>
                <w:sz w:val="24"/>
              </w:rPr>
              <w:t>Различающий</w:t>
            </w:r>
            <w:r>
              <w:rPr>
                <w:spacing w:val="1"/>
                <w:sz w:val="24"/>
              </w:rPr>
              <w:t xml:space="preserve"> </w:t>
            </w:r>
            <w:r>
              <w:rPr>
                <w:sz w:val="24"/>
              </w:rPr>
              <w:t>основные</w:t>
            </w:r>
            <w:r>
              <w:rPr>
                <w:spacing w:val="1"/>
                <w:sz w:val="24"/>
              </w:rPr>
              <w:t xml:space="preserve"> </w:t>
            </w:r>
            <w:r>
              <w:rPr>
                <w:sz w:val="24"/>
              </w:rPr>
              <w:t>проявления</w:t>
            </w:r>
            <w:r>
              <w:rPr>
                <w:spacing w:val="1"/>
                <w:sz w:val="24"/>
              </w:rPr>
              <w:t xml:space="preserve"> </w:t>
            </w:r>
            <w:r>
              <w:rPr>
                <w:sz w:val="24"/>
              </w:rPr>
              <w:t>добра</w:t>
            </w:r>
            <w:r>
              <w:rPr>
                <w:spacing w:val="1"/>
                <w:sz w:val="24"/>
              </w:rPr>
              <w:t xml:space="preserve"> </w:t>
            </w:r>
            <w:r>
              <w:rPr>
                <w:sz w:val="24"/>
              </w:rPr>
              <w:t>и</w:t>
            </w:r>
            <w:r>
              <w:rPr>
                <w:spacing w:val="1"/>
                <w:sz w:val="24"/>
              </w:rPr>
              <w:t xml:space="preserve"> </w:t>
            </w:r>
            <w:r>
              <w:rPr>
                <w:sz w:val="24"/>
              </w:rPr>
              <w:t>зла,</w:t>
            </w:r>
            <w:r>
              <w:rPr>
                <w:spacing w:val="1"/>
                <w:sz w:val="24"/>
              </w:rPr>
              <w:t xml:space="preserve"> </w:t>
            </w:r>
            <w:r>
              <w:rPr>
                <w:sz w:val="24"/>
              </w:rPr>
              <w:t>принимающий и уважающий ценности семьи и общества,</w:t>
            </w:r>
            <w:r>
              <w:rPr>
                <w:spacing w:val="-57"/>
                <w:sz w:val="24"/>
              </w:rPr>
              <w:t xml:space="preserve"> </w:t>
            </w:r>
            <w:r>
              <w:rPr>
                <w:sz w:val="24"/>
              </w:rPr>
              <w:t>правдивый, искренний, способный к сочувствию</w:t>
            </w:r>
            <w:r>
              <w:rPr>
                <w:spacing w:val="-57"/>
                <w:sz w:val="24"/>
              </w:rPr>
              <w:t xml:space="preserve"> </w:t>
            </w:r>
            <w:r>
              <w:rPr>
                <w:sz w:val="24"/>
              </w:rPr>
              <w:t>и</w:t>
            </w:r>
            <w:r>
              <w:rPr>
                <w:spacing w:val="1"/>
                <w:sz w:val="24"/>
              </w:rPr>
              <w:t xml:space="preserve"> </w:t>
            </w:r>
            <w:r>
              <w:rPr>
                <w:sz w:val="24"/>
              </w:rPr>
              <w:t>заботе,</w:t>
            </w:r>
            <w:r>
              <w:rPr>
                <w:spacing w:val="1"/>
                <w:sz w:val="24"/>
              </w:rPr>
              <w:t xml:space="preserve"> </w:t>
            </w:r>
            <w:r>
              <w:rPr>
                <w:sz w:val="24"/>
              </w:rPr>
              <w:t>к</w:t>
            </w:r>
            <w:r>
              <w:rPr>
                <w:spacing w:val="1"/>
                <w:sz w:val="24"/>
              </w:rPr>
              <w:t xml:space="preserve"> </w:t>
            </w:r>
            <w:r>
              <w:rPr>
                <w:sz w:val="24"/>
              </w:rPr>
              <w:t>нравственному</w:t>
            </w:r>
            <w:r>
              <w:rPr>
                <w:spacing w:val="1"/>
                <w:sz w:val="24"/>
              </w:rPr>
              <w:t xml:space="preserve"> </w:t>
            </w:r>
            <w:r>
              <w:rPr>
                <w:sz w:val="24"/>
              </w:rPr>
              <w:t>поступку,</w:t>
            </w:r>
            <w:r>
              <w:rPr>
                <w:spacing w:val="1"/>
                <w:sz w:val="24"/>
              </w:rPr>
              <w:t xml:space="preserve"> </w:t>
            </w:r>
            <w:r>
              <w:rPr>
                <w:sz w:val="24"/>
              </w:rPr>
              <w:t>проявляющий</w:t>
            </w:r>
            <w:r>
              <w:rPr>
                <w:spacing w:val="1"/>
                <w:sz w:val="24"/>
              </w:rPr>
              <w:t xml:space="preserve"> </w:t>
            </w:r>
            <w:r>
              <w:rPr>
                <w:sz w:val="24"/>
              </w:rPr>
              <w:t>задатки</w:t>
            </w:r>
            <w:r>
              <w:rPr>
                <w:spacing w:val="1"/>
                <w:sz w:val="24"/>
              </w:rPr>
              <w:t xml:space="preserve"> </w:t>
            </w:r>
            <w:r>
              <w:rPr>
                <w:sz w:val="24"/>
              </w:rPr>
              <w:t>чувства долга: ответственность за свои</w:t>
            </w:r>
            <w:r>
              <w:rPr>
                <w:spacing w:val="60"/>
                <w:sz w:val="24"/>
              </w:rPr>
              <w:t xml:space="preserve"> </w:t>
            </w:r>
            <w:r>
              <w:rPr>
                <w:sz w:val="24"/>
              </w:rPr>
              <w:t>действия</w:t>
            </w:r>
            <w:r>
              <w:rPr>
                <w:spacing w:val="-57"/>
                <w:sz w:val="24"/>
              </w:rPr>
              <w:t xml:space="preserve"> </w:t>
            </w:r>
            <w:r>
              <w:rPr>
                <w:sz w:val="24"/>
              </w:rPr>
              <w:t>и</w:t>
            </w:r>
            <w:r>
              <w:rPr>
                <w:spacing w:val="1"/>
                <w:sz w:val="24"/>
              </w:rPr>
              <w:t xml:space="preserve"> </w:t>
            </w:r>
            <w:r>
              <w:rPr>
                <w:sz w:val="24"/>
              </w:rPr>
              <w:t>поведение;</w:t>
            </w:r>
            <w:r>
              <w:rPr>
                <w:spacing w:val="1"/>
                <w:sz w:val="24"/>
              </w:rPr>
              <w:t xml:space="preserve"> </w:t>
            </w:r>
            <w:r>
              <w:rPr>
                <w:sz w:val="24"/>
              </w:rPr>
              <w:t>принимающий</w:t>
            </w:r>
            <w:r>
              <w:rPr>
                <w:spacing w:val="1"/>
                <w:sz w:val="24"/>
              </w:rPr>
              <w:t xml:space="preserve"> </w:t>
            </w:r>
            <w:r>
              <w:rPr>
                <w:sz w:val="24"/>
              </w:rPr>
              <w:t>и</w:t>
            </w:r>
            <w:r>
              <w:rPr>
                <w:spacing w:val="1"/>
                <w:sz w:val="24"/>
              </w:rPr>
              <w:t xml:space="preserve"> </w:t>
            </w:r>
            <w:r>
              <w:rPr>
                <w:sz w:val="24"/>
              </w:rPr>
              <w:t>уважающий</w:t>
            </w:r>
            <w:r>
              <w:rPr>
                <w:spacing w:val="1"/>
                <w:sz w:val="24"/>
              </w:rPr>
              <w:t xml:space="preserve"> </w:t>
            </w:r>
            <w:r>
              <w:rPr>
                <w:sz w:val="24"/>
              </w:rPr>
              <w:t>различия</w:t>
            </w:r>
            <w:r>
              <w:rPr>
                <w:spacing w:val="1"/>
                <w:sz w:val="24"/>
              </w:rPr>
              <w:t xml:space="preserve"> </w:t>
            </w:r>
            <w:r>
              <w:rPr>
                <w:sz w:val="24"/>
              </w:rPr>
              <w:t>между</w:t>
            </w:r>
            <w:r>
              <w:rPr>
                <w:spacing w:val="-8"/>
                <w:sz w:val="24"/>
              </w:rPr>
              <w:t xml:space="preserve"> </w:t>
            </w:r>
            <w:r>
              <w:rPr>
                <w:sz w:val="24"/>
              </w:rPr>
              <w:t>людьми.</w:t>
            </w:r>
          </w:p>
          <w:p w14:paraId="11C0D36C" w14:textId="77777777" w:rsidR="007545A8" w:rsidRDefault="007545A8" w:rsidP="007545A8">
            <w:pPr>
              <w:pStyle w:val="TableParagraph"/>
              <w:spacing w:line="240" w:lineRule="auto"/>
              <w:jc w:val="both"/>
              <w:rPr>
                <w:sz w:val="24"/>
              </w:rPr>
            </w:pPr>
            <w:r>
              <w:rPr>
                <w:sz w:val="24"/>
              </w:rPr>
              <w:t>Освоивший</w:t>
            </w:r>
            <w:r>
              <w:rPr>
                <w:spacing w:val="-6"/>
                <w:sz w:val="24"/>
              </w:rPr>
              <w:t xml:space="preserve"> </w:t>
            </w:r>
            <w:r>
              <w:rPr>
                <w:sz w:val="24"/>
              </w:rPr>
              <w:t>основы</w:t>
            </w:r>
            <w:r>
              <w:rPr>
                <w:spacing w:val="-5"/>
                <w:sz w:val="24"/>
              </w:rPr>
              <w:t xml:space="preserve"> </w:t>
            </w:r>
            <w:r>
              <w:rPr>
                <w:sz w:val="24"/>
              </w:rPr>
              <w:t>речевой</w:t>
            </w:r>
            <w:r>
              <w:rPr>
                <w:spacing w:val="-1"/>
                <w:sz w:val="24"/>
              </w:rPr>
              <w:t xml:space="preserve"> </w:t>
            </w:r>
            <w:r>
              <w:rPr>
                <w:sz w:val="24"/>
              </w:rPr>
              <w:t>культуры.</w:t>
            </w:r>
          </w:p>
          <w:p w14:paraId="2D7B9D58" w14:textId="77777777" w:rsidR="007545A8" w:rsidRDefault="007545A8" w:rsidP="007545A8">
            <w:pPr>
              <w:pStyle w:val="TableParagraph"/>
              <w:spacing w:before="34" w:line="276" w:lineRule="auto"/>
              <w:ind w:right="102"/>
              <w:jc w:val="both"/>
              <w:rPr>
                <w:sz w:val="24"/>
              </w:rPr>
            </w:pPr>
            <w:r>
              <w:rPr>
                <w:sz w:val="24"/>
              </w:rPr>
              <w:t>Дружелюбный</w:t>
            </w:r>
            <w:r>
              <w:rPr>
                <w:spacing w:val="47"/>
                <w:sz w:val="24"/>
              </w:rPr>
              <w:t xml:space="preserve"> </w:t>
            </w:r>
            <w:r>
              <w:rPr>
                <w:sz w:val="24"/>
              </w:rPr>
              <w:t>и</w:t>
            </w:r>
            <w:r>
              <w:rPr>
                <w:spacing w:val="43"/>
                <w:sz w:val="24"/>
              </w:rPr>
              <w:t xml:space="preserve"> </w:t>
            </w:r>
            <w:r>
              <w:rPr>
                <w:sz w:val="24"/>
              </w:rPr>
              <w:t>доброжелательный,</w:t>
            </w:r>
            <w:r>
              <w:rPr>
                <w:spacing w:val="45"/>
                <w:sz w:val="24"/>
              </w:rPr>
              <w:t xml:space="preserve"> </w:t>
            </w:r>
            <w:r>
              <w:rPr>
                <w:sz w:val="24"/>
              </w:rPr>
              <w:t>умеющий</w:t>
            </w:r>
            <w:r>
              <w:rPr>
                <w:spacing w:val="47"/>
                <w:sz w:val="24"/>
              </w:rPr>
              <w:t xml:space="preserve"> </w:t>
            </w:r>
            <w:r>
              <w:rPr>
                <w:sz w:val="24"/>
              </w:rPr>
              <w:t>слушать</w:t>
            </w:r>
            <w:r>
              <w:rPr>
                <w:spacing w:val="-57"/>
                <w:sz w:val="24"/>
              </w:rPr>
              <w:t xml:space="preserve"> </w:t>
            </w:r>
            <w:r>
              <w:rPr>
                <w:sz w:val="24"/>
              </w:rPr>
              <w:t>и</w:t>
            </w:r>
            <w:r>
              <w:rPr>
                <w:spacing w:val="1"/>
                <w:sz w:val="24"/>
              </w:rPr>
              <w:t xml:space="preserve"> </w:t>
            </w:r>
            <w:r>
              <w:rPr>
                <w:sz w:val="24"/>
              </w:rPr>
              <w:t>слышать</w:t>
            </w:r>
            <w:r>
              <w:rPr>
                <w:spacing w:val="1"/>
                <w:sz w:val="24"/>
              </w:rPr>
              <w:t xml:space="preserve"> </w:t>
            </w:r>
            <w:r>
              <w:rPr>
                <w:sz w:val="24"/>
              </w:rPr>
              <w:t>собеседника,</w:t>
            </w:r>
            <w:r>
              <w:rPr>
                <w:spacing w:val="60"/>
                <w:sz w:val="24"/>
              </w:rPr>
              <w:t xml:space="preserve"> </w:t>
            </w:r>
            <w:r>
              <w:rPr>
                <w:sz w:val="24"/>
              </w:rPr>
              <w:t>способный</w:t>
            </w:r>
            <w:r>
              <w:rPr>
                <w:spacing w:val="60"/>
                <w:sz w:val="24"/>
              </w:rPr>
              <w:t xml:space="preserve"> </w:t>
            </w:r>
            <w:r>
              <w:rPr>
                <w:sz w:val="24"/>
              </w:rPr>
              <w:t>взаимодействовать</w:t>
            </w:r>
            <w:r>
              <w:rPr>
                <w:spacing w:val="-57"/>
                <w:sz w:val="24"/>
              </w:rPr>
              <w:t xml:space="preserve"> </w:t>
            </w:r>
            <w:r>
              <w:rPr>
                <w:sz w:val="24"/>
              </w:rPr>
              <w:t>со</w:t>
            </w:r>
            <w:r>
              <w:rPr>
                <w:spacing w:val="5"/>
                <w:sz w:val="24"/>
              </w:rPr>
              <w:t xml:space="preserve"> </w:t>
            </w:r>
            <w:r>
              <w:rPr>
                <w:sz w:val="24"/>
              </w:rPr>
              <w:t>взрослыми</w:t>
            </w:r>
            <w:r>
              <w:rPr>
                <w:spacing w:val="-2"/>
                <w:sz w:val="24"/>
              </w:rPr>
              <w:t xml:space="preserve"> </w:t>
            </w:r>
            <w:r>
              <w:rPr>
                <w:sz w:val="24"/>
              </w:rPr>
              <w:t>и</w:t>
            </w:r>
            <w:r>
              <w:rPr>
                <w:spacing w:val="2"/>
                <w:sz w:val="24"/>
              </w:rPr>
              <w:t xml:space="preserve"> </w:t>
            </w:r>
            <w:r>
              <w:rPr>
                <w:sz w:val="24"/>
              </w:rPr>
              <w:t>сверстниками</w:t>
            </w:r>
            <w:r>
              <w:rPr>
                <w:spacing w:val="-2"/>
                <w:sz w:val="24"/>
              </w:rPr>
              <w:t xml:space="preserve"> </w:t>
            </w:r>
            <w:r>
              <w:rPr>
                <w:sz w:val="24"/>
              </w:rPr>
              <w:t>на</w:t>
            </w:r>
            <w:r>
              <w:rPr>
                <w:spacing w:val="-5"/>
                <w:sz w:val="24"/>
              </w:rPr>
              <w:t xml:space="preserve"> </w:t>
            </w:r>
            <w:r>
              <w:rPr>
                <w:sz w:val="24"/>
              </w:rPr>
              <w:t>основе</w:t>
            </w:r>
            <w:r>
              <w:rPr>
                <w:spacing w:val="-4"/>
                <w:sz w:val="24"/>
              </w:rPr>
              <w:t xml:space="preserve"> </w:t>
            </w:r>
            <w:r>
              <w:rPr>
                <w:sz w:val="24"/>
              </w:rPr>
              <w:t>общих</w:t>
            </w:r>
            <w:r>
              <w:rPr>
                <w:spacing w:val="-3"/>
                <w:sz w:val="24"/>
              </w:rPr>
              <w:t xml:space="preserve"> </w:t>
            </w:r>
            <w:r>
              <w:rPr>
                <w:sz w:val="24"/>
              </w:rPr>
              <w:t>интересов</w:t>
            </w:r>
          </w:p>
          <w:p w14:paraId="4C577BB0" w14:textId="7A4FFAE7" w:rsidR="007545A8" w:rsidRDefault="007545A8" w:rsidP="007545A8">
            <w:pPr>
              <w:pStyle w:val="TableParagraph"/>
              <w:rPr>
                <w:sz w:val="24"/>
              </w:rPr>
            </w:pPr>
            <w:r>
              <w:rPr>
                <w:sz w:val="24"/>
              </w:rPr>
              <w:t>и</w:t>
            </w:r>
            <w:r>
              <w:rPr>
                <w:spacing w:val="1"/>
                <w:sz w:val="24"/>
              </w:rPr>
              <w:t xml:space="preserve"> </w:t>
            </w:r>
            <w:r>
              <w:rPr>
                <w:sz w:val="24"/>
              </w:rPr>
              <w:t>дел.</w:t>
            </w:r>
          </w:p>
        </w:tc>
      </w:tr>
      <w:tr w:rsidR="007545A8" w14:paraId="66AD61D2" w14:textId="77777777" w:rsidTr="00FD0109">
        <w:trPr>
          <w:trHeight w:val="954"/>
        </w:trPr>
        <w:tc>
          <w:tcPr>
            <w:tcW w:w="2439" w:type="dxa"/>
          </w:tcPr>
          <w:p w14:paraId="087EFDE1" w14:textId="16F7B08A" w:rsidR="007545A8" w:rsidRDefault="007545A8">
            <w:pPr>
              <w:pStyle w:val="TableParagraph"/>
              <w:spacing w:line="273" w:lineRule="exact"/>
              <w:rPr>
                <w:b/>
                <w:sz w:val="24"/>
              </w:rPr>
            </w:pPr>
            <w:r>
              <w:rPr>
                <w:b/>
                <w:sz w:val="24"/>
              </w:rPr>
              <w:t>Познавательное</w:t>
            </w:r>
          </w:p>
        </w:tc>
        <w:tc>
          <w:tcPr>
            <w:tcW w:w="1839" w:type="dxa"/>
          </w:tcPr>
          <w:p w14:paraId="0ADE53B1" w14:textId="219D3BC3" w:rsidR="007545A8" w:rsidRDefault="007545A8" w:rsidP="007545A8">
            <w:pPr>
              <w:pStyle w:val="TableParagraph"/>
              <w:spacing w:line="280" w:lineRule="auto"/>
              <w:ind w:left="2" w:right="127"/>
              <w:jc w:val="center"/>
              <w:rPr>
                <w:sz w:val="24"/>
              </w:rPr>
            </w:pPr>
            <w:r>
              <w:rPr>
                <w:sz w:val="24"/>
              </w:rPr>
              <w:t>Знания</w:t>
            </w:r>
          </w:p>
        </w:tc>
        <w:tc>
          <w:tcPr>
            <w:tcW w:w="5673" w:type="dxa"/>
          </w:tcPr>
          <w:p w14:paraId="0E3D7490" w14:textId="61DC86CD" w:rsidR="007545A8" w:rsidRDefault="007545A8" w:rsidP="007545A8">
            <w:pPr>
              <w:pStyle w:val="TableParagraph"/>
              <w:tabs>
                <w:tab w:val="left" w:pos="2010"/>
                <w:tab w:val="left" w:pos="2221"/>
                <w:tab w:val="left" w:pos="2816"/>
                <w:tab w:val="left" w:pos="4078"/>
                <w:tab w:val="left" w:pos="5181"/>
              </w:tabs>
              <w:spacing w:line="276" w:lineRule="auto"/>
              <w:ind w:right="91"/>
              <w:jc w:val="both"/>
              <w:rPr>
                <w:sz w:val="24"/>
              </w:rPr>
            </w:pPr>
            <w:r>
              <w:rPr>
                <w:sz w:val="24"/>
              </w:rPr>
              <w:t>Любознательный,</w:t>
            </w:r>
            <w:r>
              <w:rPr>
                <w:spacing w:val="1"/>
                <w:sz w:val="24"/>
              </w:rPr>
              <w:t xml:space="preserve"> </w:t>
            </w:r>
            <w:r>
              <w:rPr>
                <w:sz w:val="24"/>
              </w:rPr>
              <w:t>наблюдательный,</w:t>
            </w:r>
            <w:r>
              <w:rPr>
                <w:spacing w:val="1"/>
                <w:sz w:val="24"/>
              </w:rPr>
              <w:t xml:space="preserve"> </w:t>
            </w:r>
            <w:r>
              <w:rPr>
                <w:sz w:val="24"/>
              </w:rPr>
              <w:t>испытывающий</w:t>
            </w:r>
            <w:r>
              <w:rPr>
                <w:spacing w:val="1"/>
                <w:sz w:val="24"/>
              </w:rPr>
              <w:t xml:space="preserve"> </w:t>
            </w:r>
            <w:r>
              <w:rPr>
                <w:sz w:val="24"/>
              </w:rPr>
              <w:t>потребность в самовыражении, в том числе творческом,</w:t>
            </w:r>
            <w:r>
              <w:rPr>
                <w:spacing w:val="1"/>
                <w:sz w:val="24"/>
              </w:rPr>
              <w:t xml:space="preserve"> </w:t>
            </w:r>
            <w:r>
              <w:rPr>
                <w:sz w:val="24"/>
              </w:rPr>
              <w:t>проявляющий активность, самостоятельность,</w:t>
            </w:r>
            <w:r>
              <w:rPr>
                <w:spacing w:val="-58"/>
                <w:sz w:val="24"/>
              </w:rPr>
              <w:t xml:space="preserve"> </w:t>
            </w:r>
            <w:r>
              <w:rPr>
                <w:sz w:val="24"/>
              </w:rPr>
              <w:t>инициативу в познавательной, игровой,</w:t>
            </w:r>
            <w:r>
              <w:rPr>
                <w:spacing w:val="-58"/>
                <w:sz w:val="24"/>
              </w:rPr>
              <w:t xml:space="preserve"> </w:t>
            </w:r>
            <w:r>
              <w:rPr>
                <w:sz w:val="24"/>
              </w:rPr>
              <w:t>коммуникативной</w:t>
            </w:r>
            <w:r>
              <w:rPr>
                <w:spacing w:val="1"/>
                <w:sz w:val="24"/>
              </w:rPr>
              <w:t xml:space="preserve"> </w:t>
            </w:r>
            <w:r>
              <w:rPr>
                <w:sz w:val="24"/>
              </w:rPr>
              <w:t>и</w:t>
            </w:r>
            <w:r>
              <w:rPr>
                <w:spacing w:val="60"/>
                <w:sz w:val="24"/>
              </w:rPr>
              <w:t xml:space="preserve"> </w:t>
            </w:r>
            <w:r>
              <w:rPr>
                <w:sz w:val="24"/>
              </w:rPr>
              <w:t>продуктивных</w:t>
            </w:r>
            <w:r>
              <w:rPr>
                <w:spacing w:val="60"/>
                <w:sz w:val="24"/>
              </w:rPr>
              <w:t xml:space="preserve"> </w:t>
            </w:r>
            <w:r>
              <w:rPr>
                <w:sz w:val="24"/>
              </w:rPr>
              <w:t>видах</w:t>
            </w:r>
            <w:r>
              <w:rPr>
                <w:spacing w:val="60"/>
                <w:sz w:val="24"/>
              </w:rPr>
              <w:t xml:space="preserve"> </w:t>
            </w:r>
            <w:r>
              <w:rPr>
                <w:sz w:val="24"/>
              </w:rPr>
              <w:t>деятельности</w:t>
            </w:r>
            <w:r>
              <w:rPr>
                <w:spacing w:val="-57"/>
                <w:sz w:val="24"/>
              </w:rPr>
              <w:t xml:space="preserve"> </w:t>
            </w:r>
            <w:r>
              <w:rPr>
                <w:sz w:val="24"/>
              </w:rPr>
              <w:t>и в самообслуживании, обладающий первичной картиной</w:t>
            </w:r>
            <w:r>
              <w:rPr>
                <w:spacing w:val="-57"/>
                <w:sz w:val="24"/>
              </w:rPr>
              <w:t xml:space="preserve"> </w:t>
            </w:r>
            <w:r>
              <w:rPr>
                <w:sz w:val="24"/>
              </w:rPr>
              <w:t>мира</w:t>
            </w:r>
            <w:r>
              <w:rPr>
                <w:spacing w:val="18"/>
                <w:sz w:val="24"/>
              </w:rPr>
              <w:t xml:space="preserve"> </w:t>
            </w:r>
            <w:r>
              <w:rPr>
                <w:sz w:val="24"/>
              </w:rPr>
              <w:t>на</w:t>
            </w:r>
            <w:r>
              <w:rPr>
                <w:spacing w:val="11"/>
                <w:sz w:val="24"/>
              </w:rPr>
              <w:t xml:space="preserve"> </w:t>
            </w:r>
            <w:r>
              <w:rPr>
                <w:sz w:val="24"/>
              </w:rPr>
              <w:t>основе</w:t>
            </w:r>
            <w:r>
              <w:rPr>
                <w:spacing w:val="18"/>
                <w:sz w:val="24"/>
              </w:rPr>
              <w:t xml:space="preserve"> </w:t>
            </w:r>
            <w:r>
              <w:rPr>
                <w:sz w:val="24"/>
              </w:rPr>
              <w:t>традиционных</w:t>
            </w:r>
            <w:r>
              <w:rPr>
                <w:spacing w:val="15"/>
                <w:sz w:val="24"/>
              </w:rPr>
              <w:t xml:space="preserve"> </w:t>
            </w:r>
            <w:r>
              <w:rPr>
                <w:sz w:val="24"/>
              </w:rPr>
              <w:t>ценностей</w:t>
            </w:r>
            <w:r>
              <w:rPr>
                <w:spacing w:val="16"/>
                <w:sz w:val="24"/>
              </w:rPr>
              <w:t xml:space="preserve"> </w:t>
            </w:r>
            <w:r>
              <w:rPr>
                <w:sz w:val="24"/>
              </w:rPr>
              <w:t>российского общества.</w:t>
            </w:r>
          </w:p>
        </w:tc>
      </w:tr>
      <w:tr w:rsidR="007545A8" w14:paraId="4D544217" w14:textId="77777777" w:rsidTr="00FD0109">
        <w:trPr>
          <w:trHeight w:val="954"/>
        </w:trPr>
        <w:tc>
          <w:tcPr>
            <w:tcW w:w="2439" w:type="dxa"/>
          </w:tcPr>
          <w:p w14:paraId="01FAC99D" w14:textId="0BDC1F6A" w:rsidR="007545A8" w:rsidRDefault="007545A8">
            <w:pPr>
              <w:pStyle w:val="TableParagraph"/>
              <w:spacing w:line="273" w:lineRule="exact"/>
              <w:rPr>
                <w:b/>
                <w:sz w:val="24"/>
              </w:rPr>
            </w:pPr>
            <w:r>
              <w:rPr>
                <w:b/>
                <w:sz w:val="24"/>
              </w:rPr>
              <w:t>Физическое и</w:t>
            </w:r>
            <w:r>
              <w:rPr>
                <w:b/>
                <w:spacing w:val="1"/>
                <w:sz w:val="24"/>
              </w:rPr>
              <w:t xml:space="preserve"> </w:t>
            </w:r>
            <w:r>
              <w:rPr>
                <w:b/>
                <w:sz w:val="24"/>
              </w:rPr>
              <w:t>оздоровительное</w:t>
            </w:r>
          </w:p>
        </w:tc>
        <w:tc>
          <w:tcPr>
            <w:tcW w:w="1839" w:type="dxa"/>
          </w:tcPr>
          <w:p w14:paraId="0D152E22" w14:textId="3770E3EC" w:rsidR="007545A8" w:rsidRDefault="007545A8" w:rsidP="007545A8">
            <w:pPr>
              <w:pStyle w:val="TableParagraph"/>
              <w:spacing w:line="280" w:lineRule="auto"/>
              <w:ind w:left="2" w:right="127"/>
              <w:jc w:val="center"/>
              <w:rPr>
                <w:sz w:val="24"/>
              </w:rPr>
            </w:pPr>
            <w:r>
              <w:rPr>
                <w:sz w:val="24"/>
              </w:rPr>
              <w:t>Здоровье</w:t>
            </w:r>
          </w:p>
        </w:tc>
        <w:tc>
          <w:tcPr>
            <w:tcW w:w="5673" w:type="dxa"/>
          </w:tcPr>
          <w:p w14:paraId="00977446" w14:textId="6101A44C" w:rsidR="007545A8" w:rsidRDefault="007545A8" w:rsidP="007545A8">
            <w:pPr>
              <w:pStyle w:val="TableParagraph"/>
              <w:spacing w:line="278" w:lineRule="auto"/>
              <w:ind w:right="99"/>
              <w:jc w:val="both"/>
              <w:rPr>
                <w:sz w:val="24"/>
              </w:rPr>
            </w:pPr>
            <w:r>
              <w:rPr>
                <w:sz w:val="24"/>
              </w:rPr>
              <w:t>Владеющий основными навыками личной</w:t>
            </w:r>
            <w:r>
              <w:rPr>
                <w:spacing w:val="-57"/>
                <w:sz w:val="24"/>
              </w:rPr>
              <w:t xml:space="preserve"> </w:t>
            </w:r>
            <w:r>
              <w:rPr>
                <w:sz w:val="24"/>
              </w:rPr>
              <w:t>и</w:t>
            </w:r>
            <w:r>
              <w:rPr>
                <w:spacing w:val="1"/>
                <w:sz w:val="24"/>
              </w:rPr>
              <w:t xml:space="preserve"> </w:t>
            </w:r>
            <w:r>
              <w:rPr>
                <w:sz w:val="24"/>
              </w:rPr>
              <w:t>общественной</w:t>
            </w:r>
            <w:r>
              <w:rPr>
                <w:spacing w:val="1"/>
                <w:sz w:val="24"/>
              </w:rPr>
              <w:t xml:space="preserve"> </w:t>
            </w:r>
            <w:r>
              <w:rPr>
                <w:sz w:val="24"/>
              </w:rPr>
              <w:t>гигиены,</w:t>
            </w:r>
            <w:r>
              <w:rPr>
                <w:spacing w:val="1"/>
                <w:sz w:val="24"/>
              </w:rPr>
              <w:t xml:space="preserve"> </w:t>
            </w:r>
            <w:r>
              <w:rPr>
                <w:sz w:val="24"/>
              </w:rPr>
              <w:t>стремящийся</w:t>
            </w:r>
            <w:r>
              <w:rPr>
                <w:spacing w:val="1"/>
                <w:sz w:val="24"/>
              </w:rPr>
              <w:t xml:space="preserve"> </w:t>
            </w:r>
            <w:r>
              <w:rPr>
                <w:sz w:val="24"/>
              </w:rPr>
              <w:t>соблюдать</w:t>
            </w:r>
            <w:r>
              <w:rPr>
                <w:spacing w:val="-57"/>
                <w:sz w:val="24"/>
              </w:rPr>
              <w:t xml:space="preserve"> </w:t>
            </w:r>
            <w:r>
              <w:rPr>
                <w:sz w:val="24"/>
              </w:rPr>
              <w:t>правила</w:t>
            </w:r>
            <w:r>
              <w:rPr>
                <w:spacing w:val="11"/>
                <w:sz w:val="24"/>
              </w:rPr>
              <w:t xml:space="preserve"> </w:t>
            </w:r>
            <w:r>
              <w:rPr>
                <w:sz w:val="24"/>
              </w:rPr>
              <w:t>безопасного</w:t>
            </w:r>
            <w:r>
              <w:rPr>
                <w:spacing w:val="11"/>
                <w:sz w:val="24"/>
              </w:rPr>
              <w:t xml:space="preserve"> </w:t>
            </w:r>
            <w:r>
              <w:rPr>
                <w:sz w:val="24"/>
              </w:rPr>
              <w:t>поведения</w:t>
            </w:r>
            <w:r>
              <w:rPr>
                <w:spacing w:val="11"/>
                <w:sz w:val="24"/>
              </w:rPr>
              <w:t xml:space="preserve"> </w:t>
            </w:r>
            <w:r>
              <w:rPr>
                <w:sz w:val="24"/>
              </w:rPr>
              <w:t>в</w:t>
            </w:r>
            <w:r>
              <w:rPr>
                <w:spacing w:val="9"/>
                <w:sz w:val="24"/>
              </w:rPr>
              <w:t xml:space="preserve"> </w:t>
            </w:r>
            <w:r>
              <w:rPr>
                <w:sz w:val="24"/>
              </w:rPr>
              <w:t>быту,</w:t>
            </w:r>
            <w:r>
              <w:rPr>
                <w:spacing w:val="14"/>
                <w:sz w:val="24"/>
              </w:rPr>
              <w:t xml:space="preserve"> </w:t>
            </w:r>
            <w:r>
              <w:rPr>
                <w:sz w:val="24"/>
              </w:rPr>
              <w:t>социуме (в том</w:t>
            </w:r>
            <w:r>
              <w:rPr>
                <w:spacing w:val="1"/>
                <w:sz w:val="24"/>
              </w:rPr>
              <w:t xml:space="preserve"> </w:t>
            </w:r>
            <w:r>
              <w:rPr>
                <w:sz w:val="24"/>
              </w:rPr>
              <w:t>числе</w:t>
            </w:r>
            <w:r>
              <w:rPr>
                <w:spacing w:val="-6"/>
                <w:sz w:val="24"/>
              </w:rPr>
              <w:t xml:space="preserve"> </w:t>
            </w:r>
            <w:r>
              <w:rPr>
                <w:sz w:val="24"/>
              </w:rPr>
              <w:t>в</w:t>
            </w:r>
            <w:r>
              <w:rPr>
                <w:spacing w:val="-4"/>
                <w:sz w:val="24"/>
              </w:rPr>
              <w:t xml:space="preserve"> </w:t>
            </w:r>
            <w:r>
              <w:rPr>
                <w:sz w:val="24"/>
              </w:rPr>
              <w:t>цифровой</w:t>
            </w:r>
            <w:r>
              <w:rPr>
                <w:spacing w:val="-4"/>
                <w:sz w:val="24"/>
              </w:rPr>
              <w:t xml:space="preserve"> </w:t>
            </w:r>
            <w:r>
              <w:rPr>
                <w:sz w:val="24"/>
              </w:rPr>
              <w:t>среде),</w:t>
            </w:r>
            <w:r>
              <w:rPr>
                <w:spacing w:val="2"/>
                <w:sz w:val="24"/>
              </w:rPr>
              <w:t xml:space="preserve"> </w:t>
            </w:r>
            <w:r>
              <w:rPr>
                <w:sz w:val="24"/>
              </w:rPr>
              <w:t>природе.</w:t>
            </w:r>
          </w:p>
        </w:tc>
      </w:tr>
      <w:tr w:rsidR="007545A8" w14:paraId="28C483A5" w14:textId="77777777" w:rsidTr="00FD0109">
        <w:trPr>
          <w:trHeight w:val="954"/>
        </w:trPr>
        <w:tc>
          <w:tcPr>
            <w:tcW w:w="2439" w:type="dxa"/>
          </w:tcPr>
          <w:p w14:paraId="217B2943" w14:textId="7C7B5BDF" w:rsidR="007545A8" w:rsidRDefault="00FD0109">
            <w:pPr>
              <w:pStyle w:val="TableParagraph"/>
              <w:spacing w:line="273" w:lineRule="exact"/>
              <w:rPr>
                <w:b/>
                <w:sz w:val="24"/>
              </w:rPr>
            </w:pPr>
            <w:r>
              <w:rPr>
                <w:b/>
                <w:sz w:val="24"/>
              </w:rPr>
              <w:t>Трудовое</w:t>
            </w:r>
          </w:p>
        </w:tc>
        <w:tc>
          <w:tcPr>
            <w:tcW w:w="1839" w:type="dxa"/>
          </w:tcPr>
          <w:p w14:paraId="0CEAC3F0" w14:textId="65A70D77" w:rsidR="007545A8" w:rsidRDefault="00FD0109" w:rsidP="007545A8">
            <w:pPr>
              <w:pStyle w:val="TableParagraph"/>
              <w:spacing w:line="280" w:lineRule="auto"/>
              <w:ind w:left="2" w:right="127"/>
              <w:jc w:val="center"/>
              <w:rPr>
                <w:sz w:val="24"/>
              </w:rPr>
            </w:pPr>
            <w:r>
              <w:rPr>
                <w:sz w:val="24"/>
              </w:rPr>
              <w:t>Труд</w:t>
            </w:r>
          </w:p>
        </w:tc>
        <w:tc>
          <w:tcPr>
            <w:tcW w:w="5673" w:type="dxa"/>
          </w:tcPr>
          <w:p w14:paraId="256B8470" w14:textId="3325F167" w:rsidR="007545A8" w:rsidRDefault="00FD0109" w:rsidP="00FD0109">
            <w:pPr>
              <w:pStyle w:val="TableParagraph"/>
              <w:spacing w:line="276" w:lineRule="auto"/>
              <w:ind w:right="100"/>
              <w:jc w:val="both"/>
              <w:rPr>
                <w:sz w:val="24"/>
              </w:rPr>
            </w:pPr>
            <w:r>
              <w:rPr>
                <w:sz w:val="24"/>
              </w:rPr>
              <w:t>Понимающий</w:t>
            </w:r>
            <w:r>
              <w:rPr>
                <w:spacing w:val="60"/>
                <w:sz w:val="24"/>
              </w:rPr>
              <w:t xml:space="preserve"> </w:t>
            </w:r>
            <w:r>
              <w:rPr>
                <w:sz w:val="24"/>
              </w:rPr>
              <w:t>ценность</w:t>
            </w:r>
            <w:r>
              <w:rPr>
                <w:spacing w:val="60"/>
                <w:sz w:val="24"/>
              </w:rPr>
              <w:t xml:space="preserve"> </w:t>
            </w:r>
            <w:r>
              <w:rPr>
                <w:sz w:val="24"/>
              </w:rPr>
              <w:t>труда</w:t>
            </w:r>
            <w:r>
              <w:rPr>
                <w:spacing w:val="61"/>
                <w:sz w:val="24"/>
              </w:rPr>
              <w:t xml:space="preserve"> </w:t>
            </w:r>
            <w:r>
              <w:rPr>
                <w:sz w:val="24"/>
              </w:rPr>
              <w:t>в</w:t>
            </w:r>
            <w:r>
              <w:rPr>
                <w:spacing w:val="61"/>
                <w:sz w:val="24"/>
              </w:rPr>
              <w:t xml:space="preserve"> </w:t>
            </w:r>
            <w:r>
              <w:rPr>
                <w:sz w:val="24"/>
              </w:rPr>
              <w:t>семье и</w:t>
            </w:r>
            <w:r>
              <w:rPr>
                <w:spacing w:val="60"/>
                <w:sz w:val="24"/>
              </w:rPr>
              <w:t xml:space="preserve"> </w:t>
            </w:r>
            <w:r>
              <w:rPr>
                <w:sz w:val="24"/>
              </w:rPr>
              <w:t>в</w:t>
            </w:r>
            <w:r>
              <w:rPr>
                <w:spacing w:val="60"/>
                <w:sz w:val="24"/>
              </w:rPr>
              <w:t xml:space="preserve"> </w:t>
            </w:r>
            <w:r>
              <w:rPr>
                <w:sz w:val="24"/>
              </w:rPr>
              <w:t>обществе</w:t>
            </w:r>
            <w:r>
              <w:rPr>
                <w:spacing w:val="1"/>
                <w:sz w:val="24"/>
              </w:rPr>
              <w:t xml:space="preserve"> </w:t>
            </w:r>
            <w:r>
              <w:rPr>
                <w:sz w:val="24"/>
              </w:rPr>
              <w:t>на основе уважения к людям труда, результатам</w:t>
            </w:r>
            <w:r>
              <w:rPr>
                <w:spacing w:val="1"/>
                <w:sz w:val="24"/>
              </w:rPr>
              <w:t xml:space="preserve"> </w:t>
            </w:r>
            <w:r>
              <w:rPr>
                <w:sz w:val="24"/>
              </w:rPr>
              <w:t>их деятельности,</w:t>
            </w:r>
            <w:r>
              <w:rPr>
                <w:spacing w:val="1"/>
                <w:sz w:val="24"/>
              </w:rPr>
              <w:t xml:space="preserve"> </w:t>
            </w:r>
            <w:r>
              <w:rPr>
                <w:sz w:val="24"/>
              </w:rPr>
              <w:t>проявляющий</w:t>
            </w:r>
            <w:r>
              <w:rPr>
                <w:spacing w:val="1"/>
                <w:sz w:val="24"/>
              </w:rPr>
              <w:t xml:space="preserve"> </w:t>
            </w:r>
            <w:r>
              <w:rPr>
                <w:sz w:val="24"/>
              </w:rPr>
              <w:t>трудолюбие</w:t>
            </w:r>
            <w:r>
              <w:rPr>
                <w:spacing w:val="1"/>
                <w:sz w:val="24"/>
              </w:rPr>
              <w:t xml:space="preserve"> </w:t>
            </w:r>
            <w:r>
              <w:rPr>
                <w:sz w:val="24"/>
              </w:rPr>
              <w:t>при</w:t>
            </w:r>
            <w:r>
              <w:rPr>
                <w:spacing w:val="7"/>
                <w:sz w:val="24"/>
              </w:rPr>
              <w:t xml:space="preserve"> </w:t>
            </w:r>
            <w:r>
              <w:rPr>
                <w:sz w:val="24"/>
              </w:rPr>
              <w:t>выполнении</w:t>
            </w:r>
            <w:r>
              <w:rPr>
                <w:spacing w:val="2"/>
                <w:sz w:val="24"/>
              </w:rPr>
              <w:t xml:space="preserve"> </w:t>
            </w:r>
            <w:r>
              <w:rPr>
                <w:sz w:val="24"/>
              </w:rPr>
              <w:t>поручений</w:t>
            </w:r>
            <w:r>
              <w:rPr>
                <w:spacing w:val="7"/>
                <w:sz w:val="24"/>
              </w:rPr>
              <w:t xml:space="preserve"> </w:t>
            </w:r>
            <w:r>
              <w:rPr>
                <w:sz w:val="24"/>
              </w:rPr>
              <w:t>и</w:t>
            </w:r>
            <w:r>
              <w:rPr>
                <w:spacing w:val="2"/>
                <w:sz w:val="24"/>
              </w:rPr>
              <w:t xml:space="preserve"> </w:t>
            </w:r>
            <w:r>
              <w:rPr>
                <w:sz w:val="24"/>
              </w:rPr>
              <w:t>в</w:t>
            </w:r>
            <w:r>
              <w:rPr>
                <w:spacing w:val="8"/>
                <w:sz w:val="24"/>
              </w:rPr>
              <w:t xml:space="preserve"> </w:t>
            </w:r>
            <w:r>
              <w:rPr>
                <w:sz w:val="24"/>
              </w:rPr>
              <w:t>самостоятельной деятельности.</w:t>
            </w:r>
          </w:p>
        </w:tc>
      </w:tr>
      <w:tr w:rsidR="00FD0109" w14:paraId="00F62189" w14:textId="77777777" w:rsidTr="00FD0109">
        <w:trPr>
          <w:trHeight w:val="954"/>
        </w:trPr>
        <w:tc>
          <w:tcPr>
            <w:tcW w:w="2439" w:type="dxa"/>
          </w:tcPr>
          <w:p w14:paraId="3E943B49" w14:textId="109A7508" w:rsidR="00FD0109" w:rsidRDefault="00FD0109">
            <w:pPr>
              <w:pStyle w:val="TableParagraph"/>
              <w:spacing w:line="273" w:lineRule="exact"/>
              <w:rPr>
                <w:b/>
                <w:sz w:val="24"/>
              </w:rPr>
            </w:pPr>
            <w:r>
              <w:rPr>
                <w:b/>
                <w:sz w:val="24"/>
              </w:rPr>
              <w:t>Этико-эстетическое</w:t>
            </w:r>
          </w:p>
        </w:tc>
        <w:tc>
          <w:tcPr>
            <w:tcW w:w="1839" w:type="dxa"/>
          </w:tcPr>
          <w:p w14:paraId="57B33862" w14:textId="1A60412A" w:rsidR="00FD0109" w:rsidRDefault="00FD0109" w:rsidP="007545A8">
            <w:pPr>
              <w:pStyle w:val="TableParagraph"/>
              <w:spacing w:line="280" w:lineRule="auto"/>
              <w:ind w:left="2" w:right="127"/>
              <w:jc w:val="center"/>
              <w:rPr>
                <w:sz w:val="24"/>
              </w:rPr>
            </w:pPr>
            <w:r>
              <w:rPr>
                <w:spacing w:val="-1"/>
                <w:sz w:val="24"/>
              </w:rPr>
              <w:t xml:space="preserve">Культура </w:t>
            </w:r>
            <w:r>
              <w:rPr>
                <w:sz w:val="24"/>
              </w:rPr>
              <w:t>и</w:t>
            </w:r>
            <w:r>
              <w:rPr>
                <w:spacing w:val="-57"/>
                <w:sz w:val="24"/>
              </w:rPr>
              <w:t xml:space="preserve"> </w:t>
            </w:r>
            <w:r>
              <w:rPr>
                <w:sz w:val="24"/>
              </w:rPr>
              <w:t>красота</w:t>
            </w:r>
          </w:p>
        </w:tc>
        <w:tc>
          <w:tcPr>
            <w:tcW w:w="5673" w:type="dxa"/>
          </w:tcPr>
          <w:p w14:paraId="1186F1C7" w14:textId="00808820" w:rsidR="00FD0109" w:rsidRDefault="00FD0109" w:rsidP="00FD0109">
            <w:pPr>
              <w:pStyle w:val="TableParagraph"/>
              <w:tabs>
                <w:tab w:val="left" w:pos="2629"/>
                <w:tab w:val="left" w:pos="5038"/>
              </w:tabs>
              <w:spacing w:line="276" w:lineRule="auto"/>
              <w:ind w:right="98"/>
              <w:jc w:val="both"/>
              <w:rPr>
                <w:sz w:val="24"/>
              </w:rPr>
            </w:pPr>
            <w:r>
              <w:rPr>
                <w:sz w:val="24"/>
              </w:rPr>
              <w:t>Способный воспринимать и чувствовать прекрасное</w:t>
            </w:r>
            <w:r>
              <w:rPr>
                <w:spacing w:val="1"/>
                <w:sz w:val="24"/>
              </w:rPr>
              <w:t xml:space="preserve"> </w:t>
            </w:r>
            <w:r>
              <w:rPr>
                <w:sz w:val="24"/>
              </w:rPr>
              <w:t>в</w:t>
            </w:r>
            <w:r>
              <w:rPr>
                <w:spacing w:val="44"/>
                <w:sz w:val="24"/>
              </w:rPr>
              <w:t xml:space="preserve"> </w:t>
            </w:r>
            <w:r>
              <w:rPr>
                <w:sz w:val="24"/>
              </w:rPr>
              <w:t>быту,</w:t>
            </w:r>
            <w:r>
              <w:rPr>
                <w:spacing w:val="103"/>
                <w:sz w:val="24"/>
              </w:rPr>
              <w:t xml:space="preserve"> </w:t>
            </w:r>
            <w:r>
              <w:rPr>
                <w:sz w:val="24"/>
              </w:rPr>
              <w:t>природе,</w:t>
            </w:r>
            <w:r>
              <w:rPr>
                <w:spacing w:val="104"/>
                <w:sz w:val="24"/>
              </w:rPr>
              <w:t xml:space="preserve"> </w:t>
            </w:r>
            <w:r>
              <w:rPr>
                <w:sz w:val="24"/>
              </w:rPr>
              <w:t>поступках,</w:t>
            </w:r>
            <w:r>
              <w:rPr>
                <w:spacing w:val="103"/>
                <w:sz w:val="24"/>
              </w:rPr>
              <w:t xml:space="preserve"> </w:t>
            </w:r>
            <w:r>
              <w:rPr>
                <w:sz w:val="24"/>
              </w:rPr>
              <w:t>искусстве,</w:t>
            </w:r>
            <w:r>
              <w:rPr>
                <w:spacing w:val="104"/>
                <w:sz w:val="24"/>
              </w:rPr>
              <w:t xml:space="preserve"> </w:t>
            </w:r>
            <w:r>
              <w:rPr>
                <w:sz w:val="24"/>
              </w:rPr>
              <w:t>стремящийся</w:t>
            </w:r>
            <w:r>
              <w:rPr>
                <w:spacing w:val="-58"/>
                <w:sz w:val="24"/>
              </w:rPr>
              <w:t xml:space="preserve"> </w:t>
            </w:r>
            <w:r>
              <w:rPr>
                <w:sz w:val="24"/>
              </w:rPr>
              <w:t>к</w:t>
            </w:r>
            <w:r>
              <w:rPr>
                <w:spacing w:val="1"/>
                <w:sz w:val="24"/>
              </w:rPr>
              <w:t xml:space="preserve"> </w:t>
            </w:r>
            <w:r>
              <w:rPr>
                <w:sz w:val="24"/>
              </w:rPr>
              <w:t>отображению</w:t>
            </w:r>
            <w:r>
              <w:rPr>
                <w:spacing w:val="1"/>
                <w:sz w:val="24"/>
              </w:rPr>
              <w:t xml:space="preserve"> </w:t>
            </w:r>
            <w:r>
              <w:rPr>
                <w:sz w:val="24"/>
              </w:rPr>
              <w:t>прекрасного</w:t>
            </w:r>
            <w:r>
              <w:rPr>
                <w:spacing w:val="1"/>
                <w:sz w:val="24"/>
              </w:rPr>
              <w:t xml:space="preserve"> </w:t>
            </w:r>
            <w:r>
              <w:rPr>
                <w:sz w:val="24"/>
              </w:rPr>
              <w:t>в</w:t>
            </w:r>
            <w:r>
              <w:rPr>
                <w:spacing w:val="1"/>
                <w:sz w:val="24"/>
              </w:rPr>
              <w:t xml:space="preserve"> </w:t>
            </w:r>
            <w:r>
              <w:rPr>
                <w:sz w:val="24"/>
              </w:rPr>
              <w:t>продуктивных</w:t>
            </w:r>
            <w:r>
              <w:rPr>
                <w:spacing w:val="1"/>
                <w:sz w:val="24"/>
              </w:rPr>
              <w:t xml:space="preserve"> </w:t>
            </w:r>
            <w:r>
              <w:rPr>
                <w:sz w:val="24"/>
              </w:rPr>
              <w:t>видах</w:t>
            </w:r>
            <w:r>
              <w:rPr>
                <w:spacing w:val="1"/>
                <w:sz w:val="24"/>
              </w:rPr>
              <w:t xml:space="preserve"> </w:t>
            </w:r>
            <w:r>
              <w:rPr>
                <w:sz w:val="24"/>
              </w:rPr>
              <w:t xml:space="preserve">деятельности, обладающий </w:t>
            </w:r>
            <w:r>
              <w:rPr>
                <w:spacing w:val="-1"/>
                <w:sz w:val="24"/>
              </w:rPr>
              <w:t>зачатками</w:t>
            </w:r>
            <w:r>
              <w:rPr>
                <w:sz w:val="24"/>
              </w:rPr>
              <w:t xml:space="preserve"> художественно-эстетического</w:t>
            </w:r>
            <w:r>
              <w:rPr>
                <w:spacing w:val="-8"/>
                <w:sz w:val="24"/>
              </w:rPr>
              <w:t xml:space="preserve"> </w:t>
            </w:r>
            <w:r>
              <w:rPr>
                <w:sz w:val="24"/>
              </w:rPr>
              <w:t>вкуса.</w:t>
            </w:r>
          </w:p>
        </w:tc>
      </w:tr>
    </w:tbl>
    <w:p w14:paraId="27758E45" w14:textId="57C3782E" w:rsidR="00E70393" w:rsidRPr="00FD0109" w:rsidRDefault="00E70393" w:rsidP="00FD0109">
      <w:pPr>
        <w:tabs>
          <w:tab w:val="left" w:pos="4050"/>
        </w:tabs>
        <w:rPr>
          <w:sz w:val="24"/>
        </w:rPr>
      </w:pPr>
    </w:p>
    <w:p w14:paraId="7A6D2B96" w14:textId="5B535876" w:rsidR="00D324AE" w:rsidRDefault="00D001EB" w:rsidP="00FD0109">
      <w:pPr>
        <w:pStyle w:val="1"/>
        <w:spacing w:before="90"/>
        <w:ind w:left="0"/>
        <w:jc w:val="center"/>
      </w:pPr>
      <w:r>
        <w:t>Раздел</w:t>
      </w:r>
      <w:r>
        <w:rPr>
          <w:spacing w:val="-4"/>
        </w:rPr>
        <w:t xml:space="preserve"> </w:t>
      </w:r>
      <w:r>
        <w:t>II.</w:t>
      </w:r>
      <w:r>
        <w:rPr>
          <w:spacing w:val="-1"/>
        </w:rPr>
        <w:t xml:space="preserve"> </w:t>
      </w:r>
      <w:r>
        <w:t>Содержательный</w:t>
      </w:r>
    </w:p>
    <w:p w14:paraId="492E241C" w14:textId="77777777" w:rsidR="00D324AE" w:rsidRDefault="00D001EB" w:rsidP="00FD0109">
      <w:pPr>
        <w:pStyle w:val="a5"/>
        <w:numPr>
          <w:ilvl w:val="1"/>
          <w:numId w:val="10"/>
        </w:numPr>
        <w:spacing w:before="46"/>
        <w:ind w:left="0" w:firstLine="851"/>
        <w:jc w:val="center"/>
        <w:rPr>
          <w:b/>
          <w:sz w:val="24"/>
        </w:rPr>
      </w:pPr>
      <w:r>
        <w:rPr>
          <w:b/>
          <w:sz w:val="24"/>
        </w:rPr>
        <w:t>Содержание</w:t>
      </w:r>
      <w:r>
        <w:rPr>
          <w:b/>
          <w:spacing w:val="-3"/>
          <w:sz w:val="24"/>
        </w:rPr>
        <w:t xml:space="preserve"> </w:t>
      </w:r>
      <w:r>
        <w:rPr>
          <w:b/>
          <w:sz w:val="24"/>
        </w:rPr>
        <w:t>воспитательной</w:t>
      </w:r>
      <w:r>
        <w:rPr>
          <w:b/>
          <w:spacing w:val="-5"/>
          <w:sz w:val="24"/>
        </w:rPr>
        <w:t xml:space="preserve"> </w:t>
      </w:r>
      <w:r>
        <w:rPr>
          <w:b/>
          <w:sz w:val="24"/>
        </w:rPr>
        <w:t>работы</w:t>
      </w:r>
      <w:r>
        <w:rPr>
          <w:b/>
          <w:spacing w:val="-1"/>
          <w:sz w:val="24"/>
        </w:rPr>
        <w:t xml:space="preserve"> </w:t>
      </w:r>
      <w:r>
        <w:rPr>
          <w:b/>
          <w:sz w:val="24"/>
        </w:rPr>
        <w:t>по</w:t>
      </w:r>
      <w:r>
        <w:rPr>
          <w:b/>
          <w:spacing w:val="-10"/>
          <w:sz w:val="24"/>
        </w:rPr>
        <w:t xml:space="preserve"> </w:t>
      </w:r>
      <w:r>
        <w:rPr>
          <w:b/>
          <w:sz w:val="24"/>
        </w:rPr>
        <w:t>направлениям</w:t>
      </w:r>
      <w:r>
        <w:rPr>
          <w:b/>
          <w:spacing w:val="-2"/>
          <w:sz w:val="24"/>
        </w:rPr>
        <w:t xml:space="preserve"> </w:t>
      </w:r>
      <w:r>
        <w:rPr>
          <w:b/>
          <w:sz w:val="24"/>
        </w:rPr>
        <w:t>воспитания</w:t>
      </w:r>
    </w:p>
    <w:p w14:paraId="0A2C2183" w14:textId="77777777" w:rsidR="00D324AE" w:rsidRDefault="00D324AE">
      <w:pPr>
        <w:pStyle w:val="a3"/>
        <w:spacing w:before="1"/>
        <w:ind w:left="0" w:firstLine="0"/>
        <w:jc w:val="left"/>
        <w:rPr>
          <w:b/>
          <w:sz w:val="23"/>
        </w:rPr>
      </w:pPr>
    </w:p>
    <w:p w14:paraId="5A0E622D" w14:textId="77777777" w:rsidR="00D324AE" w:rsidRDefault="00D001EB">
      <w:pPr>
        <w:pStyle w:val="a3"/>
        <w:spacing w:before="1" w:line="276" w:lineRule="auto"/>
        <w:ind w:right="247"/>
      </w:pPr>
      <w:r>
        <w:t>Содержание</w:t>
      </w:r>
      <w:r>
        <w:rPr>
          <w:spacing w:val="1"/>
        </w:rPr>
        <w:t xml:space="preserve"> </w:t>
      </w:r>
      <w:r>
        <w:t>Программы</w:t>
      </w:r>
      <w:r>
        <w:rPr>
          <w:spacing w:val="1"/>
        </w:rPr>
        <w:t xml:space="preserve"> </w:t>
      </w:r>
      <w:r>
        <w:t>воспитания</w:t>
      </w:r>
      <w:r>
        <w:rPr>
          <w:spacing w:val="1"/>
        </w:rPr>
        <w:t xml:space="preserve"> </w:t>
      </w:r>
      <w:r>
        <w:t>реализуется</w:t>
      </w:r>
      <w:r>
        <w:rPr>
          <w:spacing w:val="1"/>
        </w:rPr>
        <w:t xml:space="preserve"> </w:t>
      </w:r>
      <w:r>
        <w:t>в</w:t>
      </w:r>
      <w:r>
        <w:rPr>
          <w:spacing w:val="1"/>
        </w:rPr>
        <w:t xml:space="preserve"> </w:t>
      </w:r>
      <w:r>
        <w:t>ходе</w:t>
      </w:r>
      <w:r>
        <w:rPr>
          <w:spacing w:val="1"/>
        </w:rPr>
        <w:t xml:space="preserve"> </w:t>
      </w:r>
      <w:r>
        <w:t>освоения</w:t>
      </w:r>
      <w:r>
        <w:rPr>
          <w:spacing w:val="1"/>
        </w:rPr>
        <w:t xml:space="preserve"> </w:t>
      </w:r>
      <w:r>
        <w:t>детьми</w:t>
      </w:r>
      <w:r>
        <w:rPr>
          <w:spacing w:val="1"/>
        </w:rPr>
        <w:t xml:space="preserve"> </w:t>
      </w:r>
      <w:r>
        <w:t>дошкольного</w:t>
      </w:r>
      <w:r>
        <w:rPr>
          <w:spacing w:val="1"/>
        </w:rPr>
        <w:t xml:space="preserve"> </w:t>
      </w:r>
      <w:r>
        <w:t>возраста всех образовательных областей, обозначенных во ФГОС ДО, одной из задач которого</w:t>
      </w:r>
      <w:r>
        <w:rPr>
          <w:spacing w:val="1"/>
        </w:rPr>
        <w:t xml:space="preserve"> </w:t>
      </w:r>
      <w:r>
        <w:t>является объединение воспитания и обучения в целостный образовательный процесс на основе</w:t>
      </w:r>
      <w:r>
        <w:rPr>
          <w:spacing w:val="1"/>
        </w:rPr>
        <w:t xml:space="preserve"> </w:t>
      </w:r>
      <w:r>
        <w:t>духовно-нравственных</w:t>
      </w:r>
      <w:r>
        <w:rPr>
          <w:spacing w:val="1"/>
        </w:rPr>
        <w:t xml:space="preserve"> </w:t>
      </w:r>
      <w:r>
        <w:t>и</w:t>
      </w:r>
      <w:r>
        <w:rPr>
          <w:spacing w:val="1"/>
        </w:rPr>
        <w:t xml:space="preserve"> </w:t>
      </w:r>
      <w:r>
        <w:t>социокультурных</w:t>
      </w:r>
      <w:r>
        <w:rPr>
          <w:spacing w:val="1"/>
        </w:rPr>
        <w:t xml:space="preserve"> </w:t>
      </w:r>
      <w:r>
        <w:t>ценностей,</w:t>
      </w:r>
      <w:r>
        <w:rPr>
          <w:spacing w:val="1"/>
        </w:rPr>
        <w:t xml:space="preserve"> </w:t>
      </w:r>
      <w:r>
        <w:t>принятых</w:t>
      </w:r>
      <w:r>
        <w:rPr>
          <w:spacing w:val="1"/>
        </w:rPr>
        <w:t xml:space="preserve"> </w:t>
      </w:r>
      <w:r>
        <w:t>в</w:t>
      </w:r>
      <w:r>
        <w:rPr>
          <w:spacing w:val="1"/>
        </w:rPr>
        <w:t xml:space="preserve"> </w:t>
      </w:r>
      <w:r>
        <w:t>обществе</w:t>
      </w:r>
      <w:r>
        <w:rPr>
          <w:spacing w:val="1"/>
        </w:rPr>
        <w:t xml:space="preserve"> </w:t>
      </w:r>
      <w:r>
        <w:t>правил</w:t>
      </w:r>
      <w:r>
        <w:rPr>
          <w:spacing w:val="1"/>
        </w:rPr>
        <w:t xml:space="preserve"> </w:t>
      </w:r>
      <w:r>
        <w:t>и</w:t>
      </w:r>
      <w:r>
        <w:rPr>
          <w:spacing w:val="1"/>
        </w:rPr>
        <w:t xml:space="preserve"> </w:t>
      </w:r>
      <w:r>
        <w:t>норм</w:t>
      </w:r>
      <w:r>
        <w:rPr>
          <w:spacing w:val="1"/>
        </w:rPr>
        <w:t xml:space="preserve"> </w:t>
      </w:r>
      <w:r>
        <w:t>поведения</w:t>
      </w:r>
      <w:r>
        <w:rPr>
          <w:spacing w:val="1"/>
        </w:rPr>
        <w:t xml:space="preserve"> </w:t>
      </w:r>
      <w:r>
        <w:t>в</w:t>
      </w:r>
      <w:r>
        <w:rPr>
          <w:spacing w:val="-1"/>
        </w:rPr>
        <w:t xml:space="preserve"> </w:t>
      </w:r>
      <w:r>
        <w:t>интересах</w:t>
      </w:r>
      <w:r>
        <w:rPr>
          <w:spacing w:val="-3"/>
        </w:rPr>
        <w:t xml:space="preserve"> </w:t>
      </w:r>
      <w:r>
        <w:t>человека,</w:t>
      </w:r>
      <w:r>
        <w:rPr>
          <w:spacing w:val="-1"/>
        </w:rPr>
        <w:t xml:space="preserve"> </w:t>
      </w:r>
      <w:r>
        <w:t>семьи,</w:t>
      </w:r>
      <w:r>
        <w:rPr>
          <w:spacing w:val="-1"/>
        </w:rPr>
        <w:t xml:space="preserve"> </w:t>
      </w:r>
      <w:r>
        <w:t>общества:</w:t>
      </w:r>
    </w:p>
    <w:p w14:paraId="6B272988" w14:textId="532955DF" w:rsidR="00B3797B" w:rsidRPr="00250601" w:rsidRDefault="00D001EB" w:rsidP="00250601">
      <w:pPr>
        <w:pStyle w:val="a5"/>
        <w:numPr>
          <w:ilvl w:val="0"/>
          <w:numId w:val="12"/>
        </w:numPr>
        <w:tabs>
          <w:tab w:val="left" w:pos="1248"/>
        </w:tabs>
        <w:spacing w:line="294" w:lineRule="exact"/>
        <w:ind w:left="1247" w:hanging="285"/>
        <w:rPr>
          <w:sz w:val="24"/>
        </w:rPr>
      </w:pPr>
      <w:r>
        <w:rPr>
          <w:sz w:val="24"/>
        </w:rPr>
        <w:t>социально-коммуникативное</w:t>
      </w:r>
      <w:r>
        <w:rPr>
          <w:spacing w:val="-9"/>
          <w:sz w:val="24"/>
        </w:rPr>
        <w:t xml:space="preserve"> </w:t>
      </w:r>
      <w:r>
        <w:rPr>
          <w:sz w:val="24"/>
        </w:rPr>
        <w:t>развитие;</w:t>
      </w:r>
    </w:p>
    <w:p w14:paraId="7DAC7986" w14:textId="08060CD6" w:rsidR="00D324AE" w:rsidRDefault="00D001EB">
      <w:pPr>
        <w:pStyle w:val="a5"/>
        <w:numPr>
          <w:ilvl w:val="0"/>
          <w:numId w:val="12"/>
        </w:numPr>
        <w:tabs>
          <w:tab w:val="left" w:pos="1248"/>
        </w:tabs>
        <w:spacing w:before="116"/>
        <w:ind w:left="1247" w:hanging="285"/>
        <w:jc w:val="left"/>
        <w:rPr>
          <w:sz w:val="24"/>
        </w:rPr>
      </w:pPr>
      <w:r>
        <w:rPr>
          <w:sz w:val="24"/>
        </w:rPr>
        <w:t>познавательное</w:t>
      </w:r>
      <w:r>
        <w:rPr>
          <w:spacing w:val="-7"/>
          <w:sz w:val="24"/>
        </w:rPr>
        <w:t xml:space="preserve"> </w:t>
      </w:r>
      <w:r>
        <w:rPr>
          <w:sz w:val="24"/>
        </w:rPr>
        <w:t>развитие;</w:t>
      </w:r>
    </w:p>
    <w:p w14:paraId="5CBF05E9" w14:textId="77777777" w:rsidR="00D324AE" w:rsidRDefault="00D001EB">
      <w:pPr>
        <w:pStyle w:val="a5"/>
        <w:numPr>
          <w:ilvl w:val="0"/>
          <w:numId w:val="12"/>
        </w:numPr>
        <w:tabs>
          <w:tab w:val="left" w:pos="1248"/>
        </w:tabs>
        <w:spacing w:before="42"/>
        <w:ind w:left="1247" w:hanging="285"/>
        <w:jc w:val="left"/>
        <w:rPr>
          <w:sz w:val="24"/>
        </w:rPr>
      </w:pPr>
      <w:r>
        <w:rPr>
          <w:sz w:val="24"/>
        </w:rPr>
        <w:t>речевое развитие;</w:t>
      </w:r>
    </w:p>
    <w:p w14:paraId="27529BC8" w14:textId="77777777" w:rsidR="00D324AE" w:rsidRDefault="00D001EB">
      <w:pPr>
        <w:pStyle w:val="a5"/>
        <w:numPr>
          <w:ilvl w:val="0"/>
          <w:numId w:val="12"/>
        </w:numPr>
        <w:tabs>
          <w:tab w:val="left" w:pos="1248"/>
        </w:tabs>
        <w:spacing w:before="38"/>
        <w:ind w:left="1247" w:hanging="285"/>
        <w:jc w:val="left"/>
        <w:rPr>
          <w:sz w:val="24"/>
        </w:rPr>
      </w:pPr>
      <w:r>
        <w:rPr>
          <w:sz w:val="24"/>
        </w:rPr>
        <w:t>художественно-эстетическое</w:t>
      </w:r>
      <w:r>
        <w:rPr>
          <w:spacing w:val="-3"/>
          <w:sz w:val="24"/>
        </w:rPr>
        <w:t xml:space="preserve"> </w:t>
      </w:r>
      <w:r>
        <w:rPr>
          <w:sz w:val="24"/>
        </w:rPr>
        <w:t>развитие;</w:t>
      </w:r>
    </w:p>
    <w:p w14:paraId="272EFCDB" w14:textId="77777777" w:rsidR="00D324AE" w:rsidRDefault="00D001EB">
      <w:pPr>
        <w:pStyle w:val="a5"/>
        <w:numPr>
          <w:ilvl w:val="0"/>
          <w:numId w:val="12"/>
        </w:numPr>
        <w:tabs>
          <w:tab w:val="left" w:pos="1248"/>
        </w:tabs>
        <w:spacing w:before="42"/>
        <w:ind w:left="1247" w:hanging="285"/>
        <w:jc w:val="left"/>
        <w:rPr>
          <w:sz w:val="24"/>
        </w:rPr>
      </w:pPr>
      <w:r>
        <w:rPr>
          <w:sz w:val="24"/>
        </w:rPr>
        <w:t>физическое</w:t>
      </w:r>
      <w:r>
        <w:rPr>
          <w:spacing w:val="-3"/>
          <w:sz w:val="24"/>
        </w:rPr>
        <w:t xml:space="preserve"> </w:t>
      </w:r>
      <w:r>
        <w:rPr>
          <w:sz w:val="24"/>
        </w:rPr>
        <w:t>развитие.</w:t>
      </w:r>
    </w:p>
    <w:p w14:paraId="50A7360C" w14:textId="77777777" w:rsidR="00D324AE" w:rsidRDefault="00D324AE">
      <w:pPr>
        <w:pStyle w:val="a3"/>
        <w:ind w:left="0" w:firstLine="0"/>
        <w:jc w:val="left"/>
        <w:rPr>
          <w:sz w:val="31"/>
        </w:rPr>
      </w:pPr>
    </w:p>
    <w:p w14:paraId="39D1580E" w14:textId="77777777" w:rsidR="00D324AE" w:rsidRDefault="00D001EB">
      <w:pPr>
        <w:pStyle w:val="a3"/>
        <w:spacing w:line="276" w:lineRule="auto"/>
        <w:ind w:right="245"/>
      </w:pPr>
      <w:r>
        <w:t>В</w:t>
      </w:r>
      <w:r>
        <w:rPr>
          <w:spacing w:val="1"/>
        </w:rPr>
        <w:t xml:space="preserve"> </w:t>
      </w:r>
      <w:r>
        <w:t>пояснительной</w:t>
      </w:r>
      <w:r>
        <w:rPr>
          <w:spacing w:val="1"/>
        </w:rPr>
        <w:t xml:space="preserve"> </w:t>
      </w:r>
      <w:r>
        <w:t>записке</w:t>
      </w:r>
      <w:r>
        <w:rPr>
          <w:spacing w:val="1"/>
        </w:rPr>
        <w:t xml:space="preserve"> </w:t>
      </w:r>
      <w:r>
        <w:t>ценности</w:t>
      </w:r>
      <w:r>
        <w:rPr>
          <w:spacing w:val="1"/>
        </w:rPr>
        <w:t xml:space="preserve"> </w:t>
      </w:r>
      <w:r>
        <w:t>воспитания</w:t>
      </w:r>
      <w:r>
        <w:rPr>
          <w:spacing w:val="1"/>
        </w:rPr>
        <w:t xml:space="preserve"> </w:t>
      </w:r>
      <w:r>
        <w:t>соотнесены</w:t>
      </w:r>
      <w:r>
        <w:rPr>
          <w:spacing w:val="1"/>
        </w:rPr>
        <w:t xml:space="preserve"> </w:t>
      </w:r>
      <w:r>
        <w:t>с</w:t>
      </w:r>
      <w:r>
        <w:rPr>
          <w:spacing w:val="1"/>
        </w:rPr>
        <w:t xml:space="preserve"> </w:t>
      </w:r>
      <w:r>
        <w:t>направлениями</w:t>
      </w:r>
      <w:r>
        <w:rPr>
          <w:spacing w:val="1"/>
        </w:rPr>
        <w:t xml:space="preserve"> </w:t>
      </w:r>
      <w:r>
        <w:t>воспитательной</w:t>
      </w:r>
      <w:r>
        <w:rPr>
          <w:spacing w:val="1"/>
        </w:rPr>
        <w:t xml:space="preserve"> </w:t>
      </w:r>
      <w:r>
        <w:t>работы.</w:t>
      </w:r>
      <w:r>
        <w:rPr>
          <w:spacing w:val="1"/>
        </w:rPr>
        <w:t xml:space="preserve"> </w:t>
      </w:r>
      <w:r>
        <w:t>Предложенные</w:t>
      </w:r>
      <w:r>
        <w:rPr>
          <w:spacing w:val="1"/>
        </w:rPr>
        <w:t xml:space="preserve"> </w:t>
      </w:r>
      <w:r>
        <w:t>направления</w:t>
      </w:r>
      <w:r>
        <w:rPr>
          <w:spacing w:val="1"/>
        </w:rPr>
        <w:t xml:space="preserve"> </w:t>
      </w:r>
      <w:r>
        <w:t>не</w:t>
      </w:r>
      <w:r>
        <w:rPr>
          <w:spacing w:val="1"/>
        </w:rPr>
        <w:t xml:space="preserve"> </w:t>
      </w:r>
      <w:r>
        <w:t>заменяют</w:t>
      </w:r>
      <w:r>
        <w:rPr>
          <w:spacing w:val="1"/>
        </w:rPr>
        <w:t xml:space="preserve"> </w:t>
      </w:r>
      <w:r>
        <w:t>и</w:t>
      </w:r>
      <w:r>
        <w:rPr>
          <w:spacing w:val="1"/>
        </w:rPr>
        <w:t xml:space="preserve"> </w:t>
      </w:r>
      <w:r>
        <w:t>не</w:t>
      </w:r>
      <w:r>
        <w:rPr>
          <w:spacing w:val="1"/>
        </w:rPr>
        <w:t xml:space="preserve"> </w:t>
      </w:r>
      <w:r>
        <w:t>дополняют</w:t>
      </w:r>
      <w:r>
        <w:rPr>
          <w:spacing w:val="1"/>
        </w:rPr>
        <w:t xml:space="preserve"> </w:t>
      </w:r>
      <w:r>
        <w:t>собой</w:t>
      </w:r>
      <w:r>
        <w:rPr>
          <w:spacing w:val="1"/>
        </w:rPr>
        <w:t xml:space="preserve"> </w:t>
      </w:r>
      <w:r>
        <w:t>деятельность</w:t>
      </w:r>
      <w:r>
        <w:rPr>
          <w:spacing w:val="1"/>
        </w:rPr>
        <w:t xml:space="preserve"> </w:t>
      </w:r>
      <w:r>
        <w:t>по</w:t>
      </w:r>
      <w:r>
        <w:rPr>
          <w:spacing w:val="1"/>
        </w:rPr>
        <w:t xml:space="preserve"> </w:t>
      </w:r>
      <w:r>
        <w:t>пяти</w:t>
      </w:r>
      <w:r>
        <w:rPr>
          <w:spacing w:val="1"/>
        </w:rPr>
        <w:t xml:space="preserve"> </w:t>
      </w:r>
      <w:r>
        <w:t>образовательным</w:t>
      </w:r>
      <w:r>
        <w:rPr>
          <w:spacing w:val="1"/>
        </w:rPr>
        <w:t xml:space="preserve"> </w:t>
      </w:r>
      <w:r>
        <w:t>областям,</w:t>
      </w:r>
      <w:r>
        <w:rPr>
          <w:spacing w:val="1"/>
        </w:rPr>
        <w:t xml:space="preserve"> </w:t>
      </w:r>
      <w:r>
        <w:t>а</w:t>
      </w:r>
      <w:r>
        <w:rPr>
          <w:spacing w:val="1"/>
        </w:rPr>
        <w:t xml:space="preserve"> </w:t>
      </w:r>
      <w:r>
        <w:t>фокусируют</w:t>
      </w:r>
      <w:r>
        <w:rPr>
          <w:spacing w:val="1"/>
        </w:rPr>
        <w:t xml:space="preserve"> </w:t>
      </w:r>
      <w:r>
        <w:t>процесс</w:t>
      </w:r>
      <w:r>
        <w:rPr>
          <w:spacing w:val="1"/>
        </w:rPr>
        <w:t xml:space="preserve"> </w:t>
      </w:r>
      <w:r>
        <w:t>усвоения</w:t>
      </w:r>
      <w:r>
        <w:rPr>
          <w:spacing w:val="1"/>
        </w:rPr>
        <w:t xml:space="preserve"> </w:t>
      </w:r>
      <w:r>
        <w:t>ребенком</w:t>
      </w:r>
      <w:r>
        <w:rPr>
          <w:spacing w:val="1"/>
        </w:rPr>
        <w:t xml:space="preserve"> </w:t>
      </w:r>
      <w:r>
        <w:t>базовых</w:t>
      </w:r>
      <w:r>
        <w:rPr>
          <w:spacing w:val="1"/>
        </w:rPr>
        <w:t xml:space="preserve"> </w:t>
      </w:r>
      <w:r>
        <w:t>ценностей</w:t>
      </w:r>
      <w:r>
        <w:rPr>
          <w:spacing w:val="1"/>
        </w:rPr>
        <w:t xml:space="preserve"> </w:t>
      </w:r>
      <w:r>
        <w:t>в</w:t>
      </w:r>
      <w:r>
        <w:rPr>
          <w:spacing w:val="1"/>
        </w:rPr>
        <w:t xml:space="preserve"> </w:t>
      </w:r>
      <w:r>
        <w:t>целостном</w:t>
      </w:r>
      <w:r>
        <w:rPr>
          <w:spacing w:val="1"/>
        </w:rPr>
        <w:t xml:space="preserve"> </w:t>
      </w:r>
      <w:r>
        <w:t>образовательном</w:t>
      </w:r>
      <w:r>
        <w:rPr>
          <w:spacing w:val="1"/>
        </w:rPr>
        <w:t xml:space="preserve"> </w:t>
      </w:r>
      <w:r>
        <w:t>процессе.</w:t>
      </w:r>
      <w:r>
        <w:rPr>
          <w:spacing w:val="1"/>
        </w:rPr>
        <w:t xml:space="preserve"> </w:t>
      </w:r>
      <w:r>
        <w:t>На</w:t>
      </w:r>
      <w:r>
        <w:rPr>
          <w:spacing w:val="1"/>
        </w:rPr>
        <w:t xml:space="preserve"> </w:t>
      </w:r>
      <w:r>
        <w:t>их</w:t>
      </w:r>
      <w:r>
        <w:rPr>
          <w:spacing w:val="1"/>
        </w:rPr>
        <w:t xml:space="preserve"> </w:t>
      </w:r>
      <w:r>
        <w:t>основе</w:t>
      </w:r>
      <w:r>
        <w:rPr>
          <w:spacing w:val="1"/>
        </w:rPr>
        <w:t xml:space="preserve"> </w:t>
      </w:r>
      <w:r>
        <w:t>определяются</w:t>
      </w:r>
      <w:r>
        <w:rPr>
          <w:spacing w:val="1"/>
        </w:rPr>
        <w:t xml:space="preserve"> </w:t>
      </w:r>
      <w:r>
        <w:t>региональный</w:t>
      </w:r>
      <w:r>
        <w:rPr>
          <w:spacing w:val="-3"/>
        </w:rPr>
        <w:t xml:space="preserve"> </w:t>
      </w:r>
      <w:r>
        <w:t>и</w:t>
      </w:r>
      <w:r>
        <w:rPr>
          <w:spacing w:val="3"/>
        </w:rPr>
        <w:t xml:space="preserve"> </w:t>
      </w:r>
      <w:r>
        <w:t>муниципальный</w:t>
      </w:r>
      <w:r>
        <w:rPr>
          <w:spacing w:val="3"/>
        </w:rPr>
        <w:t xml:space="preserve"> </w:t>
      </w:r>
      <w:r>
        <w:t>компоненты.</w:t>
      </w:r>
    </w:p>
    <w:p w14:paraId="2F2BE7EE" w14:textId="77777777" w:rsidR="00D324AE" w:rsidRDefault="00D324AE">
      <w:pPr>
        <w:pStyle w:val="a3"/>
        <w:spacing w:before="2"/>
        <w:ind w:left="0" w:firstLine="0"/>
        <w:jc w:val="left"/>
        <w:rPr>
          <w:sz w:val="28"/>
        </w:rPr>
      </w:pPr>
    </w:p>
    <w:p w14:paraId="426D5CF1" w14:textId="77777777" w:rsidR="00D324AE" w:rsidRDefault="00D001EB">
      <w:pPr>
        <w:pStyle w:val="1"/>
        <w:numPr>
          <w:ilvl w:val="2"/>
          <w:numId w:val="10"/>
        </w:numPr>
        <w:tabs>
          <w:tab w:val="left" w:pos="3365"/>
        </w:tabs>
        <w:ind w:hanging="606"/>
        <w:jc w:val="left"/>
      </w:pPr>
      <w:r>
        <w:t>Патриотическое</w:t>
      </w:r>
      <w:r>
        <w:rPr>
          <w:spacing w:val="-5"/>
        </w:rPr>
        <w:t xml:space="preserve"> </w:t>
      </w:r>
      <w:r>
        <w:t>направление</w:t>
      </w:r>
      <w:r>
        <w:rPr>
          <w:spacing w:val="-9"/>
        </w:rPr>
        <w:t xml:space="preserve"> </w:t>
      </w:r>
      <w:r>
        <w:t>воспитания</w:t>
      </w:r>
    </w:p>
    <w:p w14:paraId="78936E54" w14:textId="77777777" w:rsidR="00D324AE" w:rsidRDefault="00D324AE">
      <w:pPr>
        <w:pStyle w:val="a3"/>
        <w:spacing w:before="2"/>
        <w:ind w:left="0" w:firstLine="0"/>
        <w:jc w:val="left"/>
        <w:rPr>
          <w:b/>
          <w:sz w:val="23"/>
        </w:rPr>
      </w:pPr>
    </w:p>
    <w:p w14:paraId="114C6F50" w14:textId="77777777" w:rsidR="00DB6ABB" w:rsidRDefault="00DB6ABB" w:rsidP="00DB6ABB">
      <w:pPr>
        <w:spacing w:line="276" w:lineRule="auto"/>
        <w:ind w:firstLine="708"/>
        <w:jc w:val="both"/>
        <w:rPr>
          <w:iCs/>
          <w:color w:val="222222"/>
          <w:sz w:val="24"/>
          <w:szCs w:val="24"/>
          <w:lang w:eastAsia="ru-RU"/>
        </w:rPr>
      </w:pPr>
      <w:r w:rsidRPr="00DB6ABB">
        <w:rPr>
          <w:iCs/>
          <w:color w:val="222222"/>
          <w:sz w:val="24"/>
          <w:szCs w:val="24"/>
          <w:lang w:eastAsia="ru-RU"/>
        </w:rPr>
        <w:t xml:space="preserve">Патриотическое направление рабочей программы воспитания направлено на формирование основ патриотизма – любви к своей семье, детскому саду, родной природе, соотечественникам, уважительного отношения к символике своей страны – флагу, гербу, гимну – выступает образовательной задачей для старших дошкольников. </w:t>
      </w:r>
    </w:p>
    <w:p w14:paraId="43139F85" w14:textId="65CD5540" w:rsidR="00DB6ABB" w:rsidRPr="00DB6ABB" w:rsidRDefault="00DB6ABB" w:rsidP="00DB6ABB">
      <w:pPr>
        <w:spacing w:line="276" w:lineRule="auto"/>
        <w:ind w:firstLine="708"/>
        <w:jc w:val="both"/>
        <w:rPr>
          <w:color w:val="222222"/>
          <w:sz w:val="24"/>
          <w:szCs w:val="24"/>
          <w:lang w:eastAsia="ru-RU"/>
        </w:rPr>
      </w:pPr>
      <w:r w:rsidRPr="00DB6ABB">
        <w:rPr>
          <w:iCs/>
          <w:color w:val="222222"/>
          <w:sz w:val="24"/>
          <w:szCs w:val="24"/>
          <w:lang w:eastAsia="ru-RU"/>
        </w:rPr>
        <w:t>Формируя представления детей о малой родине и Отечестве, социокультурных ценностях нашего народа, об отечественных традициях и праздниках, многообразии стран и народов мира, в детском саду осуществляется ознакомление детей в самых общих чертах в интересной и доступной для них форме с государственным устройством России, армией, флотом, авиацией.</w:t>
      </w:r>
    </w:p>
    <w:p w14:paraId="4AFC721E" w14:textId="2E8B0FBA" w:rsidR="00D324AE" w:rsidRPr="00DB6ABB" w:rsidRDefault="00D001EB" w:rsidP="00DB6ABB">
      <w:pPr>
        <w:spacing w:line="276" w:lineRule="auto"/>
        <w:ind w:firstLine="708"/>
        <w:jc w:val="both"/>
        <w:rPr>
          <w:color w:val="222222"/>
          <w:sz w:val="24"/>
          <w:szCs w:val="24"/>
          <w:lang w:eastAsia="ru-RU"/>
        </w:rPr>
      </w:pPr>
      <w:r w:rsidRPr="00DB6ABB">
        <w:rPr>
          <w:sz w:val="24"/>
          <w:szCs w:val="24"/>
        </w:rPr>
        <w:t xml:space="preserve">Ценности </w:t>
      </w:r>
      <w:r w:rsidRPr="00DB6ABB">
        <w:rPr>
          <w:b/>
          <w:sz w:val="24"/>
          <w:szCs w:val="24"/>
        </w:rPr>
        <w:t xml:space="preserve">Родина </w:t>
      </w:r>
      <w:r w:rsidRPr="00DB6ABB">
        <w:rPr>
          <w:sz w:val="24"/>
          <w:szCs w:val="24"/>
        </w:rPr>
        <w:t xml:space="preserve">и </w:t>
      </w:r>
      <w:r w:rsidRPr="00DB6ABB">
        <w:rPr>
          <w:b/>
          <w:sz w:val="24"/>
          <w:szCs w:val="24"/>
        </w:rPr>
        <w:t xml:space="preserve">природа </w:t>
      </w:r>
      <w:r w:rsidRPr="00DB6ABB">
        <w:rPr>
          <w:sz w:val="24"/>
          <w:szCs w:val="24"/>
        </w:rPr>
        <w:t>лежат в основе патриотического направления воспитания.</w:t>
      </w:r>
      <w:r w:rsidRPr="00DB6ABB">
        <w:rPr>
          <w:spacing w:val="1"/>
          <w:sz w:val="24"/>
          <w:szCs w:val="24"/>
        </w:rPr>
        <w:t xml:space="preserve"> </w:t>
      </w:r>
      <w:r w:rsidRPr="00DB6ABB">
        <w:rPr>
          <w:sz w:val="24"/>
          <w:szCs w:val="24"/>
        </w:rPr>
        <w:t>Патриотизм – это воспитание в ребенке нравственных качеств, чувства любви, интереса к своей</w:t>
      </w:r>
      <w:r w:rsidRPr="00DB6ABB">
        <w:rPr>
          <w:spacing w:val="1"/>
          <w:sz w:val="24"/>
          <w:szCs w:val="24"/>
        </w:rPr>
        <w:t xml:space="preserve"> </w:t>
      </w:r>
      <w:r w:rsidRPr="00DB6ABB">
        <w:rPr>
          <w:sz w:val="24"/>
          <w:szCs w:val="24"/>
        </w:rPr>
        <w:t>стране</w:t>
      </w:r>
      <w:r w:rsidRPr="00DB6ABB">
        <w:rPr>
          <w:spacing w:val="1"/>
          <w:sz w:val="24"/>
          <w:szCs w:val="24"/>
        </w:rPr>
        <w:t xml:space="preserve"> </w:t>
      </w:r>
      <w:r w:rsidRPr="00DB6ABB">
        <w:rPr>
          <w:sz w:val="24"/>
          <w:szCs w:val="24"/>
        </w:rPr>
        <w:t>–</w:t>
      </w:r>
      <w:r w:rsidRPr="00DB6ABB">
        <w:rPr>
          <w:spacing w:val="1"/>
          <w:sz w:val="24"/>
          <w:szCs w:val="24"/>
        </w:rPr>
        <w:t xml:space="preserve"> </w:t>
      </w:r>
      <w:r w:rsidRPr="00DB6ABB">
        <w:rPr>
          <w:sz w:val="24"/>
          <w:szCs w:val="24"/>
        </w:rPr>
        <w:t>России,</w:t>
      </w:r>
      <w:r w:rsidRPr="00DB6ABB">
        <w:rPr>
          <w:spacing w:val="1"/>
          <w:sz w:val="24"/>
          <w:szCs w:val="24"/>
        </w:rPr>
        <w:t xml:space="preserve"> </w:t>
      </w:r>
      <w:r w:rsidRPr="00DB6ABB">
        <w:rPr>
          <w:sz w:val="24"/>
          <w:szCs w:val="24"/>
        </w:rPr>
        <w:t>своему</w:t>
      </w:r>
      <w:r w:rsidRPr="00DB6ABB">
        <w:rPr>
          <w:spacing w:val="1"/>
          <w:sz w:val="24"/>
          <w:szCs w:val="24"/>
        </w:rPr>
        <w:t xml:space="preserve"> </w:t>
      </w:r>
      <w:r w:rsidRPr="00DB6ABB">
        <w:rPr>
          <w:sz w:val="24"/>
          <w:szCs w:val="24"/>
        </w:rPr>
        <w:t>краю,</w:t>
      </w:r>
      <w:r w:rsidRPr="00DB6ABB">
        <w:rPr>
          <w:spacing w:val="1"/>
          <w:sz w:val="24"/>
          <w:szCs w:val="24"/>
        </w:rPr>
        <w:t xml:space="preserve"> </w:t>
      </w:r>
      <w:r w:rsidRPr="00DB6ABB">
        <w:rPr>
          <w:sz w:val="24"/>
          <w:szCs w:val="24"/>
        </w:rPr>
        <w:t>малой</w:t>
      </w:r>
      <w:r w:rsidRPr="00DB6ABB">
        <w:rPr>
          <w:spacing w:val="1"/>
          <w:sz w:val="24"/>
          <w:szCs w:val="24"/>
        </w:rPr>
        <w:t xml:space="preserve"> </w:t>
      </w:r>
      <w:r w:rsidRPr="00DB6ABB">
        <w:rPr>
          <w:sz w:val="24"/>
          <w:szCs w:val="24"/>
        </w:rPr>
        <w:t>родине,</w:t>
      </w:r>
      <w:r w:rsidRPr="00DB6ABB">
        <w:rPr>
          <w:spacing w:val="1"/>
          <w:sz w:val="24"/>
          <w:szCs w:val="24"/>
        </w:rPr>
        <w:t xml:space="preserve"> </w:t>
      </w:r>
      <w:r w:rsidRPr="00DB6ABB">
        <w:rPr>
          <w:sz w:val="24"/>
          <w:szCs w:val="24"/>
        </w:rPr>
        <w:t>своему</w:t>
      </w:r>
      <w:r w:rsidRPr="00DB6ABB">
        <w:rPr>
          <w:spacing w:val="1"/>
          <w:sz w:val="24"/>
          <w:szCs w:val="24"/>
        </w:rPr>
        <w:t xml:space="preserve"> </w:t>
      </w:r>
      <w:r w:rsidRPr="00DB6ABB">
        <w:rPr>
          <w:sz w:val="24"/>
          <w:szCs w:val="24"/>
        </w:rPr>
        <w:t>народу</w:t>
      </w:r>
      <w:r w:rsidRPr="00DB6ABB">
        <w:rPr>
          <w:spacing w:val="1"/>
          <w:sz w:val="24"/>
          <w:szCs w:val="24"/>
        </w:rPr>
        <w:t xml:space="preserve"> </w:t>
      </w:r>
      <w:r w:rsidRPr="00DB6ABB">
        <w:rPr>
          <w:sz w:val="24"/>
          <w:szCs w:val="24"/>
        </w:rPr>
        <w:t>и</w:t>
      </w:r>
      <w:r w:rsidRPr="00DB6ABB">
        <w:rPr>
          <w:spacing w:val="1"/>
          <w:sz w:val="24"/>
          <w:szCs w:val="24"/>
        </w:rPr>
        <w:t xml:space="preserve"> </w:t>
      </w:r>
      <w:r w:rsidRPr="00DB6ABB">
        <w:rPr>
          <w:sz w:val="24"/>
          <w:szCs w:val="24"/>
        </w:rPr>
        <w:t>народу</w:t>
      </w:r>
      <w:r w:rsidRPr="00DB6ABB">
        <w:rPr>
          <w:spacing w:val="1"/>
          <w:sz w:val="24"/>
          <w:szCs w:val="24"/>
        </w:rPr>
        <w:t xml:space="preserve"> </w:t>
      </w:r>
      <w:r w:rsidRPr="00DB6ABB">
        <w:rPr>
          <w:sz w:val="24"/>
          <w:szCs w:val="24"/>
        </w:rPr>
        <w:t>России</w:t>
      </w:r>
      <w:r w:rsidRPr="00DB6ABB">
        <w:rPr>
          <w:spacing w:val="1"/>
          <w:sz w:val="24"/>
          <w:szCs w:val="24"/>
        </w:rPr>
        <w:t xml:space="preserve"> </w:t>
      </w:r>
      <w:r w:rsidRPr="00DB6ABB">
        <w:rPr>
          <w:sz w:val="24"/>
          <w:szCs w:val="24"/>
        </w:rPr>
        <w:t>в</w:t>
      </w:r>
      <w:r w:rsidRPr="00DB6ABB">
        <w:rPr>
          <w:spacing w:val="1"/>
          <w:sz w:val="24"/>
          <w:szCs w:val="24"/>
        </w:rPr>
        <w:t xml:space="preserve"> </w:t>
      </w:r>
      <w:r w:rsidRPr="00DB6ABB">
        <w:rPr>
          <w:sz w:val="24"/>
          <w:szCs w:val="24"/>
        </w:rPr>
        <w:t>целом</w:t>
      </w:r>
      <w:r w:rsidRPr="00DB6ABB">
        <w:rPr>
          <w:spacing w:val="1"/>
          <w:sz w:val="24"/>
          <w:szCs w:val="24"/>
        </w:rPr>
        <w:t xml:space="preserve"> </w:t>
      </w:r>
      <w:r w:rsidRPr="00DB6ABB">
        <w:rPr>
          <w:sz w:val="24"/>
          <w:szCs w:val="24"/>
        </w:rPr>
        <w:t>(гражданский патриотизм), ответственности, трудолюбия; ощущения принадлежности к своему</w:t>
      </w:r>
      <w:r w:rsidRPr="00DB6ABB">
        <w:rPr>
          <w:spacing w:val="1"/>
          <w:sz w:val="24"/>
          <w:szCs w:val="24"/>
        </w:rPr>
        <w:t xml:space="preserve"> </w:t>
      </w:r>
      <w:r w:rsidRPr="00DB6ABB">
        <w:rPr>
          <w:sz w:val="24"/>
          <w:szCs w:val="24"/>
        </w:rPr>
        <w:t>народу.</w:t>
      </w:r>
      <w:r w:rsidR="00DB6ABB" w:rsidRPr="00DB6ABB">
        <w:rPr>
          <w:iCs/>
          <w:color w:val="222222"/>
          <w:sz w:val="24"/>
          <w:szCs w:val="24"/>
          <w:lang w:eastAsia="ru-RU"/>
        </w:rPr>
        <w:t xml:space="preserve"> </w:t>
      </w:r>
    </w:p>
    <w:p w14:paraId="51B2CE6D" w14:textId="00FE28E2" w:rsidR="00D324AE" w:rsidRDefault="00D001EB" w:rsidP="00DB6ABB">
      <w:pPr>
        <w:pStyle w:val="a3"/>
        <w:spacing w:before="3" w:line="276" w:lineRule="auto"/>
        <w:ind w:right="249"/>
      </w:pPr>
      <w:r>
        <w:t>Патриотическое направление воспитания строится на идее патриотизма как нравственного</w:t>
      </w:r>
      <w:r>
        <w:rPr>
          <w:spacing w:val="1"/>
        </w:rPr>
        <w:t xml:space="preserve"> </w:t>
      </w:r>
      <w:r>
        <w:t>чувства, которое</w:t>
      </w:r>
      <w:r>
        <w:rPr>
          <w:spacing w:val="60"/>
        </w:rPr>
        <w:t xml:space="preserve"> </w:t>
      </w:r>
      <w:r>
        <w:t>вырастает</w:t>
      </w:r>
      <w:r>
        <w:rPr>
          <w:spacing w:val="60"/>
        </w:rPr>
        <w:t xml:space="preserve"> </w:t>
      </w:r>
      <w:r>
        <w:t>из культуры человеческого бытия,</w:t>
      </w:r>
      <w:r>
        <w:rPr>
          <w:spacing w:val="60"/>
        </w:rPr>
        <w:t xml:space="preserve"> </w:t>
      </w:r>
      <w:r>
        <w:t>особенностей</w:t>
      </w:r>
      <w:r>
        <w:rPr>
          <w:spacing w:val="60"/>
        </w:rPr>
        <w:t xml:space="preserve"> </w:t>
      </w:r>
      <w:r>
        <w:t>образа жизни</w:t>
      </w:r>
      <w:r>
        <w:rPr>
          <w:spacing w:val="1"/>
        </w:rPr>
        <w:t xml:space="preserve"> </w:t>
      </w:r>
      <w:r>
        <w:t>и</w:t>
      </w:r>
      <w:r>
        <w:rPr>
          <w:spacing w:val="2"/>
        </w:rPr>
        <w:t xml:space="preserve"> </w:t>
      </w:r>
      <w:r>
        <w:t>ее</w:t>
      </w:r>
      <w:r>
        <w:rPr>
          <w:spacing w:val="1"/>
        </w:rPr>
        <w:t xml:space="preserve"> </w:t>
      </w:r>
      <w:r>
        <w:t>уклада,</w:t>
      </w:r>
      <w:r>
        <w:rPr>
          <w:spacing w:val="4"/>
        </w:rPr>
        <w:t xml:space="preserve"> </w:t>
      </w:r>
      <w:r>
        <w:t>народных</w:t>
      </w:r>
      <w:r>
        <w:rPr>
          <w:spacing w:val="-1"/>
        </w:rPr>
        <w:t xml:space="preserve"> </w:t>
      </w:r>
      <w:r>
        <w:t>и</w:t>
      </w:r>
      <w:r>
        <w:rPr>
          <w:spacing w:val="3"/>
        </w:rPr>
        <w:t xml:space="preserve"> </w:t>
      </w:r>
      <w:r>
        <w:t>семейных</w:t>
      </w:r>
      <w:r>
        <w:rPr>
          <w:spacing w:val="-3"/>
        </w:rPr>
        <w:t xml:space="preserve"> </w:t>
      </w:r>
      <w:r>
        <w:t>традиций.</w:t>
      </w:r>
    </w:p>
    <w:p w14:paraId="23E08337" w14:textId="5AD56849" w:rsidR="00D324AE" w:rsidRDefault="00D001EB" w:rsidP="00DB6ABB">
      <w:pPr>
        <w:pStyle w:val="a3"/>
        <w:spacing w:line="276" w:lineRule="auto"/>
        <w:ind w:left="0" w:firstLine="963"/>
      </w:pPr>
      <w:r>
        <w:t>Воспитательная</w:t>
      </w:r>
      <w:r>
        <w:rPr>
          <w:spacing w:val="20"/>
        </w:rPr>
        <w:t xml:space="preserve"> </w:t>
      </w:r>
      <w:r>
        <w:t>работа</w:t>
      </w:r>
      <w:r>
        <w:rPr>
          <w:spacing w:val="78"/>
        </w:rPr>
        <w:t xml:space="preserve"> </w:t>
      </w:r>
      <w:r>
        <w:t>в</w:t>
      </w:r>
      <w:r>
        <w:rPr>
          <w:spacing w:val="81"/>
        </w:rPr>
        <w:t xml:space="preserve"> </w:t>
      </w:r>
      <w:r>
        <w:t>данном</w:t>
      </w:r>
      <w:r>
        <w:rPr>
          <w:spacing w:val="80"/>
        </w:rPr>
        <w:t xml:space="preserve"> </w:t>
      </w:r>
      <w:r>
        <w:t>направлении</w:t>
      </w:r>
      <w:r>
        <w:rPr>
          <w:spacing w:val="85"/>
        </w:rPr>
        <w:t xml:space="preserve"> </w:t>
      </w:r>
      <w:r>
        <w:t>связана</w:t>
      </w:r>
      <w:r>
        <w:rPr>
          <w:spacing w:val="78"/>
        </w:rPr>
        <w:t xml:space="preserve"> </w:t>
      </w:r>
      <w:r>
        <w:t>со</w:t>
      </w:r>
      <w:r>
        <w:rPr>
          <w:spacing w:val="83"/>
        </w:rPr>
        <w:t xml:space="preserve"> </w:t>
      </w:r>
      <w:r>
        <w:t>структурой</w:t>
      </w:r>
      <w:r>
        <w:rPr>
          <w:spacing w:val="85"/>
        </w:rPr>
        <w:t xml:space="preserve"> </w:t>
      </w:r>
      <w:r>
        <w:t>самого</w:t>
      </w:r>
      <w:r>
        <w:rPr>
          <w:spacing w:val="83"/>
        </w:rPr>
        <w:t xml:space="preserve"> </w:t>
      </w:r>
      <w:r>
        <w:t>понятия</w:t>
      </w:r>
      <w:r w:rsidR="00DB6ABB">
        <w:t xml:space="preserve"> </w:t>
      </w:r>
      <w:r>
        <w:t>«патриотизм»</w:t>
      </w:r>
      <w:r>
        <w:rPr>
          <w:spacing w:val="-7"/>
        </w:rPr>
        <w:t xml:space="preserve"> </w:t>
      </w:r>
      <w:r>
        <w:t>и</w:t>
      </w:r>
      <w:r>
        <w:rPr>
          <w:spacing w:val="-10"/>
        </w:rPr>
        <w:t xml:space="preserve"> </w:t>
      </w:r>
      <w:r>
        <w:t>определяется</w:t>
      </w:r>
      <w:r>
        <w:rPr>
          <w:spacing w:val="-3"/>
        </w:rPr>
        <w:t xml:space="preserve"> </w:t>
      </w:r>
      <w:r>
        <w:t>через</w:t>
      </w:r>
      <w:r>
        <w:rPr>
          <w:spacing w:val="-1"/>
        </w:rPr>
        <w:t xml:space="preserve"> </w:t>
      </w:r>
      <w:r>
        <w:t>следующие</w:t>
      </w:r>
      <w:r>
        <w:rPr>
          <w:spacing w:val="1"/>
        </w:rPr>
        <w:t xml:space="preserve"> </w:t>
      </w:r>
      <w:r>
        <w:t>взаимосвязанные</w:t>
      </w:r>
      <w:r>
        <w:rPr>
          <w:spacing w:val="-3"/>
        </w:rPr>
        <w:t xml:space="preserve"> </w:t>
      </w:r>
      <w:r>
        <w:t>компоненты:</w:t>
      </w:r>
    </w:p>
    <w:p w14:paraId="771690EC" w14:textId="77777777" w:rsidR="00D324AE" w:rsidRDefault="00D001EB">
      <w:pPr>
        <w:pStyle w:val="a5"/>
        <w:numPr>
          <w:ilvl w:val="0"/>
          <w:numId w:val="12"/>
        </w:numPr>
        <w:tabs>
          <w:tab w:val="left" w:pos="1248"/>
        </w:tabs>
        <w:spacing w:before="42" w:line="268" w:lineRule="auto"/>
        <w:ind w:right="247" w:firstLine="710"/>
        <w:rPr>
          <w:sz w:val="24"/>
        </w:rPr>
      </w:pPr>
      <w:r>
        <w:rPr>
          <w:sz w:val="24"/>
        </w:rPr>
        <w:t>когнитивно-смысловой,</w:t>
      </w:r>
      <w:r>
        <w:rPr>
          <w:spacing w:val="1"/>
          <w:sz w:val="24"/>
        </w:rPr>
        <w:t xml:space="preserve"> </w:t>
      </w:r>
      <w:r>
        <w:rPr>
          <w:sz w:val="24"/>
        </w:rPr>
        <w:t>связанный</w:t>
      </w:r>
      <w:r>
        <w:rPr>
          <w:spacing w:val="1"/>
          <w:sz w:val="24"/>
        </w:rPr>
        <w:t xml:space="preserve"> </w:t>
      </w:r>
      <w:r>
        <w:rPr>
          <w:sz w:val="24"/>
        </w:rPr>
        <w:t>со</w:t>
      </w:r>
      <w:r>
        <w:rPr>
          <w:spacing w:val="1"/>
          <w:sz w:val="24"/>
        </w:rPr>
        <w:t xml:space="preserve"> </w:t>
      </w:r>
      <w:r>
        <w:rPr>
          <w:sz w:val="24"/>
        </w:rPr>
        <w:t>знаниями</w:t>
      </w:r>
      <w:r>
        <w:rPr>
          <w:spacing w:val="1"/>
          <w:sz w:val="24"/>
        </w:rPr>
        <w:t xml:space="preserve"> </w:t>
      </w:r>
      <w:r>
        <w:rPr>
          <w:sz w:val="24"/>
        </w:rPr>
        <w:t>об</w:t>
      </w:r>
      <w:r>
        <w:rPr>
          <w:spacing w:val="1"/>
          <w:sz w:val="24"/>
        </w:rPr>
        <w:t xml:space="preserve"> </w:t>
      </w:r>
      <w:r>
        <w:rPr>
          <w:sz w:val="24"/>
        </w:rPr>
        <w:t>истории</w:t>
      </w:r>
      <w:r>
        <w:rPr>
          <w:spacing w:val="1"/>
          <w:sz w:val="24"/>
        </w:rPr>
        <w:t xml:space="preserve"> </w:t>
      </w:r>
      <w:r>
        <w:rPr>
          <w:sz w:val="24"/>
        </w:rPr>
        <w:t>России,</w:t>
      </w:r>
      <w:r>
        <w:rPr>
          <w:spacing w:val="1"/>
          <w:sz w:val="24"/>
        </w:rPr>
        <w:t xml:space="preserve"> </w:t>
      </w:r>
      <w:r>
        <w:rPr>
          <w:sz w:val="24"/>
        </w:rPr>
        <w:t>своего</w:t>
      </w:r>
      <w:r>
        <w:rPr>
          <w:spacing w:val="1"/>
          <w:sz w:val="24"/>
        </w:rPr>
        <w:t xml:space="preserve"> </w:t>
      </w:r>
      <w:r>
        <w:rPr>
          <w:sz w:val="24"/>
        </w:rPr>
        <w:t>края,</w:t>
      </w:r>
      <w:r>
        <w:rPr>
          <w:spacing w:val="1"/>
          <w:sz w:val="24"/>
        </w:rPr>
        <w:t xml:space="preserve"> </w:t>
      </w:r>
      <w:r>
        <w:rPr>
          <w:sz w:val="24"/>
        </w:rPr>
        <w:t>духовных</w:t>
      </w:r>
      <w:r>
        <w:rPr>
          <w:spacing w:val="-5"/>
          <w:sz w:val="24"/>
        </w:rPr>
        <w:t xml:space="preserve"> </w:t>
      </w:r>
      <w:r>
        <w:rPr>
          <w:sz w:val="24"/>
        </w:rPr>
        <w:t>и</w:t>
      </w:r>
      <w:r>
        <w:rPr>
          <w:spacing w:val="2"/>
          <w:sz w:val="24"/>
        </w:rPr>
        <w:t xml:space="preserve"> </w:t>
      </w:r>
      <w:r>
        <w:rPr>
          <w:sz w:val="24"/>
        </w:rPr>
        <w:t>культурных</w:t>
      </w:r>
      <w:r>
        <w:rPr>
          <w:spacing w:val="-4"/>
          <w:sz w:val="24"/>
        </w:rPr>
        <w:t xml:space="preserve"> </w:t>
      </w:r>
      <w:r>
        <w:rPr>
          <w:sz w:val="24"/>
        </w:rPr>
        <w:t>традиций</w:t>
      </w:r>
      <w:r>
        <w:rPr>
          <w:spacing w:val="2"/>
          <w:sz w:val="24"/>
        </w:rPr>
        <w:t xml:space="preserve"> </w:t>
      </w:r>
      <w:r>
        <w:rPr>
          <w:sz w:val="24"/>
        </w:rPr>
        <w:t>и</w:t>
      </w:r>
      <w:r>
        <w:rPr>
          <w:spacing w:val="1"/>
          <w:sz w:val="24"/>
        </w:rPr>
        <w:t xml:space="preserve"> </w:t>
      </w:r>
      <w:r>
        <w:rPr>
          <w:sz w:val="24"/>
        </w:rPr>
        <w:t>достижений</w:t>
      </w:r>
      <w:r>
        <w:rPr>
          <w:spacing w:val="2"/>
          <w:sz w:val="24"/>
        </w:rPr>
        <w:t xml:space="preserve"> </w:t>
      </w:r>
      <w:r>
        <w:rPr>
          <w:sz w:val="24"/>
        </w:rPr>
        <w:t>многонационального</w:t>
      </w:r>
      <w:r>
        <w:rPr>
          <w:spacing w:val="1"/>
          <w:sz w:val="24"/>
        </w:rPr>
        <w:t xml:space="preserve"> </w:t>
      </w:r>
      <w:r>
        <w:rPr>
          <w:sz w:val="24"/>
        </w:rPr>
        <w:t>народа</w:t>
      </w:r>
      <w:r>
        <w:rPr>
          <w:spacing w:val="-1"/>
          <w:sz w:val="24"/>
        </w:rPr>
        <w:t xml:space="preserve"> </w:t>
      </w:r>
      <w:r>
        <w:rPr>
          <w:sz w:val="24"/>
        </w:rPr>
        <w:t>России;</w:t>
      </w:r>
    </w:p>
    <w:p w14:paraId="37C29390" w14:textId="77777777" w:rsidR="00D324AE" w:rsidRDefault="00D001EB">
      <w:pPr>
        <w:pStyle w:val="a5"/>
        <w:numPr>
          <w:ilvl w:val="0"/>
          <w:numId w:val="12"/>
        </w:numPr>
        <w:tabs>
          <w:tab w:val="left" w:pos="1248"/>
        </w:tabs>
        <w:spacing w:before="15" w:line="268" w:lineRule="auto"/>
        <w:ind w:right="244" w:firstLine="710"/>
        <w:rPr>
          <w:sz w:val="24"/>
        </w:rPr>
      </w:pPr>
      <w:r>
        <w:rPr>
          <w:sz w:val="24"/>
        </w:rPr>
        <w:t>эмоционально-ценностный, характеризующийся любовью к Родине – России, уважением</w:t>
      </w:r>
      <w:r>
        <w:rPr>
          <w:spacing w:val="-57"/>
          <w:sz w:val="24"/>
        </w:rPr>
        <w:t xml:space="preserve"> </w:t>
      </w:r>
      <w:r>
        <w:rPr>
          <w:sz w:val="24"/>
        </w:rPr>
        <w:t>к своему</w:t>
      </w:r>
      <w:r>
        <w:rPr>
          <w:spacing w:val="-8"/>
          <w:sz w:val="24"/>
        </w:rPr>
        <w:t xml:space="preserve"> </w:t>
      </w:r>
      <w:r>
        <w:rPr>
          <w:sz w:val="24"/>
        </w:rPr>
        <w:t>народу,</w:t>
      </w:r>
      <w:r>
        <w:rPr>
          <w:spacing w:val="4"/>
          <w:sz w:val="24"/>
        </w:rPr>
        <w:t xml:space="preserve"> </w:t>
      </w:r>
      <w:r>
        <w:rPr>
          <w:sz w:val="24"/>
        </w:rPr>
        <w:t>народу</w:t>
      </w:r>
      <w:r>
        <w:rPr>
          <w:spacing w:val="-8"/>
          <w:sz w:val="24"/>
        </w:rPr>
        <w:t xml:space="preserve"> </w:t>
      </w:r>
      <w:r>
        <w:rPr>
          <w:sz w:val="24"/>
        </w:rPr>
        <w:t>России</w:t>
      </w:r>
      <w:r>
        <w:rPr>
          <w:spacing w:val="-2"/>
          <w:sz w:val="24"/>
        </w:rPr>
        <w:t xml:space="preserve"> </w:t>
      </w:r>
      <w:r>
        <w:rPr>
          <w:sz w:val="24"/>
        </w:rPr>
        <w:t>в</w:t>
      </w:r>
      <w:r>
        <w:rPr>
          <w:spacing w:val="-1"/>
          <w:sz w:val="24"/>
        </w:rPr>
        <w:t xml:space="preserve"> </w:t>
      </w:r>
      <w:r>
        <w:rPr>
          <w:sz w:val="24"/>
        </w:rPr>
        <w:t>целом;</w:t>
      </w:r>
    </w:p>
    <w:p w14:paraId="3EA3CF75" w14:textId="77777777" w:rsidR="00D324AE" w:rsidRDefault="00D001EB">
      <w:pPr>
        <w:pStyle w:val="a5"/>
        <w:numPr>
          <w:ilvl w:val="0"/>
          <w:numId w:val="12"/>
        </w:numPr>
        <w:tabs>
          <w:tab w:val="left" w:pos="1248"/>
        </w:tabs>
        <w:spacing w:before="10" w:line="273" w:lineRule="auto"/>
        <w:ind w:right="242" w:firstLine="710"/>
        <w:rPr>
          <w:sz w:val="24"/>
        </w:rPr>
      </w:pPr>
      <w:proofErr w:type="spellStart"/>
      <w:r>
        <w:rPr>
          <w:sz w:val="24"/>
        </w:rPr>
        <w:t>регуляторно</w:t>
      </w:r>
      <w:proofErr w:type="spellEnd"/>
      <w:r>
        <w:rPr>
          <w:sz w:val="24"/>
        </w:rPr>
        <w:t>-волевой, обеспечивающий</w:t>
      </w:r>
      <w:r>
        <w:rPr>
          <w:spacing w:val="1"/>
          <w:sz w:val="24"/>
        </w:rPr>
        <w:t xml:space="preserve"> </w:t>
      </w:r>
      <w:r>
        <w:rPr>
          <w:sz w:val="24"/>
        </w:rPr>
        <w:t>укоренение знаний в</w:t>
      </w:r>
      <w:r>
        <w:rPr>
          <w:spacing w:val="1"/>
          <w:sz w:val="24"/>
        </w:rPr>
        <w:t xml:space="preserve"> </w:t>
      </w:r>
      <w:r>
        <w:rPr>
          <w:sz w:val="24"/>
        </w:rPr>
        <w:t>духовных</w:t>
      </w:r>
      <w:r>
        <w:rPr>
          <w:spacing w:val="1"/>
          <w:sz w:val="24"/>
        </w:rPr>
        <w:t xml:space="preserve"> </w:t>
      </w:r>
      <w:r>
        <w:rPr>
          <w:sz w:val="24"/>
        </w:rPr>
        <w:t>и</w:t>
      </w:r>
      <w:r>
        <w:rPr>
          <w:spacing w:val="1"/>
          <w:sz w:val="24"/>
        </w:rPr>
        <w:t xml:space="preserve"> </w:t>
      </w:r>
      <w:r>
        <w:rPr>
          <w:sz w:val="24"/>
        </w:rPr>
        <w:t>культурных</w:t>
      </w:r>
      <w:r>
        <w:rPr>
          <w:spacing w:val="1"/>
          <w:sz w:val="24"/>
        </w:rPr>
        <w:t xml:space="preserve"> </w:t>
      </w:r>
      <w:r>
        <w:rPr>
          <w:sz w:val="24"/>
        </w:rPr>
        <w:t>традициях своего</w:t>
      </w:r>
      <w:r>
        <w:rPr>
          <w:spacing w:val="1"/>
          <w:sz w:val="24"/>
        </w:rPr>
        <w:t xml:space="preserve"> </w:t>
      </w:r>
      <w:r>
        <w:rPr>
          <w:sz w:val="24"/>
        </w:rPr>
        <w:t>народа,</w:t>
      </w:r>
      <w:r>
        <w:rPr>
          <w:spacing w:val="1"/>
          <w:sz w:val="24"/>
        </w:rPr>
        <w:t xml:space="preserve"> </w:t>
      </w:r>
      <w:r>
        <w:rPr>
          <w:sz w:val="24"/>
        </w:rPr>
        <w:t>деятельность</w:t>
      </w:r>
      <w:r>
        <w:rPr>
          <w:spacing w:val="1"/>
          <w:sz w:val="24"/>
        </w:rPr>
        <w:t xml:space="preserve"> </w:t>
      </w:r>
      <w:r>
        <w:rPr>
          <w:sz w:val="24"/>
        </w:rPr>
        <w:t>на основе понимания ответственности за настоящее и</w:t>
      </w:r>
      <w:r>
        <w:rPr>
          <w:spacing w:val="1"/>
          <w:sz w:val="24"/>
        </w:rPr>
        <w:t xml:space="preserve"> </w:t>
      </w:r>
      <w:r>
        <w:rPr>
          <w:sz w:val="24"/>
        </w:rPr>
        <w:t>будущее своего</w:t>
      </w:r>
      <w:r>
        <w:rPr>
          <w:spacing w:val="2"/>
          <w:sz w:val="24"/>
        </w:rPr>
        <w:t xml:space="preserve"> </w:t>
      </w:r>
      <w:r>
        <w:rPr>
          <w:sz w:val="24"/>
        </w:rPr>
        <w:t>народа,</w:t>
      </w:r>
      <w:r>
        <w:rPr>
          <w:spacing w:val="4"/>
          <w:sz w:val="24"/>
        </w:rPr>
        <w:t xml:space="preserve"> </w:t>
      </w:r>
      <w:r>
        <w:rPr>
          <w:sz w:val="24"/>
        </w:rPr>
        <w:t>России.</w:t>
      </w:r>
    </w:p>
    <w:p w14:paraId="2D5A94AC" w14:textId="77777777" w:rsidR="00D324AE" w:rsidRDefault="00D001EB">
      <w:pPr>
        <w:pStyle w:val="a3"/>
        <w:spacing w:before="4"/>
        <w:ind w:left="963" w:firstLine="0"/>
      </w:pPr>
      <w:r>
        <w:t>Задачи</w:t>
      </w:r>
      <w:r>
        <w:rPr>
          <w:spacing w:val="-2"/>
        </w:rPr>
        <w:t xml:space="preserve"> </w:t>
      </w:r>
      <w:r>
        <w:t>патриотического</w:t>
      </w:r>
      <w:r>
        <w:rPr>
          <w:spacing w:val="-3"/>
        </w:rPr>
        <w:t xml:space="preserve"> </w:t>
      </w:r>
      <w:r>
        <w:t>воспитания:</w:t>
      </w:r>
    </w:p>
    <w:p w14:paraId="070643CF" w14:textId="77777777" w:rsidR="00D324AE" w:rsidRDefault="00D001EB">
      <w:pPr>
        <w:pStyle w:val="a5"/>
        <w:numPr>
          <w:ilvl w:val="3"/>
          <w:numId w:val="11"/>
        </w:numPr>
        <w:tabs>
          <w:tab w:val="left" w:pos="1387"/>
        </w:tabs>
        <w:spacing w:before="40" w:line="280" w:lineRule="auto"/>
        <w:ind w:right="248" w:firstLine="710"/>
        <w:rPr>
          <w:sz w:val="24"/>
        </w:rPr>
      </w:pPr>
      <w:r>
        <w:rPr>
          <w:sz w:val="24"/>
        </w:rPr>
        <w:t>формирование любви к родному краю, родной природе, родному языку, культурному</w:t>
      </w:r>
      <w:r>
        <w:rPr>
          <w:spacing w:val="1"/>
          <w:sz w:val="24"/>
        </w:rPr>
        <w:t xml:space="preserve"> </w:t>
      </w:r>
      <w:r>
        <w:rPr>
          <w:sz w:val="24"/>
        </w:rPr>
        <w:t>наследию своего</w:t>
      </w:r>
      <w:r>
        <w:rPr>
          <w:spacing w:val="2"/>
          <w:sz w:val="24"/>
        </w:rPr>
        <w:t xml:space="preserve"> </w:t>
      </w:r>
      <w:r>
        <w:rPr>
          <w:sz w:val="24"/>
        </w:rPr>
        <w:t>народа;</w:t>
      </w:r>
    </w:p>
    <w:p w14:paraId="16640DF4" w14:textId="77777777" w:rsidR="00D324AE" w:rsidRDefault="00D001EB">
      <w:pPr>
        <w:pStyle w:val="a5"/>
        <w:numPr>
          <w:ilvl w:val="3"/>
          <w:numId w:val="11"/>
        </w:numPr>
        <w:tabs>
          <w:tab w:val="left" w:pos="1387"/>
        </w:tabs>
        <w:spacing w:line="276" w:lineRule="auto"/>
        <w:ind w:right="256" w:firstLine="710"/>
        <w:rPr>
          <w:sz w:val="24"/>
        </w:rPr>
      </w:pPr>
      <w:r>
        <w:rPr>
          <w:sz w:val="24"/>
        </w:rPr>
        <w:t>воспитание</w:t>
      </w:r>
      <w:r>
        <w:rPr>
          <w:spacing w:val="1"/>
          <w:sz w:val="24"/>
        </w:rPr>
        <w:t xml:space="preserve"> </w:t>
      </w:r>
      <w:r>
        <w:rPr>
          <w:sz w:val="24"/>
        </w:rPr>
        <w:t>любви,</w:t>
      </w:r>
      <w:r>
        <w:rPr>
          <w:spacing w:val="1"/>
          <w:sz w:val="24"/>
        </w:rPr>
        <w:t xml:space="preserve"> </w:t>
      </w:r>
      <w:r>
        <w:rPr>
          <w:sz w:val="24"/>
        </w:rPr>
        <w:t>уважения</w:t>
      </w:r>
      <w:r>
        <w:rPr>
          <w:spacing w:val="1"/>
          <w:sz w:val="24"/>
        </w:rPr>
        <w:t xml:space="preserve"> </w:t>
      </w:r>
      <w:r>
        <w:rPr>
          <w:sz w:val="24"/>
        </w:rPr>
        <w:t>к</w:t>
      </w:r>
      <w:r>
        <w:rPr>
          <w:spacing w:val="1"/>
          <w:sz w:val="24"/>
        </w:rPr>
        <w:t xml:space="preserve"> </w:t>
      </w:r>
      <w:r>
        <w:rPr>
          <w:sz w:val="24"/>
        </w:rPr>
        <w:t>своим</w:t>
      </w:r>
      <w:r>
        <w:rPr>
          <w:spacing w:val="1"/>
          <w:sz w:val="24"/>
        </w:rPr>
        <w:t xml:space="preserve"> </w:t>
      </w:r>
      <w:r>
        <w:rPr>
          <w:sz w:val="24"/>
        </w:rPr>
        <w:t>национальным</w:t>
      </w:r>
      <w:r>
        <w:rPr>
          <w:spacing w:val="1"/>
          <w:sz w:val="24"/>
        </w:rPr>
        <w:t xml:space="preserve"> </w:t>
      </w:r>
      <w:r>
        <w:rPr>
          <w:sz w:val="24"/>
        </w:rPr>
        <w:t>особенностям</w:t>
      </w:r>
      <w:r>
        <w:rPr>
          <w:spacing w:val="1"/>
          <w:sz w:val="24"/>
        </w:rPr>
        <w:t xml:space="preserve"> </w:t>
      </w:r>
      <w:r>
        <w:rPr>
          <w:sz w:val="24"/>
        </w:rPr>
        <w:t>и</w:t>
      </w:r>
      <w:r>
        <w:rPr>
          <w:spacing w:val="1"/>
          <w:sz w:val="24"/>
        </w:rPr>
        <w:t xml:space="preserve"> </w:t>
      </w:r>
      <w:r>
        <w:rPr>
          <w:sz w:val="24"/>
        </w:rPr>
        <w:t>чувства</w:t>
      </w:r>
      <w:r>
        <w:rPr>
          <w:spacing w:val="1"/>
          <w:sz w:val="24"/>
        </w:rPr>
        <w:t xml:space="preserve"> </w:t>
      </w:r>
      <w:r>
        <w:rPr>
          <w:sz w:val="24"/>
        </w:rPr>
        <w:t>собственного</w:t>
      </w:r>
      <w:r>
        <w:rPr>
          <w:spacing w:val="5"/>
          <w:sz w:val="24"/>
        </w:rPr>
        <w:t xml:space="preserve"> </w:t>
      </w:r>
      <w:r>
        <w:rPr>
          <w:sz w:val="24"/>
        </w:rPr>
        <w:t>достоинства</w:t>
      </w:r>
      <w:r>
        <w:rPr>
          <w:spacing w:val="-4"/>
          <w:sz w:val="24"/>
        </w:rPr>
        <w:t xml:space="preserve"> </w:t>
      </w:r>
      <w:r>
        <w:rPr>
          <w:sz w:val="24"/>
        </w:rPr>
        <w:t>как</w:t>
      </w:r>
      <w:r>
        <w:rPr>
          <w:spacing w:val="-1"/>
          <w:sz w:val="24"/>
        </w:rPr>
        <w:t xml:space="preserve"> </w:t>
      </w:r>
      <w:r>
        <w:rPr>
          <w:sz w:val="24"/>
        </w:rPr>
        <w:t>представителя</w:t>
      </w:r>
      <w:r>
        <w:rPr>
          <w:spacing w:val="2"/>
          <w:sz w:val="24"/>
        </w:rPr>
        <w:t xml:space="preserve"> </w:t>
      </w:r>
      <w:r>
        <w:rPr>
          <w:sz w:val="24"/>
        </w:rPr>
        <w:t>своего</w:t>
      </w:r>
      <w:r>
        <w:rPr>
          <w:spacing w:val="5"/>
          <w:sz w:val="24"/>
        </w:rPr>
        <w:t xml:space="preserve"> </w:t>
      </w:r>
      <w:r>
        <w:rPr>
          <w:sz w:val="24"/>
        </w:rPr>
        <w:t>народа;</w:t>
      </w:r>
    </w:p>
    <w:p w14:paraId="1778147F" w14:textId="77777777" w:rsidR="00D324AE" w:rsidRDefault="00D001EB">
      <w:pPr>
        <w:pStyle w:val="a5"/>
        <w:numPr>
          <w:ilvl w:val="3"/>
          <w:numId w:val="11"/>
        </w:numPr>
        <w:tabs>
          <w:tab w:val="left" w:pos="1387"/>
        </w:tabs>
        <w:spacing w:line="276" w:lineRule="auto"/>
        <w:ind w:right="248" w:firstLine="710"/>
        <w:rPr>
          <w:sz w:val="24"/>
        </w:rPr>
      </w:pPr>
      <w:r>
        <w:rPr>
          <w:sz w:val="24"/>
        </w:rPr>
        <w:t>воспитание</w:t>
      </w:r>
      <w:r>
        <w:rPr>
          <w:spacing w:val="1"/>
          <w:sz w:val="24"/>
        </w:rPr>
        <w:t xml:space="preserve"> </w:t>
      </w:r>
      <w:r>
        <w:rPr>
          <w:sz w:val="24"/>
        </w:rPr>
        <w:t>уважительного</w:t>
      </w:r>
      <w:r>
        <w:rPr>
          <w:spacing w:val="1"/>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гражданам</w:t>
      </w:r>
      <w:r>
        <w:rPr>
          <w:spacing w:val="1"/>
          <w:sz w:val="24"/>
        </w:rPr>
        <w:t xml:space="preserve"> </w:t>
      </w:r>
      <w:r>
        <w:rPr>
          <w:sz w:val="24"/>
        </w:rPr>
        <w:t>России</w:t>
      </w:r>
      <w:r>
        <w:rPr>
          <w:spacing w:val="1"/>
          <w:sz w:val="24"/>
        </w:rPr>
        <w:t xml:space="preserve"> </w:t>
      </w:r>
      <w:r>
        <w:rPr>
          <w:sz w:val="24"/>
        </w:rPr>
        <w:t>в</w:t>
      </w:r>
      <w:r>
        <w:rPr>
          <w:spacing w:val="1"/>
          <w:sz w:val="24"/>
        </w:rPr>
        <w:t xml:space="preserve"> </w:t>
      </w:r>
      <w:r>
        <w:rPr>
          <w:sz w:val="24"/>
        </w:rPr>
        <w:t>целом,</w:t>
      </w:r>
      <w:r>
        <w:rPr>
          <w:spacing w:val="1"/>
          <w:sz w:val="24"/>
        </w:rPr>
        <w:t xml:space="preserve"> </w:t>
      </w:r>
      <w:r>
        <w:rPr>
          <w:sz w:val="24"/>
        </w:rPr>
        <w:t>своим</w:t>
      </w:r>
      <w:r>
        <w:rPr>
          <w:spacing w:val="1"/>
          <w:sz w:val="24"/>
        </w:rPr>
        <w:t xml:space="preserve"> </w:t>
      </w:r>
      <w:r>
        <w:rPr>
          <w:sz w:val="24"/>
        </w:rPr>
        <w:t>соотечественникам</w:t>
      </w:r>
      <w:r>
        <w:rPr>
          <w:spacing w:val="1"/>
          <w:sz w:val="24"/>
        </w:rPr>
        <w:t xml:space="preserve"> </w:t>
      </w:r>
      <w:r>
        <w:rPr>
          <w:sz w:val="24"/>
        </w:rPr>
        <w:t>и</w:t>
      </w:r>
      <w:r>
        <w:rPr>
          <w:spacing w:val="1"/>
          <w:sz w:val="24"/>
        </w:rPr>
        <w:t xml:space="preserve"> </w:t>
      </w:r>
      <w:r>
        <w:rPr>
          <w:sz w:val="24"/>
        </w:rPr>
        <w:t>согражданам,</w:t>
      </w:r>
      <w:r>
        <w:rPr>
          <w:spacing w:val="1"/>
          <w:sz w:val="24"/>
        </w:rPr>
        <w:t xml:space="preserve"> </w:t>
      </w:r>
      <w:r>
        <w:rPr>
          <w:sz w:val="24"/>
        </w:rPr>
        <w:t>представителям</w:t>
      </w:r>
      <w:r>
        <w:rPr>
          <w:spacing w:val="1"/>
          <w:sz w:val="24"/>
        </w:rPr>
        <w:t xml:space="preserve"> </w:t>
      </w:r>
      <w:r>
        <w:rPr>
          <w:sz w:val="24"/>
        </w:rPr>
        <w:t>всех</w:t>
      </w:r>
      <w:r>
        <w:rPr>
          <w:spacing w:val="1"/>
          <w:sz w:val="24"/>
        </w:rPr>
        <w:t xml:space="preserve"> </w:t>
      </w:r>
      <w:r>
        <w:rPr>
          <w:sz w:val="24"/>
        </w:rPr>
        <w:t>народов</w:t>
      </w:r>
      <w:r>
        <w:rPr>
          <w:spacing w:val="1"/>
          <w:sz w:val="24"/>
        </w:rPr>
        <w:t xml:space="preserve"> </w:t>
      </w:r>
      <w:r>
        <w:rPr>
          <w:sz w:val="24"/>
        </w:rPr>
        <w:t>России,</w:t>
      </w:r>
      <w:r>
        <w:rPr>
          <w:spacing w:val="1"/>
          <w:sz w:val="24"/>
        </w:rPr>
        <w:t xml:space="preserve"> </w:t>
      </w:r>
      <w:r>
        <w:rPr>
          <w:sz w:val="24"/>
        </w:rPr>
        <w:t>к</w:t>
      </w:r>
      <w:r>
        <w:rPr>
          <w:spacing w:val="61"/>
          <w:sz w:val="24"/>
        </w:rPr>
        <w:t xml:space="preserve"> </w:t>
      </w:r>
      <w:r>
        <w:rPr>
          <w:sz w:val="24"/>
        </w:rPr>
        <w:t>ровесникам,</w:t>
      </w:r>
      <w:r>
        <w:rPr>
          <w:spacing w:val="1"/>
          <w:sz w:val="24"/>
        </w:rPr>
        <w:t xml:space="preserve"> </w:t>
      </w:r>
      <w:r>
        <w:rPr>
          <w:sz w:val="24"/>
        </w:rPr>
        <w:t>родителям,</w:t>
      </w:r>
      <w:r>
        <w:rPr>
          <w:spacing w:val="-1"/>
          <w:sz w:val="24"/>
        </w:rPr>
        <w:t xml:space="preserve"> </w:t>
      </w:r>
      <w:r>
        <w:rPr>
          <w:sz w:val="24"/>
        </w:rPr>
        <w:t>соседям,</w:t>
      </w:r>
      <w:r>
        <w:rPr>
          <w:spacing w:val="-5"/>
          <w:sz w:val="24"/>
        </w:rPr>
        <w:t xml:space="preserve"> </w:t>
      </w:r>
      <w:r>
        <w:rPr>
          <w:sz w:val="24"/>
        </w:rPr>
        <w:t>старшим, другим</w:t>
      </w:r>
      <w:r>
        <w:rPr>
          <w:spacing w:val="-1"/>
          <w:sz w:val="24"/>
        </w:rPr>
        <w:t xml:space="preserve"> </w:t>
      </w:r>
      <w:r>
        <w:rPr>
          <w:sz w:val="24"/>
        </w:rPr>
        <w:t>людям</w:t>
      </w:r>
      <w:r>
        <w:rPr>
          <w:spacing w:val="-2"/>
          <w:sz w:val="24"/>
        </w:rPr>
        <w:t xml:space="preserve"> </w:t>
      </w:r>
      <w:r>
        <w:rPr>
          <w:sz w:val="24"/>
        </w:rPr>
        <w:t>вне</w:t>
      </w:r>
      <w:r>
        <w:rPr>
          <w:spacing w:val="-3"/>
          <w:sz w:val="24"/>
        </w:rPr>
        <w:t xml:space="preserve"> </w:t>
      </w:r>
      <w:r>
        <w:rPr>
          <w:sz w:val="24"/>
        </w:rPr>
        <w:t>зависимости</w:t>
      </w:r>
      <w:r>
        <w:rPr>
          <w:spacing w:val="-5"/>
          <w:sz w:val="24"/>
        </w:rPr>
        <w:t xml:space="preserve"> </w:t>
      </w:r>
      <w:r>
        <w:rPr>
          <w:sz w:val="24"/>
        </w:rPr>
        <w:t>от</w:t>
      </w:r>
      <w:r>
        <w:rPr>
          <w:spacing w:val="-2"/>
          <w:sz w:val="24"/>
        </w:rPr>
        <w:t xml:space="preserve"> </w:t>
      </w:r>
      <w:r>
        <w:rPr>
          <w:sz w:val="24"/>
        </w:rPr>
        <w:t>их</w:t>
      </w:r>
      <w:r>
        <w:rPr>
          <w:spacing w:val="-7"/>
          <w:sz w:val="24"/>
        </w:rPr>
        <w:t xml:space="preserve"> </w:t>
      </w:r>
      <w:r>
        <w:rPr>
          <w:sz w:val="24"/>
        </w:rPr>
        <w:t>этнической</w:t>
      </w:r>
      <w:r>
        <w:rPr>
          <w:spacing w:val="-5"/>
          <w:sz w:val="24"/>
        </w:rPr>
        <w:t xml:space="preserve"> </w:t>
      </w:r>
      <w:r>
        <w:rPr>
          <w:sz w:val="24"/>
        </w:rPr>
        <w:t>принадлежности;</w:t>
      </w:r>
    </w:p>
    <w:p w14:paraId="74B71138" w14:textId="77777777" w:rsidR="00D324AE" w:rsidRDefault="00D001EB">
      <w:pPr>
        <w:pStyle w:val="a5"/>
        <w:numPr>
          <w:ilvl w:val="3"/>
          <w:numId w:val="11"/>
        </w:numPr>
        <w:tabs>
          <w:tab w:val="left" w:pos="1387"/>
        </w:tabs>
        <w:spacing w:line="276" w:lineRule="auto"/>
        <w:ind w:right="247" w:firstLine="710"/>
        <w:rPr>
          <w:sz w:val="24"/>
        </w:rPr>
      </w:pPr>
      <w:r>
        <w:rPr>
          <w:sz w:val="24"/>
        </w:rPr>
        <w:t>воспитание любви к родной природе, природе своего края, России, понимания единства</w:t>
      </w:r>
      <w:r>
        <w:rPr>
          <w:spacing w:val="-57"/>
          <w:sz w:val="24"/>
        </w:rPr>
        <w:t xml:space="preserve"> </w:t>
      </w:r>
      <w:r>
        <w:rPr>
          <w:sz w:val="24"/>
        </w:rPr>
        <w:t>природы</w:t>
      </w:r>
      <w:r>
        <w:rPr>
          <w:spacing w:val="2"/>
          <w:sz w:val="24"/>
        </w:rPr>
        <w:t xml:space="preserve"> </w:t>
      </w:r>
      <w:r>
        <w:rPr>
          <w:sz w:val="24"/>
        </w:rPr>
        <w:t>и</w:t>
      </w:r>
      <w:r>
        <w:rPr>
          <w:spacing w:val="-3"/>
          <w:sz w:val="24"/>
        </w:rPr>
        <w:t xml:space="preserve"> </w:t>
      </w:r>
      <w:r>
        <w:rPr>
          <w:sz w:val="24"/>
        </w:rPr>
        <w:t>людей</w:t>
      </w:r>
      <w:r>
        <w:rPr>
          <w:spacing w:val="3"/>
          <w:sz w:val="24"/>
        </w:rPr>
        <w:t xml:space="preserve"> </w:t>
      </w:r>
      <w:r>
        <w:rPr>
          <w:sz w:val="24"/>
        </w:rPr>
        <w:t>и</w:t>
      </w:r>
      <w:r>
        <w:rPr>
          <w:spacing w:val="2"/>
          <w:sz w:val="24"/>
        </w:rPr>
        <w:t xml:space="preserve"> </w:t>
      </w:r>
      <w:r>
        <w:rPr>
          <w:sz w:val="24"/>
        </w:rPr>
        <w:t>бережного</w:t>
      </w:r>
      <w:r>
        <w:rPr>
          <w:spacing w:val="2"/>
          <w:sz w:val="24"/>
        </w:rPr>
        <w:t xml:space="preserve"> </w:t>
      </w:r>
      <w:r>
        <w:rPr>
          <w:sz w:val="24"/>
        </w:rPr>
        <w:t>ответственного</w:t>
      </w:r>
      <w:r>
        <w:rPr>
          <w:spacing w:val="7"/>
          <w:sz w:val="24"/>
        </w:rPr>
        <w:t xml:space="preserve"> </w:t>
      </w:r>
      <w:r>
        <w:rPr>
          <w:sz w:val="24"/>
        </w:rPr>
        <w:t>отношения</w:t>
      </w:r>
      <w:r>
        <w:rPr>
          <w:spacing w:val="-3"/>
          <w:sz w:val="24"/>
        </w:rPr>
        <w:t xml:space="preserve"> </w:t>
      </w:r>
      <w:r>
        <w:rPr>
          <w:sz w:val="24"/>
        </w:rPr>
        <w:t>к</w:t>
      </w:r>
      <w:r>
        <w:rPr>
          <w:spacing w:val="-1"/>
          <w:sz w:val="24"/>
        </w:rPr>
        <w:t xml:space="preserve"> </w:t>
      </w:r>
      <w:r>
        <w:rPr>
          <w:sz w:val="24"/>
        </w:rPr>
        <w:t>природе.</w:t>
      </w:r>
    </w:p>
    <w:p w14:paraId="2E1C7D51" w14:textId="77777777" w:rsidR="00D324AE" w:rsidRDefault="00D001EB">
      <w:pPr>
        <w:pStyle w:val="a3"/>
        <w:spacing w:line="280" w:lineRule="auto"/>
        <w:ind w:right="246"/>
      </w:pPr>
      <w:r>
        <w:t>При</w:t>
      </w:r>
      <w:r>
        <w:rPr>
          <w:spacing w:val="1"/>
        </w:rPr>
        <w:t xml:space="preserve"> </w:t>
      </w:r>
      <w:r>
        <w:t>реализации указанных задач</w:t>
      </w:r>
      <w:r>
        <w:rPr>
          <w:spacing w:val="60"/>
        </w:rPr>
        <w:t xml:space="preserve"> </w:t>
      </w:r>
      <w:r>
        <w:t>воспитатель ДОО должен сосредоточить свое внимание</w:t>
      </w:r>
      <w:r>
        <w:rPr>
          <w:spacing w:val="1"/>
        </w:rPr>
        <w:t xml:space="preserve"> </w:t>
      </w:r>
      <w:r>
        <w:t>на нескольких</w:t>
      </w:r>
      <w:r>
        <w:rPr>
          <w:spacing w:val="-8"/>
        </w:rPr>
        <w:t xml:space="preserve"> </w:t>
      </w:r>
      <w:r>
        <w:t>основных</w:t>
      </w:r>
      <w:r>
        <w:rPr>
          <w:spacing w:val="-3"/>
        </w:rPr>
        <w:t xml:space="preserve"> </w:t>
      </w:r>
      <w:r>
        <w:t>направлениях</w:t>
      </w:r>
      <w:r>
        <w:rPr>
          <w:spacing w:val="-3"/>
        </w:rPr>
        <w:t xml:space="preserve"> </w:t>
      </w:r>
      <w:r>
        <w:t>воспитательной</w:t>
      </w:r>
      <w:r>
        <w:rPr>
          <w:spacing w:val="2"/>
        </w:rPr>
        <w:t xml:space="preserve"> </w:t>
      </w:r>
      <w:r>
        <w:t>работы:</w:t>
      </w:r>
    </w:p>
    <w:p w14:paraId="16005C87" w14:textId="77777777" w:rsidR="00D324AE" w:rsidRDefault="00D001EB">
      <w:pPr>
        <w:pStyle w:val="a5"/>
        <w:numPr>
          <w:ilvl w:val="0"/>
          <w:numId w:val="12"/>
        </w:numPr>
        <w:tabs>
          <w:tab w:val="left" w:pos="1248"/>
        </w:tabs>
        <w:spacing w:line="268" w:lineRule="auto"/>
        <w:ind w:right="252" w:firstLine="710"/>
        <w:rPr>
          <w:sz w:val="24"/>
        </w:rPr>
      </w:pPr>
      <w:r>
        <w:rPr>
          <w:sz w:val="24"/>
        </w:rPr>
        <w:t>ознакомлении</w:t>
      </w:r>
      <w:r>
        <w:rPr>
          <w:spacing w:val="1"/>
          <w:sz w:val="24"/>
        </w:rPr>
        <w:t xml:space="preserve"> </w:t>
      </w:r>
      <w:r>
        <w:rPr>
          <w:sz w:val="24"/>
        </w:rPr>
        <w:t>детей</w:t>
      </w:r>
      <w:r>
        <w:rPr>
          <w:spacing w:val="1"/>
          <w:sz w:val="24"/>
        </w:rPr>
        <w:t xml:space="preserve"> </w:t>
      </w:r>
      <w:r>
        <w:rPr>
          <w:sz w:val="24"/>
        </w:rPr>
        <w:t>с</w:t>
      </w:r>
      <w:r>
        <w:rPr>
          <w:spacing w:val="1"/>
          <w:sz w:val="24"/>
        </w:rPr>
        <w:t xml:space="preserve"> </w:t>
      </w:r>
      <w:r>
        <w:rPr>
          <w:sz w:val="24"/>
        </w:rPr>
        <w:t>историей,</w:t>
      </w:r>
      <w:r>
        <w:rPr>
          <w:spacing w:val="1"/>
          <w:sz w:val="24"/>
        </w:rPr>
        <w:t xml:space="preserve"> </w:t>
      </w:r>
      <w:r>
        <w:rPr>
          <w:sz w:val="24"/>
        </w:rPr>
        <w:t>героями,</w:t>
      </w:r>
      <w:r>
        <w:rPr>
          <w:spacing w:val="1"/>
          <w:sz w:val="24"/>
        </w:rPr>
        <w:t xml:space="preserve"> </w:t>
      </w:r>
      <w:r>
        <w:rPr>
          <w:sz w:val="24"/>
        </w:rPr>
        <w:t>культурой,</w:t>
      </w:r>
      <w:r>
        <w:rPr>
          <w:spacing w:val="1"/>
          <w:sz w:val="24"/>
        </w:rPr>
        <w:t xml:space="preserve"> </w:t>
      </w:r>
      <w:r>
        <w:rPr>
          <w:sz w:val="24"/>
        </w:rPr>
        <w:t>традициями</w:t>
      </w:r>
      <w:r>
        <w:rPr>
          <w:spacing w:val="1"/>
          <w:sz w:val="24"/>
        </w:rPr>
        <w:t xml:space="preserve"> </w:t>
      </w:r>
      <w:r>
        <w:rPr>
          <w:sz w:val="24"/>
        </w:rPr>
        <w:t>России</w:t>
      </w:r>
      <w:r>
        <w:rPr>
          <w:spacing w:val="1"/>
          <w:sz w:val="24"/>
        </w:rPr>
        <w:t xml:space="preserve"> </w:t>
      </w:r>
      <w:r>
        <w:rPr>
          <w:sz w:val="24"/>
        </w:rPr>
        <w:t>и</w:t>
      </w:r>
      <w:r>
        <w:rPr>
          <w:spacing w:val="60"/>
          <w:sz w:val="24"/>
        </w:rPr>
        <w:t xml:space="preserve"> </w:t>
      </w:r>
      <w:r>
        <w:rPr>
          <w:sz w:val="24"/>
        </w:rPr>
        <w:t>своего</w:t>
      </w:r>
      <w:r>
        <w:rPr>
          <w:spacing w:val="1"/>
          <w:sz w:val="24"/>
        </w:rPr>
        <w:t xml:space="preserve"> </w:t>
      </w:r>
      <w:r>
        <w:rPr>
          <w:sz w:val="24"/>
        </w:rPr>
        <w:t>народа;</w:t>
      </w:r>
    </w:p>
    <w:p w14:paraId="089F467B" w14:textId="77777777" w:rsidR="00D324AE" w:rsidRDefault="00D001EB">
      <w:pPr>
        <w:pStyle w:val="a5"/>
        <w:numPr>
          <w:ilvl w:val="0"/>
          <w:numId w:val="12"/>
        </w:numPr>
        <w:tabs>
          <w:tab w:val="left" w:pos="1248"/>
        </w:tabs>
        <w:spacing w:before="116" w:line="273" w:lineRule="auto"/>
        <w:ind w:right="251" w:firstLine="710"/>
        <w:rPr>
          <w:sz w:val="24"/>
        </w:rPr>
      </w:pPr>
      <w:r>
        <w:rPr>
          <w:sz w:val="24"/>
        </w:rPr>
        <w:t>организации</w:t>
      </w:r>
      <w:r>
        <w:rPr>
          <w:spacing w:val="46"/>
          <w:sz w:val="24"/>
        </w:rPr>
        <w:t xml:space="preserve"> </w:t>
      </w:r>
      <w:r>
        <w:rPr>
          <w:sz w:val="24"/>
        </w:rPr>
        <w:t>коллективных</w:t>
      </w:r>
      <w:r>
        <w:rPr>
          <w:spacing w:val="46"/>
          <w:sz w:val="24"/>
        </w:rPr>
        <w:t xml:space="preserve"> </w:t>
      </w:r>
      <w:r>
        <w:rPr>
          <w:sz w:val="24"/>
        </w:rPr>
        <w:t>творческих</w:t>
      </w:r>
      <w:r>
        <w:rPr>
          <w:spacing w:val="46"/>
          <w:sz w:val="24"/>
        </w:rPr>
        <w:t xml:space="preserve"> </w:t>
      </w:r>
      <w:r>
        <w:rPr>
          <w:sz w:val="24"/>
        </w:rPr>
        <w:t>проектов,</w:t>
      </w:r>
      <w:r>
        <w:rPr>
          <w:spacing w:val="48"/>
          <w:sz w:val="24"/>
        </w:rPr>
        <w:t xml:space="preserve"> </w:t>
      </w:r>
      <w:r>
        <w:rPr>
          <w:sz w:val="24"/>
        </w:rPr>
        <w:t>направленных</w:t>
      </w:r>
      <w:r>
        <w:rPr>
          <w:spacing w:val="45"/>
          <w:sz w:val="24"/>
        </w:rPr>
        <w:t xml:space="preserve"> </w:t>
      </w:r>
      <w:r>
        <w:rPr>
          <w:sz w:val="24"/>
        </w:rPr>
        <w:t>на</w:t>
      </w:r>
      <w:r>
        <w:rPr>
          <w:spacing w:val="45"/>
          <w:sz w:val="24"/>
        </w:rPr>
        <w:t xml:space="preserve"> </w:t>
      </w:r>
      <w:r>
        <w:rPr>
          <w:sz w:val="24"/>
        </w:rPr>
        <w:t>приобщение</w:t>
      </w:r>
      <w:r>
        <w:rPr>
          <w:spacing w:val="45"/>
          <w:sz w:val="24"/>
        </w:rPr>
        <w:t xml:space="preserve"> </w:t>
      </w:r>
      <w:r>
        <w:rPr>
          <w:sz w:val="24"/>
        </w:rPr>
        <w:t>детей</w:t>
      </w:r>
      <w:r>
        <w:rPr>
          <w:spacing w:val="-58"/>
          <w:sz w:val="24"/>
        </w:rPr>
        <w:t xml:space="preserve"> </w:t>
      </w:r>
      <w:r>
        <w:rPr>
          <w:sz w:val="24"/>
        </w:rPr>
        <w:t>к</w:t>
      </w:r>
      <w:r>
        <w:rPr>
          <w:spacing w:val="-1"/>
          <w:sz w:val="24"/>
        </w:rPr>
        <w:t xml:space="preserve"> </w:t>
      </w:r>
      <w:r>
        <w:rPr>
          <w:sz w:val="24"/>
        </w:rPr>
        <w:t>российским</w:t>
      </w:r>
      <w:r>
        <w:rPr>
          <w:spacing w:val="-6"/>
          <w:sz w:val="24"/>
        </w:rPr>
        <w:t xml:space="preserve"> </w:t>
      </w:r>
      <w:r>
        <w:rPr>
          <w:sz w:val="24"/>
        </w:rPr>
        <w:t>общенациональным</w:t>
      </w:r>
      <w:r>
        <w:rPr>
          <w:spacing w:val="3"/>
          <w:sz w:val="24"/>
        </w:rPr>
        <w:t xml:space="preserve"> </w:t>
      </w:r>
      <w:r>
        <w:rPr>
          <w:sz w:val="24"/>
        </w:rPr>
        <w:t>традициям;</w:t>
      </w:r>
    </w:p>
    <w:p w14:paraId="615FA091" w14:textId="77777777" w:rsidR="00D324AE" w:rsidRDefault="00D001EB">
      <w:pPr>
        <w:pStyle w:val="a5"/>
        <w:numPr>
          <w:ilvl w:val="0"/>
          <w:numId w:val="12"/>
        </w:numPr>
        <w:tabs>
          <w:tab w:val="left" w:pos="1248"/>
        </w:tabs>
        <w:spacing w:before="3" w:line="268" w:lineRule="auto"/>
        <w:ind w:right="248" w:firstLine="710"/>
        <w:rPr>
          <w:sz w:val="24"/>
        </w:rPr>
      </w:pPr>
      <w:r>
        <w:rPr>
          <w:sz w:val="24"/>
        </w:rPr>
        <w:t>формировании правильного и безопасного поведения в природе, осознанного отношения</w:t>
      </w:r>
      <w:r>
        <w:rPr>
          <w:spacing w:val="-57"/>
          <w:sz w:val="24"/>
        </w:rPr>
        <w:t xml:space="preserve"> </w:t>
      </w:r>
      <w:r>
        <w:rPr>
          <w:sz w:val="24"/>
        </w:rPr>
        <w:t>к</w:t>
      </w:r>
      <w:r>
        <w:rPr>
          <w:spacing w:val="-1"/>
          <w:sz w:val="24"/>
        </w:rPr>
        <w:t xml:space="preserve"> </w:t>
      </w:r>
      <w:r>
        <w:rPr>
          <w:sz w:val="24"/>
        </w:rPr>
        <w:t>растениям,</w:t>
      </w:r>
      <w:r>
        <w:rPr>
          <w:spacing w:val="-2"/>
          <w:sz w:val="24"/>
        </w:rPr>
        <w:t xml:space="preserve"> </w:t>
      </w:r>
      <w:r>
        <w:rPr>
          <w:sz w:val="24"/>
        </w:rPr>
        <w:t>животным,</w:t>
      </w:r>
      <w:r>
        <w:rPr>
          <w:spacing w:val="-1"/>
          <w:sz w:val="24"/>
        </w:rPr>
        <w:t xml:space="preserve"> </w:t>
      </w:r>
      <w:r>
        <w:rPr>
          <w:sz w:val="24"/>
        </w:rPr>
        <w:t>к</w:t>
      </w:r>
      <w:r>
        <w:rPr>
          <w:spacing w:val="-1"/>
          <w:sz w:val="24"/>
        </w:rPr>
        <w:t xml:space="preserve"> </w:t>
      </w:r>
      <w:r>
        <w:rPr>
          <w:sz w:val="24"/>
        </w:rPr>
        <w:t>последствиям</w:t>
      </w:r>
      <w:r>
        <w:rPr>
          <w:spacing w:val="3"/>
          <w:sz w:val="24"/>
        </w:rPr>
        <w:t xml:space="preserve"> </w:t>
      </w:r>
      <w:r>
        <w:rPr>
          <w:sz w:val="24"/>
        </w:rPr>
        <w:t>хозяйственной</w:t>
      </w:r>
      <w:r>
        <w:rPr>
          <w:spacing w:val="-3"/>
          <w:sz w:val="24"/>
        </w:rPr>
        <w:t xml:space="preserve"> </w:t>
      </w:r>
      <w:r>
        <w:rPr>
          <w:sz w:val="24"/>
        </w:rPr>
        <w:t>деятельности</w:t>
      </w:r>
      <w:r>
        <w:rPr>
          <w:spacing w:val="3"/>
          <w:sz w:val="24"/>
        </w:rPr>
        <w:t xml:space="preserve"> </w:t>
      </w:r>
      <w:r>
        <w:rPr>
          <w:sz w:val="24"/>
        </w:rPr>
        <w:t>человека.</w:t>
      </w:r>
    </w:p>
    <w:p w14:paraId="71442605" w14:textId="77777777" w:rsidR="00BE6C1B" w:rsidRDefault="00BE6C1B" w:rsidP="00BE6C1B">
      <w:pPr>
        <w:pStyle w:val="a3"/>
        <w:spacing w:before="6" w:line="276" w:lineRule="auto"/>
        <w:ind w:left="0" w:firstLine="851"/>
      </w:pPr>
      <w:r w:rsidRPr="00BE6C1B">
        <w:rPr>
          <w:b/>
          <w:bCs/>
        </w:rPr>
        <w:t>Часть, формируемая участниками образовательных отношений:</w:t>
      </w:r>
      <w:r>
        <w:t xml:space="preserve"> Парциальная программа «По речевым тропинкам Белогорья» под редакцией </w:t>
      </w:r>
      <w:proofErr w:type="spellStart"/>
      <w:r>
        <w:t>Л.В.Серых</w:t>
      </w:r>
      <w:proofErr w:type="spellEnd"/>
      <w:r>
        <w:t xml:space="preserve">, М.В. Паньковой Разработанная на основе социокультурных традиций Белгородской области, способствует решению важнейшей задачи зарождения и сохранения у дошкольников любви к родному языку, позволяет проникнуться чувством уважения к своим предкам и современникам, лучше узнать свою малую родину. </w:t>
      </w:r>
    </w:p>
    <w:p w14:paraId="2C9FCA3F" w14:textId="2BCB78FA" w:rsidR="00D324AE" w:rsidRDefault="00BE6C1B" w:rsidP="00BE6C1B">
      <w:pPr>
        <w:pStyle w:val="a3"/>
        <w:spacing w:before="6" w:line="276" w:lineRule="auto"/>
        <w:ind w:left="0" w:firstLine="851"/>
      </w:pPr>
      <w:r>
        <w:t>Реализация регионального компонента представлена в виде тематического планирования образовательных ситуаций по возрастам:</w:t>
      </w:r>
    </w:p>
    <w:p w14:paraId="37ECC7EB" w14:textId="4184690F" w:rsidR="00BE732C" w:rsidRPr="00BE732C" w:rsidRDefault="00BE732C" w:rsidP="00BE732C">
      <w:pPr>
        <w:widowControl/>
        <w:autoSpaceDE/>
        <w:autoSpaceDN/>
        <w:jc w:val="center"/>
        <w:rPr>
          <w:b/>
          <w:bCs/>
          <w:sz w:val="24"/>
          <w:szCs w:val="24"/>
          <w:lang w:eastAsia="ru-RU"/>
        </w:rPr>
      </w:pPr>
      <w:bookmarkStart w:id="13" w:name="_Hlk88742038"/>
      <w:r w:rsidRPr="00BE732C">
        <w:rPr>
          <w:b/>
          <w:bCs/>
          <w:sz w:val="24"/>
          <w:szCs w:val="24"/>
          <w:lang w:eastAsia="ru-RU"/>
        </w:rPr>
        <w:t xml:space="preserve">Перспективное планирование образовательных ситуаций в младшей </w:t>
      </w:r>
      <w:bookmarkEnd w:id="13"/>
      <w:r w:rsidRPr="00BE732C">
        <w:rPr>
          <w:b/>
          <w:bCs/>
          <w:sz w:val="24"/>
          <w:szCs w:val="24"/>
          <w:lang w:eastAsia="ru-RU"/>
        </w:rPr>
        <w:t>группе</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8"/>
        <w:gridCol w:w="1670"/>
        <w:gridCol w:w="2099"/>
        <w:gridCol w:w="3198"/>
        <w:gridCol w:w="2552"/>
      </w:tblGrid>
      <w:tr w:rsidR="00C514CA" w:rsidRPr="00C514CA" w14:paraId="2D878CDA" w14:textId="77777777" w:rsidTr="00C514CA">
        <w:tc>
          <w:tcPr>
            <w:tcW w:w="688" w:type="dxa"/>
          </w:tcPr>
          <w:p w14:paraId="09BF9AE1" w14:textId="77777777" w:rsidR="00C514CA" w:rsidRPr="00C514CA" w:rsidRDefault="00C514CA" w:rsidP="00C514CA">
            <w:pPr>
              <w:widowControl/>
              <w:autoSpaceDE/>
              <w:autoSpaceDN/>
              <w:jc w:val="center"/>
              <w:rPr>
                <w:rFonts w:eastAsia="Calibri" w:cs="Calibri"/>
                <w:b/>
                <w:sz w:val="24"/>
                <w:szCs w:val="24"/>
              </w:rPr>
            </w:pPr>
            <w:r w:rsidRPr="00C514CA">
              <w:rPr>
                <w:rFonts w:eastAsia="Calibri" w:cs="Calibri"/>
                <w:b/>
                <w:sz w:val="24"/>
                <w:szCs w:val="24"/>
              </w:rPr>
              <w:t>№ п/п</w:t>
            </w:r>
          </w:p>
        </w:tc>
        <w:tc>
          <w:tcPr>
            <w:tcW w:w="1670" w:type="dxa"/>
          </w:tcPr>
          <w:p w14:paraId="16A54DA2" w14:textId="77777777" w:rsidR="00C514CA" w:rsidRPr="00C514CA" w:rsidRDefault="00C514CA" w:rsidP="00C514CA">
            <w:pPr>
              <w:widowControl/>
              <w:autoSpaceDE/>
              <w:autoSpaceDN/>
              <w:jc w:val="center"/>
              <w:rPr>
                <w:rFonts w:eastAsia="Calibri"/>
                <w:b/>
                <w:sz w:val="24"/>
                <w:szCs w:val="24"/>
              </w:rPr>
            </w:pPr>
            <w:r w:rsidRPr="00C514CA">
              <w:rPr>
                <w:rFonts w:eastAsia="Calibri"/>
                <w:b/>
                <w:sz w:val="24"/>
                <w:szCs w:val="24"/>
              </w:rPr>
              <w:t>Период проведения</w:t>
            </w:r>
          </w:p>
        </w:tc>
        <w:tc>
          <w:tcPr>
            <w:tcW w:w="2099" w:type="dxa"/>
          </w:tcPr>
          <w:p w14:paraId="5E9FF38D" w14:textId="77777777" w:rsidR="00C514CA" w:rsidRPr="00C514CA" w:rsidRDefault="00C514CA" w:rsidP="00C514CA">
            <w:pPr>
              <w:widowControl/>
              <w:autoSpaceDE/>
              <w:autoSpaceDN/>
              <w:jc w:val="center"/>
              <w:rPr>
                <w:rFonts w:eastAsia="Calibri"/>
                <w:b/>
                <w:sz w:val="24"/>
                <w:szCs w:val="24"/>
              </w:rPr>
            </w:pPr>
            <w:r w:rsidRPr="00C514CA">
              <w:rPr>
                <w:rFonts w:eastAsia="Calibri"/>
                <w:b/>
                <w:sz w:val="24"/>
                <w:szCs w:val="24"/>
              </w:rPr>
              <w:t>Тематика</w:t>
            </w:r>
          </w:p>
        </w:tc>
        <w:tc>
          <w:tcPr>
            <w:tcW w:w="3198" w:type="dxa"/>
          </w:tcPr>
          <w:p w14:paraId="394F4ECD" w14:textId="77777777" w:rsidR="00C514CA" w:rsidRPr="00C514CA" w:rsidRDefault="00C514CA" w:rsidP="00C514CA">
            <w:pPr>
              <w:widowControl/>
              <w:autoSpaceDE/>
              <w:autoSpaceDN/>
              <w:jc w:val="center"/>
              <w:rPr>
                <w:rFonts w:eastAsia="Calibri"/>
                <w:b/>
                <w:sz w:val="24"/>
                <w:szCs w:val="24"/>
                <w:lang w:eastAsia="ru-RU"/>
              </w:rPr>
            </w:pPr>
            <w:r w:rsidRPr="00C514CA">
              <w:rPr>
                <w:rFonts w:eastAsia="Calibri"/>
                <w:b/>
                <w:sz w:val="24"/>
                <w:szCs w:val="24"/>
                <w:lang w:eastAsia="ru-RU"/>
              </w:rPr>
              <w:t>Краткое содержание образовательной ситуации</w:t>
            </w:r>
          </w:p>
        </w:tc>
        <w:tc>
          <w:tcPr>
            <w:tcW w:w="2552" w:type="dxa"/>
          </w:tcPr>
          <w:p w14:paraId="328EDB80" w14:textId="77777777" w:rsidR="00C514CA" w:rsidRPr="00C514CA" w:rsidRDefault="00C514CA" w:rsidP="00C514CA">
            <w:pPr>
              <w:widowControl/>
              <w:autoSpaceDE/>
              <w:autoSpaceDN/>
              <w:jc w:val="center"/>
              <w:rPr>
                <w:rFonts w:eastAsia="Calibri"/>
                <w:b/>
                <w:sz w:val="24"/>
                <w:szCs w:val="24"/>
                <w:lang w:eastAsia="ru-RU"/>
              </w:rPr>
            </w:pPr>
            <w:r w:rsidRPr="00C514CA">
              <w:rPr>
                <w:rFonts w:eastAsia="Calibri"/>
                <w:b/>
                <w:sz w:val="24"/>
                <w:szCs w:val="24"/>
                <w:lang w:eastAsia="ru-RU"/>
              </w:rPr>
              <w:t>Презентуемый материал для продолжения образовательного взаимодействия</w:t>
            </w:r>
          </w:p>
        </w:tc>
      </w:tr>
      <w:tr w:rsidR="00C514CA" w:rsidRPr="00C514CA" w14:paraId="6DE16A44" w14:textId="77777777" w:rsidTr="00C514CA">
        <w:trPr>
          <w:trHeight w:val="527"/>
        </w:trPr>
        <w:tc>
          <w:tcPr>
            <w:tcW w:w="688" w:type="dxa"/>
            <w:vMerge w:val="restart"/>
          </w:tcPr>
          <w:p w14:paraId="44334862" w14:textId="77777777" w:rsidR="00C514CA" w:rsidRPr="00C514CA" w:rsidRDefault="00C514CA" w:rsidP="00C514CA">
            <w:pPr>
              <w:widowControl/>
              <w:numPr>
                <w:ilvl w:val="0"/>
                <w:numId w:val="36"/>
              </w:numPr>
              <w:autoSpaceDE/>
              <w:autoSpaceDN/>
              <w:spacing w:after="200" w:line="276" w:lineRule="auto"/>
              <w:contextualSpacing/>
              <w:jc w:val="both"/>
              <w:rPr>
                <w:rFonts w:eastAsia="Calibri" w:cs="Calibri"/>
                <w:sz w:val="24"/>
                <w:szCs w:val="24"/>
              </w:rPr>
            </w:pPr>
          </w:p>
        </w:tc>
        <w:tc>
          <w:tcPr>
            <w:tcW w:w="1670" w:type="dxa"/>
            <w:vMerge w:val="restart"/>
          </w:tcPr>
          <w:p w14:paraId="7E6CB27C" w14:textId="77777777" w:rsidR="00C514CA" w:rsidRPr="00C514CA" w:rsidRDefault="00C514CA" w:rsidP="00C514CA">
            <w:pPr>
              <w:widowControl/>
              <w:autoSpaceDE/>
              <w:autoSpaceDN/>
              <w:jc w:val="both"/>
              <w:rPr>
                <w:rFonts w:eastAsia="Calibri"/>
                <w:sz w:val="24"/>
                <w:szCs w:val="24"/>
              </w:rPr>
            </w:pPr>
            <w:r w:rsidRPr="00C514CA">
              <w:rPr>
                <w:rFonts w:eastAsia="Calibri"/>
                <w:sz w:val="24"/>
                <w:szCs w:val="24"/>
              </w:rPr>
              <w:t>Сентябрь</w:t>
            </w:r>
          </w:p>
        </w:tc>
        <w:tc>
          <w:tcPr>
            <w:tcW w:w="2099" w:type="dxa"/>
            <w:vMerge w:val="restart"/>
          </w:tcPr>
          <w:p w14:paraId="2B084BEA" w14:textId="77777777" w:rsidR="00C514CA" w:rsidRPr="00C514CA" w:rsidRDefault="00C514CA" w:rsidP="00C514CA">
            <w:pPr>
              <w:widowControl/>
              <w:autoSpaceDE/>
              <w:autoSpaceDN/>
              <w:jc w:val="center"/>
              <w:rPr>
                <w:rFonts w:eastAsia="Calibri"/>
                <w:sz w:val="24"/>
                <w:szCs w:val="24"/>
              </w:rPr>
            </w:pPr>
            <w:r w:rsidRPr="00C514CA">
              <w:rPr>
                <w:rFonts w:eastAsia="Calibri"/>
                <w:b/>
                <w:sz w:val="24"/>
                <w:szCs w:val="24"/>
              </w:rPr>
              <w:t>Знакомство. Урожай овощей</w:t>
            </w:r>
          </w:p>
        </w:tc>
        <w:tc>
          <w:tcPr>
            <w:tcW w:w="3198" w:type="dxa"/>
            <w:tcBorders>
              <w:bottom w:val="single" w:sz="4" w:space="0" w:color="auto"/>
            </w:tcBorders>
          </w:tcPr>
          <w:p w14:paraId="78551610" w14:textId="77777777" w:rsidR="00C514CA" w:rsidRPr="00C514CA" w:rsidRDefault="00C514CA" w:rsidP="00C514CA">
            <w:pPr>
              <w:widowControl/>
              <w:shd w:val="clear" w:color="auto" w:fill="FFFFFF"/>
              <w:autoSpaceDE/>
              <w:autoSpaceDN/>
              <w:ind w:firstLine="2"/>
              <w:jc w:val="both"/>
              <w:rPr>
                <w:rFonts w:eastAsia="Calibri"/>
                <w:sz w:val="24"/>
                <w:szCs w:val="24"/>
                <w:lang w:eastAsia="ru-RU"/>
              </w:rPr>
            </w:pPr>
            <w:r w:rsidRPr="00C514CA">
              <w:rPr>
                <w:rFonts w:eastAsia="Calibri"/>
                <w:i/>
                <w:sz w:val="24"/>
                <w:szCs w:val="24"/>
                <w:lang w:eastAsia="ru-RU"/>
              </w:rPr>
              <w:t>Знакомство с народным праздником</w:t>
            </w:r>
            <w:r w:rsidRPr="00C514CA">
              <w:rPr>
                <w:rFonts w:eastAsia="Calibri"/>
                <w:sz w:val="24"/>
                <w:szCs w:val="24"/>
                <w:lang w:eastAsia="ru-RU"/>
              </w:rPr>
              <w:t xml:space="preserve"> - </w:t>
            </w:r>
            <w:proofErr w:type="spellStart"/>
            <w:r w:rsidRPr="00C514CA">
              <w:rPr>
                <w:rFonts w:eastAsia="Calibri"/>
                <w:sz w:val="24"/>
                <w:szCs w:val="24"/>
                <w:lang w:eastAsia="ru-RU"/>
              </w:rPr>
              <w:t>Оспожники</w:t>
            </w:r>
            <w:proofErr w:type="spellEnd"/>
            <w:r w:rsidRPr="00C514CA">
              <w:rPr>
                <w:rFonts w:eastAsia="Calibri"/>
                <w:sz w:val="24"/>
                <w:szCs w:val="24"/>
                <w:lang w:eastAsia="ru-RU"/>
              </w:rPr>
              <w:t xml:space="preserve">. </w:t>
            </w:r>
          </w:p>
        </w:tc>
        <w:tc>
          <w:tcPr>
            <w:tcW w:w="2552" w:type="dxa"/>
            <w:vMerge w:val="restart"/>
          </w:tcPr>
          <w:p w14:paraId="733C5DA5" w14:textId="77777777" w:rsidR="00C514CA" w:rsidRPr="00C514CA" w:rsidRDefault="00C514CA" w:rsidP="00C514CA">
            <w:pPr>
              <w:widowControl/>
              <w:autoSpaceDE/>
              <w:autoSpaceDN/>
              <w:jc w:val="center"/>
              <w:rPr>
                <w:rFonts w:eastAsia="Calibri"/>
                <w:sz w:val="24"/>
                <w:szCs w:val="24"/>
                <w:lang w:eastAsia="ru-RU"/>
              </w:rPr>
            </w:pPr>
            <w:proofErr w:type="gramStart"/>
            <w:r w:rsidRPr="00C514CA">
              <w:rPr>
                <w:rFonts w:eastAsia="Calibri"/>
                <w:sz w:val="24"/>
                <w:szCs w:val="24"/>
                <w:lang w:eastAsia="ru-RU"/>
              </w:rPr>
              <w:t>Иллюстрация  –</w:t>
            </w:r>
            <w:proofErr w:type="gramEnd"/>
            <w:r w:rsidRPr="00C514CA">
              <w:rPr>
                <w:rFonts w:eastAsia="Calibri"/>
                <w:sz w:val="24"/>
                <w:szCs w:val="24"/>
                <w:lang w:eastAsia="ru-RU"/>
              </w:rPr>
              <w:t>таблица «Овощи Белгородского края»</w:t>
            </w:r>
          </w:p>
        </w:tc>
      </w:tr>
      <w:tr w:rsidR="00C514CA" w:rsidRPr="00C514CA" w14:paraId="730A1E0E" w14:textId="77777777" w:rsidTr="00C514CA">
        <w:trPr>
          <w:trHeight w:val="498"/>
        </w:trPr>
        <w:tc>
          <w:tcPr>
            <w:tcW w:w="688" w:type="dxa"/>
            <w:vMerge/>
          </w:tcPr>
          <w:p w14:paraId="7BB69F1F" w14:textId="77777777" w:rsidR="00C514CA" w:rsidRPr="00C514CA" w:rsidRDefault="00C514CA" w:rsidP="00C514CA">
            <w:pPr>
              <w:widowControl/>
              <w:numPr>
                <w:ilvl w:val="0"/>
                <w:numId w:val="36"/>
              </w:numPr>
              <w:autoSpaceDE/>
              <w:autoSpaceDN/>
              <w:spacing w:after="200" w:line="276" w:lineRule="auto"/>
              <w:contextualSpacing/>
              <w:jc w:val="both"/>
              <w:rPr>
                <w:rFonts w:eastAsia="Calibri" w:cs="Calibri"/>
                <w:sz w:val="24"/>
                <w:szCs w:val="24"/>
              </w:rPr>
            </w:pPr>
          </w:p>
        </w:tc>
        <w:tc>
          <w:tcPr>
            <w:tcW w:w="1670" w:type="dxa"/>
            <w:vMerge/>
          </w:tcPr>
          <w:p w14:paraId="2803622C" w14:textId="77777777" w:rsidR="00C514CA" w:rsidRPr="00C514CA" w:rsidRDefault="00C514CA" w:rsidP="00C514CA">
            <w:pPr>
              <w:widowControl/>
              <w:autoSpaceDE/>
              <w:autoSpaceDN/>
              <w:jc w:val="both"/>
              <w:rPr>
                <w:rFonts w:eastAsia="Calibri"/>
                <w:sz w:val="24"/>
                <w:szCs w:val="24"/>
              </w:rPr>
            </w:pPr>
          </w:p>
        </w:tc>
        <w:tc>
          <w:tcPr>
            <w:tcW w:w="2099" w:type="dxa"/>
            <w:vMerge/>
          </w:tcPr>
          <w:p w14:paraId="24D9F9D8" w14:textId="77777777" w:rsidR="00C514CA" w:rsidRPr="00C514CA" w:rsidRDefault="00C514CA" w:rsidP="00C514CA">
            <w:pPr>
              <w:widowControl/>
              <w:autoSpaceDE/>
              <w:autoSpaceDN/>
              <w:jc w:val="center"/>
              <w:rPr>
                <w:rFonts w:eastAsia="Calibri"/>
                <w:b/>
                <w:sz w:val="24"/>
                <w:szCs w:val="24"/>
              </w:rPr>
            </w:pPr>
          </w:p>
        </w:tc>
        <w:tc>
          <w:tcPr>
            <w:tcW w:w="3198" w:type="dxa"/>
            <w:tcBorders>
              <w:top w:val="single" w:sz="4" w:space="0" w:color="auto"/>
              <w:bottom w:val="single" w:sz="4" w:space="0" w:color="auto"/>
            </w:tcBorders>
          </w:tcPr>
          <w:p w14:paraId="59528E5C" w14:textId="77777777" w:rsidR="00C514CA" w:rsidRPr="00C514CA" w:rsidRDefault="00C514CA" w:rsidP="00C514CA">
            <w:pPr>
              <w:widowControl/>
              <w:shd w:val="clear" w:color="auto" w:fill="FFFFFF"/>
              <w:autoSpaceDE/>
              <w:autoSpaceDN/>
              <w:ind w:firstLine="2"/>
              <w:jc w:val="both"/>
              <w:rPr>
                <w:rFonts w:eastAsia="Calibri"/>
                <w:sz w:val="24"/>
                <w:szCs w:val="24"/>
                <w:lang w:eastAsia="ru-RU"/>
              </w:rPr>
            </w:pPr>
            <w:r w:rsidRPr="00C514CA">
              <w:rPr>
                <w:rFonts w:eastAsia="Calibri"/>
                <w:i/>
                <w:sz w:val="24"/>
                <w:szCs w:val="24"/>
                <w:lang w:eastAsia="ru-RU"/>
              </w:rPr>
              <w:t xml:space="preserve">Закрепление понятий: </w:t>
            </w:r>
            <w:r w:rsidRPr="00C514CA">
              <w:rPr>
                <w:rFonts w:eastAsia="Calibri"/>
                <w:sz w:val="24"/>
                <w:szCs w:val="24"/>
                <w:lang w:eastAsia="ru-RU"/>
              </w:rPr>
              <w:t>«познакомиться»</w:t>
            </w:r>
            <w:r w:rsidRPr="00C514CA">
              <w:rPr>
                <w:rFonts w:eastAsia="Calibri"/>
                <w:i/>
                <w:sz w:val="24"/>
                <w:szCs w:val="24"/>
                <w:lang w:eastAsia="ru-RU"/>
              </w:rPr>
              <w:t>,</w:t>
            </w:r>
            <w:r w:rsidRPr="00C514CA">
              <w:rPr>
                <w:rFonts w:eastAsia="Calibri"/>
                <w:sz w:val="24"/>
                <w:szCs w:val="24"/>
                <w:lang w:eastAsia="ru-RU"/>
              </w:rPr>
              <w:t xml:space="preserve"> «Осенины», «урожай», «овощи».</w:t>
            </w:r>
          </w:p>
        </w:tc>
        <w:tc>
          <w:tcPr>
            <w:tcW w:w="2552" w:type="dxa"/>
            <w:vMerge/>
          </w:tcPr>
          <w:p w14:paraId="4F2C56C8" w14:textId="77777777" w:rsidR="00C514CA" w:rsidRPr="00C514CA" w:rsidRDefault="00C514CA" w:rsidP="00C514CA">
            <w:pPr>
              <w:widowControl/>
              <w:autoSpaceDE/>
              <w:autoSpaceDN/>
              <w:jc w:val="both"/>
              <w:rPr>
                <w:rFonts w:eastAsia="Calibri"/>
                <w:sz w:val="24"/>
                <w:szCs w:val="24"/>
                <w:lang w:eastAsia="ru-RU"/>
              </w:rPr>
            </w:pPr>
          </w:p>
        </w:tc>
      </w:tr>
      <w:tr w:rsidR="00C514CA" w:rsidRPr="00C514CA" w14:paraId="173485DC" w14:textId="77777777" w:rsidTr="00C514CA">
        <w:trPr>
          <w:trHeight w:val="983"/>
        </w:trPr>
        <w:tc>
          <w:tcPr>
            <w:tcW w:w="688" w:type="dxa"/>
            <w:vMerge/>
          </w:tcPr>
          <w:p w14:paraId="662FF266" w14:textId="77777777" w:rsidR="00C514CA" w:rsidRPr="00C514CA" w:rsidRDefault="00C514CA" w:rsidP="00C514CA">
            <w:pPr>
              <w:widowControl/>
              <w:numPr>
                <w:ilvl w:val="0"/>
                <w:numId w:val="36"/>
              </w:numPr>
              <w:autoSpaceDE/>
              <w:autoSpaceDN/>
              <w:spacing w:after="200" w:line="276" w:lineRule="auto"/>
              <w:contextualSpacing/>
              <w:jc w:val="both"/>
              <w:rPr>
                <w:rFonts w:eastAsia="Calibri" w:cs="Calibri"/>
                <w:sz w:val="24"/>
                <w:szCs w:val="24"/>
              </w:rPr>
            </w:pPr>
          </w:p>
        </w:tc>
        <w:tc>
          <w:tcPr>
            <w:tcW w:w="1670" w:type="dxa"/>
            <w:vMerge/>
          </w:tcPr>
          <w:p w14:paraId="587321DF" w14:textId="77777777" w:rsidR="00C514CA" w:rsidRPr="00C514CA" w:rsidRDefault="00C514CA" w:rsidP="00C514CA">
            <w:pPr>
              <w:widowControl/>
              <w:autoSpaceDE/>
              <w:autoSpaceDN/>
              <w:jc w:val="both"/>
              <w:rPr>
                <w:rFonts w:eastAsia="Calibri"/>
                <w:sz w:val="24"/>
                <w:szCs w:val="24"/>
              </w:rPr>
            </w:pPr>
          </w:p>
        </w:tc>
        <w:tc>
          <w:tcPr>
            <w:tcW w:w="2099" w:type="dxa"/>
            <w:vMerge/>
          </w:tcPr>
          <w:p w14:paraId="53E75AA7" w14:textId="77777777" w:rsidR="00C514CA" w:rsidRPr="00C514CA" w:rsidRDefault="00C514CA" w:rsidP="00C514CA">
            <w:pPr>
              <w:widowControl/>
              <w:autoSpaceDE/>
              <w:autoSpaceDN/>
              <w:jc w:val="center"/>
              <w:rPr>
                <w:rFonts w:eastAsia="Calibri"/>
                <w:b/>
                <w:sz w:val="24"/>
                <w:szCs w:val="24"/>
              </w:rPr>
            </w:pPr>
          </w:p>
        </w:tc>
        <w:tc>
          <w:tcPr>
            <w:tcW w:w="3198" w:type="dxa"/>
            <w:tcBorders>
              <w:top w:val="single" w:sz="4" w:space="0" w:color="auto"/>
            </w:tcBorders>
          </w:tcPr>
          <w:p w14:paraId="6D8D8F0F" w14:textId="77777777" w:rsidR="00C514CA" w:rsidRPr="00C514CA" w:rsidRDefault="00C514CA" w:rsidP="00C514CA">
            <w:pPr>
              <w:widowControl/>
              <w:autoSpaceDE/>
              <w:autoSpaceDN/>
              <w:jc w:val="both"/>
              <w:rPr>
                <w:rFonts w:eastAsia="Calibri"/>
                <w:iCs/>
                <w:spacing w:val="10"/>
                <w:sz w:val="24"/>
                <w:szCs w:val="24"/>
                <w:shd w:val="clear" w:color="auto" w:fill="FFFFFF"/>
                <w:lang w:eastAsia="ru-RU"/>
              </w:rPr>
            </w:pPr>
            <w:r w:rsidRPr="00C514CA">
              <w:rPr>
                <w:rFonts w:eastAsia="Calibri"/>
                <w:i/>
                <w:iCs/>
                <w:spacing w:val="10"/>
                <w:sz w:val="24"/>
                <w:szCs w:val="24"/>
                <w:shd w:val="clear" w:color="auto" w:fill="FFFFFF"/>
                <w:lang w:eastAsia="ru-RU"/>
              </w:rPr>
              <w:t>Создание ситуации</w:t>
            </w:r>
            <w:r w:rsidRPr="00C514CA">
              <w:rPr>
                <w:rFonts w:eastAsia="Calibri"/>
                <w:iCs/>
                <w:spacing w:val="10"/>
                <w:sz w:val="24"/>
                <w:szCs w:val="24"/>
                <w:shd w:val="clear" w:color="auto" w:fill="FFFFFF"/>
                <w:lang w:eastAsia="ru-RU"/>
              </w:rPr>
              <w:t xml:space="preserve"> «Давайте познакомимся»</w:t>
            </w:r>
          </w:p>
          <w:p w14:paraId="6AB61CD8" w14:textId="77777777" w:rsidR="00C514CA" w:rsidRPr="00C514CA" w:rsidRDefault="00C514CA" w:rsidP="00C514CA">
            <w:pPr>
              <w:widowControl/>
              <w:autoSpaceDE/>
              <w:autoSpaceDN/>
              <w:jc w:val="both"/>
              <w:rPr>
                <w:rFonts w:eastAsia="Calibri"/>
                <w:sz w:val="24"/>
                <w:szCs w:val="24"/>
                <w:lang w:eastAsia="ru-RU"/>
              </w:rPr>
            </w:pPr>
            <w:r w:rsidRPr="00C514CA">
              <w:rPr>
                <w:rFonts w:eastAsia="Calibri"/>
                <w:i/>
                <w:sz w:val="24"/>
                <w:szCs w:val="24"/>
                <w:lang w:eastAsia="ru-RU"/>
              </w:rPr>
              <w:t>Упражнение</w:t>
            </w:r>
            <w:r w:rsidRPr="00C514CA">
              <w:rPr>
                <w:rFonts w:eastAsia="Calibri"/>
                <w:sz w:val="24"/>
                <w:szCs w:val="24"/>
                <w:lang w:eastAsia="ru-RU"/>
              </w:rPr>
              <w:t xml:space="preserve"> «Найти такой же овощ».</w:t>
            </w:r>
          </w:p>
          <w:p w14:paraId="677D87F9" w14:textId="77777777" w:rsidR="00C514CA" w:rsidRPr="00C514CA" w:rsidRDefault="00C514CA" w:rsidP="00C514CA">
            <w:pPr>
              <w:widowControl/>
              <w:autoSpaceDE/>
              <w:autoSpaceDN/>
              <w:jc w:val="both"/>
              <w:rPr>
                <w:rFonts w:eastAsia="Calibri"/>
                <w:sz w:val="24"/>
                <w:szCs w:val="24"/>
                <w:lang w:eastAsia="ru-RU"/>
              </w:rPr>
            </w:pPr>
            <w:r w:rsidRPr="00C514CA">
              <w:rPr>
                <w:rFonts w:eastAsia="Calibri"/>
                <w:i/>
                <w:sz w:val="24"/>
                <w:szCs w:val="24"/>
                <w:lang w:eastAsia="ru-RU"/>
              </w:rPr>
              <w:t>Дидактическая игра</w:t>
            </w:r>
            <w:r w:rsidRPr="00C514CA">
              <w:rPr>
                <w:rFonts w:eastAsia="Calibri"/>
                <w:sz w:val="24"/>
                <w:szCs w:val="24"/>
                <w:lang w:eastAsia="ru-RU"/>
              </w:rPr>
              <w:t xml:space="preserve"> «Чудесный мешочек».</w:t>
            </w:r>
          </w:p>
        </w:tc>
        <w:tc>
          <w:tcPr>
            <w:tcW w:w="2552" w:type="dxa"/>
            <w:vMerge/>
          </w:tcPr>
          <w:p w14:paraId="55D63ED0" w14:textId="77777777" w:rsidR="00C514CA" w:rsidRPr="00C514CA" w:rsidRDefault="00C514CA" w:rsidP="00C514CA">
            <w:pPr>
              <w:widowControl/>
              <w:autoSpaceDE/>
              <w:autoSpaceDN/>
              <w:jc w:val="both"/>
              <w:rPr>
                <w:rFonts w:eastAsia="Calibri"/>
                <w:sz w:val="24"/>
                <w:szCs w:val="24"/>
                <w:lang w:eastAsia="ru-RU"/>
              </w:rPr>
            </w:pPr>
          </w:p>
        </w:tc>
      </w:tr>
      <w:tr w:rsidR="00C514CA" w:rsidRPr="00C514CA" w14:paraId="6A489DA7" w14:textId="77777777" w:rsidTr="00C514CA">
        <w:trPr>
          <w:trHeight w:val="485"/>
        </w:trPr>
        <w:tc>
          <w:tcPr>
            <w:tcW w:w="688" w:type="dxa"/>
            <w:vMerge w:val="restart"/>
          </w:tcPr>
          <w:p w14:paraId="550009A9" w14:textId="77777777" w:rsidR="00C514CA" w:rsidRPr="00C514CA" w:rsidRDefault="00C514CA" w:rsidP="00C514CA">
            <w:pPr>
              <w:widowControl/>
              <w:numPr>
                <w:ilvl w:val="0"/>
                <w:numId w:val="36"/>
              </w:numPr>
              <w:autoSpaceDE/>
              <w:autoSpaceDN/>
              <w:spacing w:after="200" w:line="276" w:lineRule="auto"/>
              <w:contextualSpacing/>
              <w:jc w:val="both"/>
              <w:rPr>
                <w:rFonts w:eastAsia="Calibri" w:cs="Calibri"/>
                <w:sz w:val="24"/>
                <w:szCs w:val="24"/>
              </w:rPr>
            </w:pPr>
          </w:p>
        </w:tc>
        <w:tc>
          <w:tcPr>
            <w:tcW w:w="1670" w:type="dxa"/>
            <w:vMerge w:val="restart"/>
          </w:tcPr>
          <w:p w14:paraId="7D7F6FD5" w14:textId="77777777" w:rsidR="00C514CA" w:rsidRPr="00C514CA" w:rsidRDefault="00C514CA" w:rsidP="00C514CA">
            <w:pPr>
              <w:widowControl/>
              <w:autoSpaceDE/>
              <w:autoSpaceDN/>
              <w:jc w:val="both"/>
              <w:rPr>
                <w:rFonts w:eastAsia="Calibri"/>
                <w:sz w:val="24"/>
                <w:szCs w:val="24"/>
              </w:rPr>
            </w:pPr>
            <w:r w:rsidRPr="00C514CA">
              <w:rPr>
                <w:rFonts w:eastAsia="Calibri"/>
                <w:sz w:val="24"/>
                <w:szCs w:val="24"/>
              </w:rPr>
              <w:t>Октябрь</w:t>
            </w:r>
          </w:p>
        </w:tc>
        <w:tc>
          <w:tcPr>
            <w:tcW w:w="2099" w:type="dxa"/>
            <w:vMerge w:val="restart"/>
          </w:tcPr>
          <w:p w14:paraId="1CF23D9C" w14:textId="77777777" w:rsidR="00C514CA" w:rsidRPr="00C514CA" w:rsidRDefault="00C514CA" w:rsidP="00C514CA">
            <w:pPr>
              <w:widowControl/>
              <w:autoSpaceDE/>
              <w:autoSpaceDN/>
              <w:jc w:val="center"/>
              <w:rPr>
                <w:rFonts w:eastAsia="Calibri"/>
                <w:sz w:val="24"/>
                <w:szCs w:val="24"/>
              </w:rPr>
            </w:pPr>
            <w:r w:rsidRPr="00C514CA">
              <w:rPr>
                <w:rFonts w:eastAsia="Calibri"/>
                <w:b/>
                <w:sz w:val="24"/>
                <w:szCs w:val="24"/>
              </w:rPr>
              <w:t>Домашние птицы Белгородского края</w:t>
            </w:r>
            <w:r w:rsidRPr="00C514CA">
              <w:rPr>
                <w:rFonts w:eastAsia="Calibri"/>
                <w:sz w:val="24"/>
                <w:szCs w:val="24"/>
              </w:rPr>
              <w:t xml:space="preserve"> Звукоподражание. Песня</w:t>
            </w:r>
          </w:p>
        </w:tc>
        <w:tc>
          <w:tcPr>
            <w:tcW w:w="3198" w:type="dxa"/>
            <w:tcBorders>
              <w:bottom w:val="single" w:sz="4" w:space="0" w:color="auto"/>
            </w:tcBorders>
          </w:tcPr>
          <w:p w14:paraId="14324DA3" w14:textId="77777777" w:rsidR="00C514CA" w:rsidRPr="00C514CA" w:rsidRDefault="00C514CA" w:rsidP="00C514CA">
            <w:pPr>
              <w:widowControl/>
              <w:autoSpaceDE/>
              <w:autoSpaceDN/>
              <w:jc w:val="both"/>
              <w:rPr>
                <w:rFonts w:eastAsia="Calibri"/>
                <w:sz w:val="24"/>
                <w:szCs w:val="24"/>
              </w:rPr>
            </w:pPr>
            <w:r w:rsidRPr="00C514CA">
              <w:rPr>
                <w:rFonts w:eastAsia="Calibri"/>
                <w:i/>
                <w:sz w:val="24"/>
                <w:szCs w:val="24"/>
              </w:rPr>
              <w:t xml:space="preserve">Знакомство с </w:t>
            </w:r>
            <w:proofErr w:type="gramStart"/>
            <w:r w:rsidRPr="00C514CA">
              <w:rPr>
                <w:rFonts w:eastAsia="Calibri"/>
                <w:i/>
                <w:sz w:val="24"/>
                <w:szCs w:val="24"/>
              </w:rPr>
              <w:t>народным  календарём</w:t>
            </w:r>
            <w:proofErr w:type="gramEnd"/>
            <w:r w:rsidRPr="00C514CA">
              <w:rPr>
                <w:rFonts w:eastAsia="Calibri"/>
                <w:i/>
                <w:sz w:val="24"/>
                <w:szCs w:val="24"/>
              </w:rPr>
              <w:t xml:space="preserve"> - </w:t>
            </w:r>
            <w:r w:rsidRPr="00C514CA">
              <w:rPr>
                <w:rFonts w:eastAsia="Calibri"/>
                <w:sz w:val="24"/>
                <w:szCs w:val="24"/>
              </w:rPr>
              <w:t>Покровская ярмарка</w:t>
            </w:r>
          </w:p>
        </w:tc>
        <w:tc>
          <w:tcPr>
            <w:tcW w:w="2552" w:type="dxa"/>
            <w:vMerge w:val="restart"/>
          </w:tcPr>
          <w:p w14:paraId="68D91006" w14:textId="77777777" w:rsidR="00C514CA" w:rsidRPr="00C514CA" w:rsidRDefault="00C514CA" w:rsidP="00C514CA">
            <w:pPr>
              <w:widowControl/>
              <w:autoSpaceDE/>
              <w:autoSpaceDN/>
              <w:jc w:val="center"/>
              <w:rPr>
                <w:rFonts w:eastAsia="Calibri"/>
                <w:sz w:val="24"/>
                <w:szCs w:val="24"/>
              </w:rPr>
            </w:pPr>
            <w:r w:rsidRPr="00C514CA">
              <w:rPr>
                <w:rFonts w:eastAsia="Calibri"/>
                <w:sz w:val="24"/>
                <w:szCs w:val="24"/>
              </w:rPr>
              <w:t>Иллюстрация –таблица «Домашние птицы Белгородского края»</w:t>
            </w:r>
          </w:p>
        </w:tc>
      </w:tr>
      <w:tr w:rsidR="00C514CA" w:rsidRPr="00C514CA" w14:paraId="5493150C" w14:textId="77777777" w:rsidTr="00C514CA">
        <w:trPr>
          <w:trHeight w:val="304"/>
        </w:trPr>
        <w:tc>
          <w:tcPr>
            <w:tcW w:w="688" w:type="dxa"/>
            <w:vMerge/>
          </w:tcPr>
          <w:p w14:paraId="7ED509F3" w14:textId="77777777" w:rsidR="00C514CA" w:rsidRPr="00C514CA" w:rsidRDefault="00C514CA" w:rsidP="00C514CA">
            <w:pPr>
              <w:widowControl/>
              <w:numPr>
                <w:ilvl w:val="0"/>
                <w:numId w:val="36"/>
              </w:numPr>
              <w:autoSpaceDE/>
              <w:autoSpaceDN/>
              <w:spacing w:after="200" w:line="276" w:lineRule="auto"/>
              <w:contextualSpacing/>
              <w:jc w:val="both"/>
              <w:rPr>
                <w:rFonts w:eastAsia="Calibri" w:cs="Calibri"/>
                <w:sz w:val="24"/>
                <w:szCs w:val="24"/>
              </w:rPr>
            </w:pPr>
          </w:p>
        </w:tc>
        <w:tc>
          <w:tcPr>
            <w:tcW w:w="1670" w:type="dxa"/>
            <w:vMerge/>
          </w:tcPr>
          <w:p w14:paraId="4DEB99E6" w14:textId="77777777" w:rsidR="00C514CA" w:rsidRPr="00C514CA" w:rsidRDefault="00C514CA" w:rsidP="00C514CA">
            <w:pPr>
              <w:widowControl/>
              <w:autoSpaceDE/>
              <w:autoSpaceDN/>
              <w:jc w:val="both"/>
              <w:rPr>
                <w:rFonts w:eastAsia="Calibri"/>
                <w:sz w:val="24"/>
                <w:szCs w:val="24"/>
              </w:rPr>
            </w:pPr>
          </w:p>
        </w:tc>
        <w:tc>
          <w:tcPr>
            <w:tcW w:w="2099" w:type="dxa"/>
            <w:vMerge/>
          </w:tcPr>
          <w:p w14:paraId="627BF8AD" w14:textId="77777777" w:rsidR="00C514CA" w:rsidRPr="00C514CA" w:rsidRDefault="00C514CA" w:rsidP="00C514CA">
            <w:pPr>
              <w:widowControl/>
              <w:autoSpaceDE/>
              <w:autoSpaceDN/>
              <w:jc w:val="center"/>
              <w:rPr>
                <w:rFonts w:eastAsia="Calibri"/>
                <w:b/>
                <w:sz w:val="24"/>
                <w:szCs w:val="24"/>
              </w:rPr>
            </w:pPr>
          </w:p>
        </w:tc>
        <w:tc>
          <w:tcPr>
            <w:tcW w:w="3198" w:type="dxa"/>
            <w:tcBorders>
              <w:top w:val="single" w:sz="4" w:space="0" w:color="auto"/>
              <w:bottom w:val="single" w:sz="4" w:space="0" w:color="auto"/>
            </w:tcBorders>
          </w:tcPr>
          <w:p w14:paraId="48FFE2CF" w14:textId="77777777" w:rsidR="00C514CA" w:rsidRPr="00C514CA" w:rsidRDefault="00C514CA" w:rsidP="00C514CA">
            <w:pPr>
              <w:widowControl/>
              <w:shd w:val="clear" w:color="auto" w:fill="FFFFFF"/>
              <w:autoSpaceDE/>
              <w:autoSpaceDN/>
              <w:jc w:val="both"/>
              <w:rPr>
                <w:rFonts w:eastAsia="Calibri"/>
                <w:sz w:val="24"/>
                <w:szCs w:val="24"/>
                <w:lang w:eastAsia="ru-RU"/>
              </w:rPr>
            </w:pPr>
            <w:r w:rsidRPr="00C514CA">
              <w:rPr>
                <w:rFonts w:eastAsia="Calibri"/>
                <w:i/>
                <w:sz w:val="24"/>
                <w:szCs w:val="24"/>
                <w:lang w:eastAsia="ru-RU"/>
              </w:rPr>
              <w:t>Введение понятий:</w:t>
            </w:r>
            <w:r w:rsidRPr="00C514CA">
              <w:rPr>
                <w:rFonts w:eastAsia="Calibri"/>
                <w:b/>
                <w:sz w:val="24"/>
                <w:szCs w:val="24"/>
                <w:lang w:eastAsia="ru-RU"/>
              </w:rPr>
              <w:t xml:space="preserve"> «</w:t>
            </w:r>
            <w:r w:rsidRPr="00C514CA">
              <w:rPr>
                <w:rFonts w:eastAsia="Calibri"/>
                <w:sz w:val="24"/>
                <w:szCs w:val="24"/>
                <w:lang w:eastAsia="ru-RU"/>
              </w:rPr>
              <w:t>ярмарка», «товары», «гостинец».</w:t>
            </w:r>
          </w:p>
        </w:tc>
        <w:tc>
          <w:tcPr>
            <w:tcW w:w="2552" w:type="dxa"/>
            <w:vMerge/>
          </w:tcPr>
          <w:p w14:paraId="1BACF080" w14:textId="77777777" w:rsidR="00C514CA" w:rsidRPr="00C514CA" w:rsidRDefault="00C514CA" w:rsidP="00C514CA">
            <w:pPr>
              <w:widowControl/>
              <w:autoSpaceDE/>
              <w:autoSpaceDN/>
              <w:jc w:val="center"/>
              <w:rPr>
                <w:rFonts w:eastAsia="Calibri"/>
                <w:sz w:val="24"/>
                <w:szCs w:val="24"/>
              </w:rPr>
            </w:pPr>
          </w:p>
        </w:tc>
      </w:tr>
      <w:tr w:rsidR="00C514CA" w:rsidRPr="00C514CA" w14:paraId="31FFAFFE" w14:textId="77777777" w:rsidTr="00C514CA">
        <w:trPr>
          <w:trHeight w:val="304"/>
        </w:trPr>
        <w:tc>
          <w:tcPr>
            <w:tcW w:w="688" w:type="dxa"/>
            <w:vMerge/>
          </w:tcPr>
          <w:p w14:paraId="299B5031" w14:textId="77777777" w:rsidR="00C514CA" w:rsidRPr="00C514CA" w:rsidRDefault="00C514CA" w:rsidP="00C514CA">
            <w:pPr>
              <w:widowControl/>
              <w:numPr>
                <w:ilvl w:val="0"/>
                <w:numId w:val="36"/>
              </w:numPr>
              <w:autoSpaceDE/>
              <w:autoSpaceDN/>
              <w:spacing w:after="200" w:line="276" w:lineRule="auto"/>
              <w:contextualSpacing/>
              <w:jc w:val="both"/>
              <w:rPr>
                <w:rFonts w:eastAsia="Calibri" w:cs="Calibri"/>
                <w:sz w:val="24"/>
                <w:szCs w:val="24"/>
              </w:rPr>
            </w:pPr>
          </w:p>
        </w:tc>
        <w:tc>
          <w:tcPr>
            <w:tcW w:w="1670" w:type="dxa"/>
            <w:vMerge/>
          </w:tcPr>
          <w:p w14:paraId="466031AE" w14:textId="77777777" w:rsidR="00C514CA" w:rsidRPr="00C514CA" w:rsidRDefault="00C514CA" w:rsidP="00C514CA">
            <w:pPr>
              <w:widowControl/>
              <w:autoSpaceDE/>
              <w:autoSpaceDN/>
              <w:jc w:val="both"/>
              <w:rPr>
                <w:rFonts w:eastAsia="Calibri"/>
                <w:sz w:val="24"/>
                <w:szCs w:val="24"/>
              </w:rPr>
            </w:pPr>
          </w:p>
        </w:tc>
        <w:tc>
          <w:tcPr>
            <w:tcW w:w="2099" w:type="dxa"/>
            <w:vMerge/>
          </w:tcPr>
          <w:p w14:paraId="735EBDCB" w14:textId="77777777" w:rsidR="00C514CA" w:rsidRPr="00C514CA" w:rsidRDefault="00C514CA" w:rsidP="00C514CA">
            <w:pPr>
              <w:widowControl/>
              <w:autoSpaceDE/>
              <w:autoSpaceDN/>
              <w:jc w:val="center"/>
              <w:rPr>
                <w:rFonts w:eastAsia="Calibri"/>
                <w:b/>
                <w:sz w:val="24"/>
                <w:szCs w:val="24"/>
              </w:rPr>
            </w:pPr>
          </w:p>
        </w:tc>
        <w:tc>
          <w:tcPr>
            <w:tcW w:w="3198" w:type="dxa"/>
            <w:tcBorders>
              <w:top w:val="single" w:sz="4" w:space="0" w:color="auto"/>
              <w:bottom w:val="single" w:sz="4" w:space="0" w:color="auto"/>
            </w:tcBorders>
          </w:tcPr>
          <w:p w14:paraId="14A40FEE" w14:textId="77777777" w:rsidR="00C514CA" w:rsidRPr="00C514CA" w:rsidRDefault="00C514CA" w:rsidP="00C514CA">
            <w:pPr>
              <w:widowControl/>
              <w:shd w:val="clear" w:color="auto" w:fill="FFFFFF"/>
              <w:autoSpaceDE/>
              <w:autoSpaceDN/>
              <w:jc w:val="both"/>
              <w:rPr>
                <w:rFonts w:eastAsia="Calibri"/>
                <w:sz w:val="24"/>
                <w:szCs w:val="24"/>
                <w:lang w:eastAsia="ru-RU"/>
              </w:rPr>
            </w:pPr>
            <w:r w:rsidRPr="00C514CA">
              <w:rPr>
                <w:rFonts w:eastAsia="Calibri"/>
                <w:i/>
                <w:sz w:val="24"/>
                <w:szCs w:val="24"/>
                <w:lang w:eastAsia="ru-RU"/>
              </w:rPr>
              <w:t>Закрепление понятий:</w:t>
            </w:r>
            <w:r w:rsidRPr="00C514CA">
              <w:rPr>
                <w:rFonts w:eastAsia="Calibri"/>
                <w:b/>
                <w:sz w:val="24"/>
                <w:szCs w:val="24"/>
                <w:lang w:eastAsia="ru-RU"/>
              </w:rPr>
              <w:t xml:space="preserve"> «</w:t>
            </w:r>
            <w:r w:rsidRPr="00C514CA">
              <w:rPr>
                <w:rFonts w:eastAsia="Calibri"/>
                <w:sz w:val="24"/>
                <w:szCs w:val="24"/>
                <w:lang w:eastAsia="ru-RU"/>
              </w:rPr>
              <w:t>домашние птицы», «кормить», «заботиться»</w:t>
            </w:r>
          </w:p>
        </w:tc>
        <w:tc>
          <w:tcPr>
            <w:tcW w:w="2552" w:type="dxa"/>
            <w:vMerge/>
          </w:tcPr>
          <w:p w14:paraId="7503E89C" w14:textId="77777777" w:rsidR="00C514CA" w:rsidRPr="00C514CA" w:rsidRDefault="00C514CA" w:rsidP="00C514CA">
            <w:pPr>
              <w:widowControl/>
              <w:autoSpaceDE/>
              <w:autoSpaceDN/>
              <w:jc w:val="center"/>
              <w:rPr>
                <w:rFonts w:eastAsia="Calibri"/>
                <w:sz w:val="24"/>
                <w:szCs w:val="24"/>
              </w:rPr>
            </w:pPr>
          </w:p>
        </w:tc>
      </w:tr>
      <w:tr w:rsidR="00C514CA" w:rsidRPr="00C514CA" w14:paraId="0CCF59AF" w14:textId="77777777" w:rsidTr="00C514CA">
        <w:trPr>
          <w:trHeight w:val="1210"/>
        </w:trPr>
        <w:tc>
          <w:tcPr>
            <w:tcW w:w="688" w:type="dxa"/>
            <w:vMerge/>
          </w:tcPr>
          <w:p w14:paraId="390F7EE9" w14:textId="77777777" w:rsidR="00C514CA" w:rsidRPr="00C514CA" w:rsidRDefault="00C514CA" w:rsidP="00C514CA">
            <w:pPr>
              <w:widowControl/>
              <w:numPr>
                <w:ilvl w:val="0"/>
                <w:numId w:val="36"/>
              </w:numPr>
              <w:autoSpaceDE/>
              <w:autoSpaceDN/>
              <w:spacing w:after="200" w:line="276" w:lineRule="auto"/>
              <w:contextualSpacing/>
              <w:jc w:val="both"/>
              <w:rPr>
                <w:rFonts w:eastAsia="Calibri" w:cs="Calibri"/>
                <w:sz w:val="24"/>
                <w:szCs w:val="24"/>
              </w:rPr>
            </w:pPr>
          </w:p>
        </w:tc>
        <w:tc>
          <w:tcPr>
            <w:tcW w:w="1670" w:type="dxa"/>
            <w:vMerge/>
          </w:tcPr>
          <w:p w14:paraId="2284901B" w14:textId="77777777" w:rsidR="00C514CA" w:rsidRPr="00C514CA" w:rsidRDefault="00C514CA" w:rsidP="00C514CA">
            <w:pPr>
              <w:widowControl/>
              <w:autoSpaceDE/>
              <w:autoSpaceDN/>
              <w:jc w:val="both"/>
              <w:rPr>
                <w:rFonts w:eastAsia="Calibri"/>
                <w:sz w:val="24"/>
                <w:szCs w:val="24"/>
              </w:rPr>
            </w:pPr>
          </w:p>
        </w:tc>
        <w:tc>
          <w:tcPr>
            <w:tcW w:w="2099" w:type="dxa"/>
            <w:vMerge/>
          </w:tcPr>
          <w:p w14:paraId="52991F05" w14:textId="77777777" w:rsidR="00C514CA" w:rsidRPr="00C514CA" w:rsidRDefault="00C514CA" w:rsidP="00C514CA">
            <w:pPr>
              <w:widowControl/>
              <w:autoSpaceDE/>
              <w:autoSpaceDN/>
              <w:jc w:val="center"/>
              <w:rPr>
                <w:rFonts w:eastAsia="Calibri"/>
                <w:b/>
                <w:sz w:val="24"/>
                <w:szCs w:val="24"/>
              </w:rPr>
            </w:pPr>
          </w:p>
        </w:tc>
        <w:tc>
          <w:tcPr>
            <w:tcW w:w="3198" w:type="dxa"/>
            <w:tcBorders>
              <w:top w:val="single" w:sz="4" w:space="0" w:color="auto"/>
            </w:tcBorders>
          </w:tcPr>
          <w:p w14:paraId="5747DA08" w14:textId="77777777" w:rsidR="00C514CA" w:rsidRPr="00C514CA" w:rsidRDefault="00C514CA" w:rsidP="00C514CA">
            <w:pPr>
              <w:widowControl/>
              <w:autoSpaceDE/>
              <w:autoSpaceDN/>
              <w:jc w:val="both"/>
              <w:rPr>
                <w:rFonts w:eastAsia="Calibri"/>
                <w:sz w:val="24"/>
                <w:szCs w:val="24"/>
              </w:rPr>
            </w:pPr>
            <w:r w:rsidRPr="00C514CA">
              <w:rPr>
                <w:rFonts w:eastAsia="Calibri"/>
                <w:i/>
                <w:sz w:val="24"/>
                <w:szCs w:val="24"/>
              </w:rPr>
              <w:t xml:space="preserve">Дидактическая игра </w:t>
            </w:r>
            <w:r w:rsidRPr="00C514CA">
              <w:rPr>
                <w:rFonts w:eastAsia="Calibri"/>
                <w:sz w:val="24"/>
                <w:szCs w:val="24"/>
              </w:rPr>
              <w:t>«Кто так кричит?»</w:t>
            </w:r>
          </w:p>
          <w:p w14:paraId="7A844F3A" w14:textId="77777777" w:rsidR="00C514CA" w:rsidRPr="00C514CA" w:rsidRDefault="00C514CA" w:rsidP="00C514CA">
            <w:pPr>
              <w:widowControl/>
              <w:autoSpaceDE/>
              <w:autoSpaceDN/>
              <w:jc w:val="both"/>
              <w:rPr>
                <w:rFonts w:eastAsia="Calibri"/>
                <w:sz w:val="24"/>
                <w:szCs w:val="24"/>
                <w:u w:val="single"/>
                <w:lang w:eastAsia="ru-RU"/>
              </w:rPr>
            </w:pPr>
            <w:r w:rsidRPr="00C514CA">
              <w:rPr>
                <w:rFonts w:eastAsia="Calibri"/>
                <w:i/>
                <w:sz w:val="24"/>
                <w:szCs w:val="24"/>
                <w:lang w:eastAsia="ru-RU"/>
              </w:rPr>
              <w:t>Игра</w:t>
            </w:r>
            <w:r w:rsidRPr="00C514CA">
              <w:rPr>
                <w:rFonts w:eastAsia="Calibri"/>
                <w:sz w:val="24"/>
                <w:szCs w:val="24"/>
                <w:lang w:eastAsia="ru-RU"/>
              </w:rPr>
              <w:t xml:space="preserve"> «Два весёлых </w:t>
            </w:r>
            <w:proofErr w:type="gramStart"/>
            <w:r w:rsidRPr="00C514CA">
              <w:rPr>
                <w:rFonts w:eastAsia="Calibri"/>
                <w:sz w:val="24"/>
                <w:szCs w:val="24"/>
                <w:lang w:eastAsia="ru-RU"/>
              </w:rPr>
              <w:t>гуся»  -</w:t>
            </w:r>
            <w:proofErr w:type="gramEnd"/>
            <w:r w:rsidRPr="00C514CA">
              <w:rPr>
                <w:rFonts w:eastAsia="Calibri"/>
                <w:sz w:val="24"/>
                <w:szCs w:val="24"/>
                <w:lang w:eastAsia="ru-RU"/>
              </w:rPr>
              <w:t xml:space="preserve"> выполнение движений по содержанию песни.</w:t>
            </w:r>
          </w:p>
          <w:p w14:paraId="40E05A9B" w14:textId="77777777" w:rsidR="00C514CA" w:rsidRPr="00C514CA" w:rsidRDefault="00C514CA" w:rsidP="00C514CA">
            <w:pPr>
              <w:widowControl/>
              <w:autoSpaceDE/>
              <w:autoSpaceDN/>
              <w:jc w:val="both"/>
              <w:rPr>
                <w:rFonts w:eastAsia="Calibri"/>
                <w:sz w:val="24"/>
                <w:szCs w:val="24"/>
                <w:lang w:eastAsia="ru-RU"/>
              </w:rPr>
            </w:pPr>
            <w:r w:rsidRPr="00C514CA">
              <w:rPr>
                <w:rFonts w:eastAsia="Calibri"/>
                <w:i/>
                <w:sz w:val="24"/>
                <w:szCs w:val="24"/>
                <w:lang w:eastAsia="ru-RU"/>
              </w:rPr>
              <w:t xml:space="preserve">Упражнение </w:t>
            </w:r>
            <w:r w:rsidRPr="00C514CA">
              <w:rPr>
                <w:rFonts w:eastAsia="Calibri"/>
                <w:sz w:val="24"/>
                <w:szCs w:val="24"/>
                <w:lang w:eastAsia="ru-RU"/>
              </w:rPr>
              <w:t>на восстановление дыхания «Гуси шипят».</w:t>
            </w:r>
          </w:p>
        </w:tc>
        <w:tc>
          <w:tcPr>
            <w:tcW w:w="2552" w:type="dxa"/>
            <w:vMerge/>
          </w:tcPr>
          <w:p w14:paraId="7A00D3EE" w14:textId="77777777" w:rsidR="00C514CA" w:rsidRPr="00C514CA" w:rsidRDefault="00C514CA" w:rsidP="00C514CA">
            <w:pPr>
              <w:widowControl/>
              <w:autoSpaceDE/>
              <w:autoSpaceDN/>
              <w:jc w:val="center"/>
              <w:rPr>
                <w:rFonts w:eastAsia="Calibri"/>
                <w:sz w:val="24"/>
                <w:szCs w:val="24"/>
              </w:rPr>
            </w:pPr>
          </w:p>
        </w:tc>
      </w:tr>
      <w:tr w:rsidR="00C514CA" w:rsidRPr="00C514CA" w14:paraId="45DC1D95" w14:textId="77777777" w:rsidTr="00C514CA">
        <w:trPr>
          <w:trHeight w:val="277"/>
        </w:trPr>
        <w:tc>
          <w:tcPr>
            <w:tcW w:w="688" w:type="dxa"/>
            <w:vMerge w:val="restart"/>
          </w:tcPr>
          <w:p w14:paraId="09B04ABF" w14:textId="77777777" w:rsidR="00C514CA" w:rsidRPr="00C514CA" w:rsidRDefault="00C514CA" w:rsidP="00C514CA">
            <w:pPr>
              <w:widowControl/>
              <w:numPr>
                <w:ilvl w:val="0"/>
                <w:numId w:val="36"/>
              </w:numPr>
              <w:autoSpaceDE/>
              <w:autoSpaceDN/>
              <w:spacing w:after="200" w:line="276" w:lineRule="auto"/>
              <w:contextualSpacing/>
              <w:jc w:val="both"/>
              <w:rPr>
                <w:rFonts w:eastAsia="Calibri" w:cs="Calibri"/>
                <w:sz w:val="24"/>
                <w:szCs w:val="24"/>
              </w:rPr>
            </w:pPr>
          </w:p>
        </w:tc>
        <w:tc>
          <w:tcPr>
            <w:tcW w:w="1670" w:type="dxa"/>
            <w:vMerge w:val="restart"/>
          </w:tcPr>
          <w:p w14:paraId="4B302F64" w14:textId="77777777" w:rsidR="00C514CA" w:rsidRPr="00C514CA" w:rsidRDefault="00C514CA" w:rsidP="00C514CA">
            <w:pPr>
              <w:widowControl/>
              <w:autoSpaceDE/>
              <w:autoSpaceDN/>
              <w:jc w:val="both"/>
              <w:rPr>
                <w:rFonts w:eastAsia="Calibri"/>
                <w:sz w:val="24"/>
                <w:szCs w:val="24"/>
              </w:rPr>
            </w:pPr>
            <w:r w:rsidRPr="00C514CA">
              <w:rPr>
                <w:rFonts w:eastAsia="Calibri"/>
                <w:sz w:val="24"/>
                <w:szCs w:val="24"/>
              </w:rPr>
              <w:t>Ноябрь</w:t>
            </w:r>
          </w:p>
        </w:tc>
        <w:tc>
          <w:tcPr>
            <w:tcW w:w="2099" w:type="dxa"/>
            <w:vMerge w:val="restart"/>
          </w:tcPr>
          <w:p w14:paraId="1296FD67" w14:textId="77777777" w:rsidR="00C514CA" w:rsidRPr="00C514CA" w:rsidRDefault="00C514CA" w:rsidP="00C514CA">
            <w:pPr>
              <w:widowControl/>
              <w:autoSpaceDE/>
              <w:autoSpaceDN/>
              <w:jc w:val="center"/>
              <w:rPr>
                <w:rFonts w:eastAsia="Calibri"/>
                <w:b/>
                <w:sz w:val="24"/>
                <w:szCs w:val="24"/>
                <w:lang w:eastAsia="ru-RU"/>
              </w:rPr>
            </w:pPr>
            <w:r w:rsidRPr="00C514CA">
              <w:rPr>
                <w:rFonts w:eastAsia="Calibri"/>
                <w:b/>
                <w:sz w:val="24"/>
                <w:szCs w:val="24"/>
                <w:lang w:eastAsia="ru-RU"/>
              </w:rPr>
              <w:t>Домашние животные Белгородского края</w:t>
            </w:r>
          </w:p>
          <w:p w14:paraId="45840560" w14:textId="77777777" w:rsidR="00C514CA" w:rsidRPr="00C514CA" w:rsidRDefault="00C514CA" w:rsidP="00C514CA">
            <w:pPr>
              <w:widowControl/>
              <w:autoSpaceDE/>
              <w:autoSpaceDN/>
              <w:jc w:val="center"/>
              <w:rPr>
                <w:rFonts w:eastAsia="Calibri"/>
                <w:sz w:val="24"/>
                <w:szCs w:val="24"/>
              </w:rPr>
            </w:pPr>
            <w:r w:rsidRPr="00C514CA">
              <w:rPr>
                <w:rFonts w:eastAsia="Calibri"/>
                <w:sz w:val="24"/>
                <w:szCs w:val="24"/>
              </w:rPr>
              <w:t>Звукоподражание. Загадки</w:t>
            </w:r>
          </w:p>
        </w:tc>
        <w:tc>
          <w:tcPr>
            <w:tcW w:w="3198" w:type="dxa"/>
            <w:tcBorders>
              <w:bottom w:val="single" w:sz="4" w:space="0" w:color="auto"/>
            </w:tcBorders>
          </w:tcPr>
          <w:p w14:paraId="74CF0D1D" w14:textId="77777777" w:rsidR="00C514CA" w:rsidRPr="00C514CA" w:rsidRDefault="00C514CA" w:rsidP="00C514CA">
            <w:pPr>
              <w:widowControl/>
              <w:shd w:val="clear" w:color="auto" w:fill="FFFFFF"/>
              <w:autoSpaceDE/>
              <w:autoSpaceDN/>
              <w:jc w:val="both"/>
              <w:rPr>
                <w:rFonts w:eastAsia="Calibri"/>
                <w:sz w:val="24"/>
                <w:szCs w:val="24"/>
                <w:lang w:eastAsia="ru-RU"/>
              </w:rPr>
            </w:pPr>
            <w:r w:rsidRPr="00C514CA">
              <w:rPr>
                <w:rFonts w:eastAsia="Calibri"/>
                <w:i/>
                <w:sz w:val="24"/>
                <w:szCs w:val="24"/>
                <w:lang w:eastAsia="ru-RU"/>
              </w:rPr>
              <w:t xml:space="preserve">Знакомство с народным </w:t>
            </w:r>
            <w:proofErr w:type="gramStart"/>
            <w:r w:rsidRPr="00C514CA">
              <w:rPr>
                <w:rFonts w:eastAsia="Calibri"/>
                <w:i/>
                <w:sz w:val="24"/>
                <w:szCs w:val="24"/>
                <w:lang w:eastAsia="ru-RU"/>
              </w:rPr>
              <w:t>календарём  -</w:t>
            </w:r>
            <w:proofErr w:type="gramEnd"/>
            <w:r w:rsidRPr="00C514CA">
              <w:rPr>
                <w:rFonts w:eastAsia="Calibri"/>
                <w:i/>
                <w:sz w:val="24"/>
                <w:szCs w:val="24"/>
                <w:lang w:eastAsia="ru-RU"/>
              </w:rPr>
              <w:t xml:space="preserve"> </w:t>
            </w:r>
            <w:r w:rsidRPr="00C514CA">
              <w:rPr>
                <w:rFonts w:eastAsia="Calibri"/>
                <w:sz w:val="24"/>
                <w:szCs w:val="24"/>
                <w:lang w:eastAsia="ru-RU"/>
              </w:rPr>
              <w:t xml:space="preserve">Настасья </w:t>
            </w:r>
            <w:proofErr w:type="spellStart"/>
            <w:r w:rsidRPr="00C514CA">
              <w:rPr>
                <w:rFonts w:eastAsia="Calibri"/>
                <w:sz w:val="24"/>
                <w:szCs w:val="24"/>
                <w:lang w:eastAsia="ru-RU"/>
              </w:rPr>
              <w:t>овчарница</w:t>
            </w:r>
            <w:proofErr w:type="spellEnd"/>
            <w:r w:rsidRPr="00C514CA">
              <w:rPr>
                <w:rFonts w:eastAsia="Calibri"/>
                <w:b/>
                <w:sz w:val="24"/>
                <w:szCs w:val="24"/>
                <w:lang w:eastAsia="ru-RU"/>
              </w:rPr>
              <w:t>,</w:t>
            </w:r>
            <w:r w:rsidRPr="00C514CA">
              <w:rPr>
                <w:rFonts w:eastAsia="Calibri"/>
                <w:sz w:val="24"/>
                <w:szCs w:val="24"/>
                <w:lang w:eastAsia="ru-RU"/>
              </w:rPr>
              <w:t xml:space="preserve"> </w:t>
            </w:r>
            <w:proofErr w:type="spellStart"/>
            <w:r w:rsidRPr="00C514CA">
              <w:rPr>
                <w:rFonts w:eastAsia="Calibri"/>
                <w:sz w:val="24"/>
                <w:szCs w:val="24"/>
                <w:lang w:eastAsia="ru-RU"/>
              </w:rPr>
              <w:t>стригальница</w:t>
            </w:r>
            <w:proofErr w:type="spellEnd"/>
          </w:p>
        </w:tc>
        <w:tc>
          <w:tcPr>
            <w:tcW w:w="2552" w:type="dxa"/>
            <w:vMerge w:val="restart"/>
          </w:tcPr>
          <w:p w14:paraId="4636F830" w14:textId="77777777" w:rsidR="00C514CA" w:rsidRPr="00C514CA" w:rsidRDefault="00C514CA" w:rsidP="00C514CA">
            <w:pPr>
              <w:widowControl/>
              <w:autoSpaceDE/>
              <w:autoSpaceDN/>
              <w:jc w:val="center"/>
              <w:rPr>
                <w:rFonts w:eastAsia="Calibri"/>
                <w:sz w:val="24"/>
                <w:szCs w:val="24"/>
                <w:lang w:eastAsia="ru-RU"/>
              </w:rPr>
            </w:pPr>
            <w:r w:rsidRPr="00C514CA">
              <w:rPr>
                <w:rFonts w:eastAsia="Calibri"/>
                <w:sz w:val="24"/>
                <w:szCs w:val="24"/>
                <w:lang w:eastAsia="ru-RU"/>
              </w:rPr>
              <w:t>Иллюстрация –таблица «Домашние животные Белгородского края»</w:t>
            </w:r>
          </w:p>
        </w:tc>
      </w:tr>
      <w:tr w:rsidR="00C514CA" w:rsidRPr="00C514CA" w14:paraId="38B61E97" w14:textId="77777777" w:rsidTr="00C514CA">
        <w:trPr>
          <w:trHeight w:val="304"/>
        </w:trPr>
        <w:tc>
          <w:tcPr>
            <w:tcW w:w="688" w:type="dxa"/>
            <w:vMerge/>
          </w:tcPr>
          <w:p w14:paraId="2867B64C" w14:textId="77777777" w:rsidR="00C514CA" w:rsidRPr="00C514CA" w:rsidRDefault="00C514CA" w:rsidP="00C514CA">
            <w:pPr>
              <w:widowControl/>
              <w:numPr>
                <w:ilvl w:val="0"/>
                <w:numId w:val="36"/>
              </w:numPr>
              <w:autoSpaceDE/>
              <w:autoSpaceDN/>
              <w:spacing w:after="200" w:line="276" w:lineRule="auto"/>
              <w:contextualSpacing/>
              <w:rPr>
                <w:rFonts w:eastAsia="Calibri" w:cs="Calibri"/>
                <w:sz w:val="24"/>
                <w:szCs w:val="24"/>
              </w:rPr>
            </w:pPr>
          </w:p>
        </w:tc>
        <w:tc>
          <w:tcPr>
            <w:tcW w:w="1670" w:type="dxa"/>
            <w:vMerge/>
          </w:tcPr>
          <w:p w14:paraId="2DC93AEE" w14:textId="77777777" w:rsidR="00C514CA" w:rsidRPr="00C514CA" w:rsidRDefault="00C514CA" w:rsidP="00C514CA">
            <w:pPr>
              <w:widowControl/>
              <w:autoSpaceDE/>
              <w:autoSpaceDN/>
              <w:rPr>
                <w:rFonts w:eastAsia="Calibri"/>
                <w:sz w:val="24"/>
                <w:szCs w:val="24"/>
              </w:rPr>
            </w:pPr>
          </w:p>
        </w:tc>
        <w:tc>
          <w:tcPr>
            <w:tcW w:w="2099" w:type="dxa"/>
            <w:vMerge/>
          </w:tcPr>
          <w:p w14:paraId="1BE69494" w14:textId="77777777" w:rsidR="00C514CA" w:rsidRPr="00C514CA" w:rsidRDefault="00C514CA" w:rsidP="00C514CA">
            <w:pPr>
              <w:widowControl/>
              <w:autoSpaceDE/>
              <w:autoSpaceDN/>
              <w:rPr>
                <w:rFonts w:eastAsia="Calibri"/>
                <w:b/>
                <w:sz w:val="24"/>
                <w:szCs w:val="24"/>
                <w:lang w:eastAsia="ru-RU"/>
              </w:rPr>
            </w:pPr>
          </w:p>
        </w:tc>
        <w:tc>
          <w:tcPr>
            <w:tcW w:w="3198" w:type="dxa"/>
            <w:tcBorders>
              <w:top w:val="single" w:sz="4" w:space="0" w:color="auto"/>
              <w:bottom w:val="single" w:sz="4" w:space="0" w:color="auto"/>
            </w:tcBorders>
          </w:tcPr>
          <w:p w14:paraId="77DEBC9E" w14:textId="77777777" w:rsidR="00C514CA" w:rsidRPr="00C514CA" w:rsidRDefault="00C514CA" w:rsidP="00C514CA">
            <w:pPr>
              <w:widowControl/>
              <w:shd w:val="clear" w:color="auto" w:fill="FFFFFF"/>
              <w:autoSpaceDE/>
              <w:autoSpaceDN/>
              <w:ind w:firstLine="2"/>
              <w:jc w:val="both"/>
              <w:rPr>
                <w:rFonts w:eastAsia="Calibri"/>
                <w:sz w:val="24"/>
                <w:szCs w:val="24"/>
                <w:lang w:eastAsia="ru-RU"/>
              </w:rPr>
            </w:pPr>
            <w:r w:rsidRPr="00C514CA">
              <w:rPr>
                <w:rFonts w:eastAsia="Calibri"/>
                <w:i/>
                <w:sz w:val="24"/>
                <w:szCs w:val="24"/>
                <w:lang w:eastAsia="ru-RU"/>
              </w:rPr>
              <w:t xml:space="preserve">Введение </w:t>
            </w:r>
            <w:proofErr w:type="spellStart"/>
            <w:proofErr w:type="gramStart"/>
            <w:r w:rsidRPr="00C514CA">
              <w:rPr>
                <w:rFonts w:eastAsia="Calibri"/>
                <w:i/>
                <w:sz w:val="24"/>
                <w:szCs w:val="24"/>
                <w:lang w:eastAsia="ru-RU"/>
              </w:rPr>
              <w:t>понятий:</w:t>
            </w:r>
            <w:r w:rsidRPr="00C514CA">
              <w:rPr>
                <w:rFonts w:eastAsia="Calibri"/>
                <w:sz w:val="24"/>
                <w:szCs w:val="24"/>
                <w:lang w:eastAsia="ru-RU"/>
              </w:rPr>
              <w:t>«</w:t>
            </w:r>
            <w:proofErr w:type="gramEnd"/>
            <w:r w:rsidRPr="00C514CA">
              <w:rPr>
                <w:rFonts w:eastAsia="Calibri"/>
                <w:sz w:val="24"/>
                <w:szCs w:val="24"/>
                <w:lang w:eastAsia="ru-RU"/>
              </w:rPr>
              <w:t>живность</w:t>
            </w:r>
            <w:proofErr w:type="spellEnd"/>
            <w:r w:rsidRPr="00C514CA">
              <w:rPr>
                <w:rFonts w:eastAsia="Calibri"/>
                <w:sz w:val="24"/>
                <w:szCs w:val="24"/>
                <w:lang w:eastAsia="ru-RU"/>
              </w:rPr>
              <w:t>»,</w:t>
            </w:r>
            <w:r w:rsidRPr="00C514CA">
              <w:rPr>
                <w:rFonts w:eastAsia="Calibri"/>
                <w:i/>
                <w:sz w:val="24"/>
                <w:szCs w:val="24"/>
                <w:lang w:eastAsia="ru-RU"/>
              </w:rPr>
              <w:t xml:space="preserve"> «</w:t>
            </w:r>
            <w:r w:rsidRPr="00C514CA">
              <w:rPr>
                <w:rFonts w:eastAsia="Calibri"/>
                <w:sz w:val="24"/>
                <w:szCs w:val="24"/>
                <w:lang w:eastAsia="ru-RU"/>
              </w:rPr>
              <w:t>скотина», «успокаивать», «овчары», «стричь шерсть»</w:t>
            </w:r>
          </w:p>
        </w:tc>
        <w:tc>
          <w:tcPr>
            <w:tcW w:w="2552" w:type="dxa"/>
            <w:vMerge/>
          </w:tcPr>
          <w:p w14:paraId="36F6E4D9" w14:textId="77777777" w:rsidR="00C514CA" w:rsidRPr="00C514CA" w:rsidRDefault="00C514CA" w:rsidP="00C514CA">
            <w:pPr>
              <w:widowControl/>
              <w:autoSpaceDE/>
              <w:autoSpaceDN/>
              <w:jc w:val="both"/>
              <w:rPr>
                <w:rFonts w:eastAsia="Calibri"/>
                <w:sz w:val="24"/>
                <w:szCs w:val="24"/>
                <w:lang w:eastAsia="ru-RU"/>
              </w:rPr>
            </w:pPr>
          </w:p>
        </w:tc>
      </w:tr>
      <w:tr w:rsidR="00C514CA" w:rsidRPr="00C514CA" w14:paraId="486C91A6" w14:textId="77777777" w:rsidTr="00C514CA">
        <w:trPr>
          <w:trHeight w:val="166"/>
        </w:trPr>
        <w:tc>
          <w:tcPr>
            <w:tcW w:w="688" w:type="dxa"/>
            <w:vMerge/>
          </w:tcPr>
          <w:p w14:paraId="3DC064D1" w14:textId="77777777" w:rsidR="00C514CA" w:rsidRPr="00C514CA" w:rsidRDefault="00C514CA" w:rsidP="00C514CA">
            <w:pPr>
              <w:widowControl/>
              <w:numPr>
                <w:ilvl w:val="0"/>
                <w:numId w:val="36"/>
              </w:numPr>
              <w:autoSpaceDE/>
              <w:autoSpaceDN/>
              <w:spacing w:after="200" w:line="276" w:lineRule="auto"/>
              <w:contextualSpacing/>
              <w:rPr>
                <w:rFonts w:eastAsia="Calibri" w:cs="Calibri"/>
                <w:sz w:val="24"/>
                <w:szCs w:val="24"/>
              </w:rPr>
            </w:pPr>
          </w:p>
        </w:tc>
        <w:tc>
          <w:tcPr>
            <w:tcW w:w="1670" w:type="dxa"/>
            <w:vMerge/>
          </w:tcPr>
          <w:p w14:paraId="18E8773A" w14:textId="77777777" w:rsidR="00C514CA" w:rsidRPr="00C514CA" w:rsidRDefault="00C514CA" w:rsidP="00C514CA">
            <w:pPr>
              <w:widowControl/>
              <w:autoSpaceDE/>
              <w:autoSpaceDN/>
              <w:rPr>
                <w:rFonts w:eastAsia="Calibri"/>
                <w:sz w:val="24"/>
                <w:szCs w:val="24"/>
              </w:rPr>
            </w:pPr>
          </w:p>
        </w:tc>
        <w:tc>
          <w:tcPr>
            <w:tcW w:w="2099" w:type="dxa"/>
            <w:vMerge/>
          </w:tcPr>
          <w:p w14:paraId="2932A29F" w14:textId="77777777" w:rsidR="00C514CA" w:rsidRPr="00C514CA" w:rsidRDefault="00C514CA" w:rsidP="00C514CA">
            <w:pPr>
              <w:widowControl/>
              <w:autoSpaceDE/>
              <w:autoSpaceDN/>
              <w:rPr>
                <w:rFonts w:eastAsia="Calibri"/>
                <w:b/>
                <w:sz w:val="24"/>
                <w:szCs w:val="24"/>
                <w:lang w:eastAsia="ru-RU"/>
              </w:rPr>
            </w:pPr>
          </w:p>
        </w:tc>
        <w:tc>
          <w:tcPr>
            <w:tcW w:w="3198" w:type="dxa"/>
            <w:tcBorders>
              <w:top w:val="single" w:sz="4" w:space="0" w:color="auto"/>
              <w:bottom w:val="single" w:sz="4" w:space="0" w:color="auto"/>
            </w:tcBorders>
          </w:tcPr>
          <w:p w14:paraId="16956A3B" w14:textId="77777777" w:rsidR="00C514CA" w:rsidRPr="00C514CA" w:rsidRDefault="00C514CA" w:rsidP="00C514CA">
            <w:pPr>
              <w:widowControl/>
              <w:shd w:val="clear" w:color="auto" w:fill="FFFFFF"/>
              <w:autoSpaceDE/>
              <w:autoSpaceDN/>
              <w:ind w:firstLine="2"/>
              <w:jc w:val="both"/>
              <w:rPr>
                <w:rFonts w:eastAsia="Calibri"/>
                <w:i/>
                <w:sz w:val="24"/>
                <w:szCs w:val="24"/>
                <w:lang w:eastAsia="ru-RU"/>
              </w:rPr>
            </w:pPr>
            <w:r w:rsidRPr="00C514CA">
              <w:rPr>
                <w:rFonts w:eastAsia="Calibri"/>
                <w:i/>
                <w:sz w:val="24"/>
                <w:szCs w:val="24"/>
                <w:lang w:eastAsia="ru-RU"/>
              </w:rPr>
              <w:t>Закрепление понятий:</w:t>
            </w:r>
            <w:r w:rsidRPr="00C514CA">
              <w:rPr>
                <w:rFonts w:eastAsia="Calibri"/>
                <w:b/>
                <w:sz w:val="24"/>
                <w:szCs w:val="24"/>
                <w:lang w:eastAsia="ru-RU"/>
              </w:rPr>
              <w:t xml:space="preserve"> «</w:t>
            </w:r>
            <w:r w:rsidRPr="00C514CA">
              <w:rPr>
                <w:rFonts w:eastAsia="Calibri"/>
                <w:sz w:val="24"/>
                <w:szCs w:val="24"/>
                <w:lang w:eastAsia="ru-RU"/>
              </w:rPr>
              <w:t>домашние животные», «кормить», «ухаживать»</w:t>
            </w:r>
          </w:p>
        </w:tc>
        <w:tc>
          <w:tcPr>
            <w:tcW w:w="2552" w:type="dxa"/>
            <w:vMerge/>
          </w:tcPr>
          <w:p w14:paraId="7D19234F" w14:textId="77777777" w:rsidR="00C514CA" w:rsidRPr="00C514CA" w:rsidRDefault="00C514CA" w:rsidP="00C514CA">
            <w:pPr>
              <w:widowControl/>
              <w:autoSpaceDE/>
              <w:autoSpaceDN/>
              <w:jc w:val="both"/>
              <w:rPr>
                <w:rFonts w:eastAsia="Calibri"/>
                <w:sz w:val="24"/>
                <w:szCs w:val="24"/>
                <w:lang w:eastAsia="ru-RU"/>
              </w:rPr>
            </w:pPr>
          </w:p>
        </w:tc>
      </w:tr>
      <w:tr w:rsidR="00C514CA" w:rsidRPr="00C514CA" w14:paraId="1B1A4AC7" w14:textId="77777777" w:rsidTr="00C514CA">
        <w:trPr>
          <w:trHeight w:val="1210"/>
        </w:trPr>
        <w:tc>
          <w:tcPr>
            <w:tcW w:w="688" w:type="dxa"/>
            <w:vMerge/>
          </w:tcPr>
          <w:p w14:paraId="081C6234" w14:textId="77777777" w:rsidR="00C514CA" w:rsidRPr="00C514CA" w:rsidRDefault="00C514CA" w:rsidP="00C514CA">
            <w:pPr>
              <w:widowControl/>
              <w:numPr>
                <w:ilvl w:val="0"/>
                <w:numId w:val="36"/>
              </w:numPr>
              <w:autoSpaceDE/>
              <w:autoSpaceDN/>
              <w:spacing w:after="200" w:line="276" w:lineRule="auto"/>
              <w:contextualSpacing/>
              <w:rPr>
                <w:rFonts w:eastAsia="Calibri" w:cs="Calibri"/>
                <w:sz w:val="24"/>
                <w:szCs w:val="24"/>
              </w:rPr>
            </w:pPr>
          </w:p>
        </w:tc>
        <w:tc>
          <w:tcPr>
            <w:tcW w:w="1670" w:type="dxa"/>
            <w:vMerge/>
          </w:tcPr>
          <w:p w14:paraId="43F010A6" w14:textId="77777777" w:rsidR="00C514CA" w:rsidRPr="00C514CA" w:rsidRDefault="00C514CA" w:rsidP="00C514CA">
            <w:pPr>
              <w:widowControl/>
              <w:autoSpaceDE/>
              <w:autoSpaceDN/>
              <w:rPr>
                <w:rFonts w:eastAsia="Calibri"/>
                <w:sz w:val="24"/>
                <w:szCs w:val="24"/>
              </w:rPr>
            </w:pPr>
          </w:p>
        </w:tc>
        <w:tc>
          <w:tcPr>
            <w:tcW w:w="2099" w:type="dxa"/>
            <w:vMerge/>
          </w:tcPr>
          <w:p w14:paraId="6BBB8D23" w14:textId="77777777" w:rsidR="00C514CA" w:rsidRPr="00C514CA" w:rsidRDefault="00C514CA" w:rsidP="00C514CA">
            <w:pPr>
              <w:widowControl/>
              <w:autoSpaceDE/>
              <w:autoSpaceDN/>
              <w:rPr>
                <w:rFonts w:eastAsia="Calibri"/>
                <w:b/>
                <w:sz w:val="24"/>
                <w:szCs w:val="24"/>
                <w:lang w:eastAsia="ru-RU"/>
              </w:rPr>
            </w:pPr>
          </w:p>
        </w:tc>
        <w:tc>
          <w:tcPr>
            <w:tcW w:w="3198" w:type="dxa"/>
            <w:tcBorders>
              <w:top w:val="single" w:sz="4" w:space="0" w:color="auto"/>
            </w:tcBorders>
          </w:tcPr>
          <w:p w14:paraId="152279F1" w14:textId="77777777" w:rsidR="00C514CA" w:rsidRPr="00C514CA" w:rsidRDefault="00C514CA" w:rsidP="00C514CA">
            <w:pPr>
              <w:widowControl/>
              <w:autoSpaceDE/>
              <w:autoSpaceDN/>
              <w:rPr>
                <w:rFonts w:eastAsia="Calibri"/>
                <w:sz w:val="24"/>
                <w:szCs w:val="24"/>
              </w:rPr>
            </w:pPr>
            <w:r w:rsidRPr="00C514CA">
              <w:rPr>
                <w:rFonts w:eastAsia="Calibri"/>
                <w:i/>
                <w:sz w:val="24"/>
                <w:szCs w:val="24"/>
              </w:rPr>
              <w:t xml:space="preserve">Дидактическая </w:t>
            </w:r>
            <w:proofErr w:type="gramStart"/>
            <w:r w:rsidRPr="00C514CA">
              <w:rPr>
                <w:rFonts w:eastAsia="Calibri"/>
                <w:i/>
                <w:sz w:val="24"/>
                <w:szCs w:val="24"/>
              </w:rPr>
              <w:t xml:space="preserve">игра </w:t>
            </w:r>
            <w:r w:rsidRPr="00C514CA">
              <w:rPr>
                <w:rFonts w:eastAsia="Calibri"/>
                <w:sz w:val="24"/>
                <w:szCs w:val="24"/>
              </w:rPr>
              <w:t xml:space="preserve"> «</w:t>
            </w:r>
            <w:proofErr w:type="gramEnd"/>
            <w:r w:rsidRPr="00C514CA">
              <w:rPr>
                <w:rFonts w:eastAsia="Calibri"/>
                <w:sz w:val="24"/>
                <w:szCs w:val="24"/>
              </w:rPr>
              <w:t>Угадай по описанию» (отгадай загадку)</w:t>
            </w:r>
          </w:p>
          <w:p w14:paraId="66ACE0B3" w14:textId="77777777" w:rsidR="00C514CA" w:rsidRPr="00C514CA" w:rsidRDefault="00C514CA" w:rsidP="00C514CA">
            <w:pPr>
              <w:widowControl/>
              <w:autoSpaceDE/>
              <w:autoSpaceDN/>
              <w:rPr>
                <w:rFonts w:eastAsia="Calibri"/>
                <w:sz w:val="24"/>
                <w:szCs w:val="24"/>
                <w:lang w:eastAsia="ru-RU"/>
              </w:rPr>
            </w:pPr>
            <w:r w:rsidRPr="00C514CA">
              <w:rPr>
                <w:rFonts w:eastAsia="Calibri"/>
                <w:i/>
                <w:sz w:val="24"/>
                <w:szCs w:val="24"/>
                <w:lang w:eastAsia="ru-RU"/>
              </w:rPr>
              <w:t>Звукоподражание</w:t>
            </w:r>
            <w:r w:rsidRPr="00C514CA">
              <w:rPr>
                <w:rFonts w:eastAsia="Calibri"/>
                <w:sz w:val="24"/>
                <w:szCs w:val="24"/>
                <w:lang w:eastAsia="ru-RU"/>
              </w:rPr>
              <w:t xml:space="preserve"> «Лошадь», «Котёнок»</w:t>
            </w:r>
          </w:p>
          <w:p w14:paraId="11351E2E" w14:textId="77777777" w:rsidR="00C514CA" w:rsidRPr="00C514CA" w:rsidRDefault="00C514CA" w:rsidP="00C514CA">
            <w:pPr>
              <w:widowControl/>
              <w:autoSpaceDE/>
              <w:autoSpaceDN/>
              <w:jc w:val="both"/>
              <w:rPr>
                <w:rFonts w:eastAsia="Calibri"/>
                <w:sz w:val="24"/>
                <w:szCs w:val="24"/>
                <w:lang w:eastAsia="ru-RU"/>
              </w:rPr>
            </w:pPr>
            <w:r w:rsidRPr="00C514CA">
              <w:rPr>
                <w:rFonts w:eastAsia="Calibri"/>
                <w:i/>
                <w:sz w:val="24"/>
                <w:szCs w:val="24"/>
                <w:lang w:eastAsia="ru-RU"/>
              </w:rPr>
              <w:t>Интонационная игра</w:t>
            </w:r>
            <w:r w:rsidRPr="00C514CA">
              <w:rPr>
                <w:rFonts w:eastAsia="Calibri"/>
                <w:sz w:val="24"/>
                <w:szCs w:val="24"/>
                <w:lang w:eastAsia="ru-RU"/>
              </w:rPr>
              <w:t xml:space="preserve"> «Собака и щенок» </w:t>
            </w:r>
          </w:p>
          <w:p w14:paraId="3DD37472" w14:textId="77777777" w:rsidR="00C514CA" w:rsidRPr="00C514CA" w:rsidRDefault="00C514CA" w:rsidP="00C514CA">
            <w:pPr>
              <w:widowControl/>
              <w:autoSpaceDE/>
              <w:autoSpaceDN/>
              <w:rPr>
                <w:rFonts w:eastAsia="Calibri"/>
                <w:sz w:val="24"/>
                <w:szCs w:val="24"/>
                <w:lang w:eastAsia="ru-RU"/>
              </w:rPr>
            </w:pPr>
            <w:proofErr w:type="gramStart"/>
            <w:r w:rsidRPr="00C514CA">
              <w:rPr>
                <w:rFonts w:eastAsia="Calibri"/>
                <w:i/>
                <w:sz w:val="24"/>
                <w:szCs w:val="24"/>
                <w:lang w:eastAsia="ru-RU"/>
              </w:rPr>
              <w:t>Игра</w:t>
            </w:r>
            <w:r w:rsidRPr="00C514CA">
              <w:rPr>
                <w:rFonts w:eastAsia="Calibri"/>
                <w:sz w:val="24"/>
                <w:szCs w:val="24"/>
                <w:lang w:eastAsia="ru-RU"/>
              </w:rPr>
              <w:t xml:space="preserve">  «</w:t>
            </w:r>
            <w:proofErr w:type="gramEnd"/>
            <w:r w:rsidRPr="00C514CA">
              <w:rPr>
                <w:rFonts w:eastAsia="Calibri"/>
                <w:sz w:val="24"/>
                <w:szCs w:val="24"/>
                <w:lang w:eastAsia="ru-RU"/>
              </w:rPr>
              <w:t>Догони клубок».</w:t>
            </w:r>
          </w:p>
        </w:tc>
        <w:tc>
          <w:tcPr>
            <w:tcW w:w="2552" w:type="dxa"/>
            <w:vMerge/>
          </w:tcPr>
          <w:p w14:paraId="742719EB" w14:textId="77777777" w:rsidR="00C514CA" w:rsidRPr="00C514CA" w:rsidRDefault="00C514CA" w:rsidP="00C514CA">
            <w:pPr>
              <w:widowControl/>
              <w:autoSpaceDE/>
              <w:autoSpaceDN/>
              <w:jc w:val="both"/>
              <w:rPr>
                <w:rFonts w:eastAsia="Calibri"/>
                <w:sz w:val="24"/>
                <w:szCs w:val="24"/>
                <w:lang w:eastAsia="ru-RU"/>
              </w:rPr>
            </w:pPr>
          </w:p>
        </w:tc>
      </w:tr>
      <w:tr w:rsidR="00C514CA" w:rsidRPr="00C514CA" w14:paraId="18A616A7" w14:textId="77777777" w:rsidTr="00C514CA">
        <w:trPr>
          <w:trHeight w:val="208"/>
        </w:trPr>
        <w:tc>
          <w:tcPr>
            <w:tcW w:w="688" w:type="dxa"/>
            <w:vMerge w:val="restart"/>
          </w:tcPr>
          <w:p w14:paraId="5AB37840" w14:textId="77777777" w:rsidR="00C514CA" w:rsidRPr="00C514CA" w:rsidRDefault="00C514CA" w:rsidP="00C514CA">
            <w:pPr>
              <w:widowControl/>
              <w:numPr>
                <w:ilvl w:val="0"/>
                <w:numId w:val="36"/>
              </w:numPr>
              <w:autoSpaceDE/>
              <w:autoSpaceDN/>
              <w:spacing w:after="200" w:line="276" w:lineRule="auto"/>
              <w:contextualSpacing/>
              <w:rPr>
                <w:rFonts w:eastAsia="Calibri" w:cs="Calibri"/>
                <w:sz w:val="24"/>
                <w:szCs w:val="24"/>
              </w:rPr>
            </w:pPr>
          </w:p>
        </w:tc>
        <w:tc>
          <w:tcPr>
            <w:tcW w:w="1670" w:type="dxa"/>
            <w:vMerge w:val="restart"/>
          </w:tcPr>
          <w:p w14:paraId="321925CA" w14:textId="77777777" w:rsidR="00C514CA" w:rsidRPr="00C514CA" w:rsidRDefault="00C514CA" w:rsidP="00C514CA">
            <w:pPr>
              <w:widowControl/>
              <w:autoSpaceDE/>
              <w:autoSpaceDN/>
              <w:rPr>
                <w:rFonts w:eastAsia="Calibri"/>
                <w:sz w:val="24"/>
                <w:szCs w:val="24"/>
              </w:rPr>
            </w:pPr>
            <w:r w:rsidRPr="00C514CA">
              <w:rPr>
                <w:rFonts w:eastAsia="Calibri"/>
                <w:sz w:val="24"/>
                <w:szCs w:val="24"/>
              </w:rPr>
              <w:t>Декабрь</w:t>
            </w:r>
          </w:p>
        </w:tc>
        <w:tc>
          <w:tcPr>
            <w:tcW w:w="2099" w:type="dxa"/>
            <w:vMerge w:val="restart"/>
          </w:tcPr>
          <w:p w14:paraId="09CB7780" w14:textId="77777777" w:rsidR="00C514CA" w:rsidRPr="00C514CA" w:rsidRDefault="00C514CA" w:rsidP="00C514CA">
            <w:pPr>
              <w:widowControl/>
              <w:autoSpaceDE/>
              <w:autoSpaceDN/>
              <w:jc w:val="center"/>
              <w:rPr>
                <w:rFonts w:eastAsia="Calibri"/>
                <w:b/>
                <w:sz w:val="24"/>
                <w:szCs w:val="24"/>
                <w:lang w:eastAsia="ru-RU"/>
              </w:rPr>
            </w:pPr>
            <w:r w:rsidRPr="00C514CA">
              <w:rPr>
                <w:rFonts w:eastAsia="Calibri"/>
                <w:b/>
                <w:sz w:val="24"/>
                <w:szCs w:val="24"/>
                <w:lang w:eastAsia="ru-RU"/>
              </w:rPr>
              <w:t>Семейный круг под Новый год.</w:t>
            </w:r>
          </w:p>
          <w:p w14:paraId="5DB4170E" w14:textId="77777777" w:rsidR="00C514CA" w:rsidRPr="00C514CA" w:rsidRDefault="00C514CA" w:rsidP="00C514CA">
            <w:pPr>
              <w:widowControl/>
              <w:autoSpaceDE/>
              <w:autoSpaceDN/>
              <w:jc w:val="center"/>
              <w:rPr>
                <w:rFonts w:eastAsia="Calibri"/>
                <w:sz w:val="24"/>
                <w:szCs w:val="24"/>
              </w:rPr>
            </w:pPr>
            <w:r w:rsidRPr="00C514CA">
              <w:rPr>
                <w:rFonts w:eastAsia="Calibri"/>
                <w:sz w:val="24"/>
                <w:szCs w:val="24"/>
              </w:rPr>
              <w:t>Колыбельная, приговорка</w:t>
            </w:r>
          </w:p>
          <w:p w14:paraId="60E55EB5" w14:textId="77777777" w:rsidR="00C514CA" w:rsidRPr="00C514CA" w:rsidRDefault="00C514CA" w:rsidP="00C514CA">
            <w:pPr>
              <w:widowControl/>
              <w:autoSpaceDE/>
              <w:autoSpaceDN/>
              <w:rPr>
                <w:rFonts w:eastAsia="Calibri"/>
                <w:sz w:val="24"/>
                <w:szCs w:val="24"/>
              </w:rPr>
            </w:pPr>
          </w:p>
        </w:tc>
        <w:tc>
          <w:tcPr>
            <w:tcW w:w="3198" w:type="dxa"/>
            <w:tcBorders>
              <w:bottom w:val="single" w:sz="4" w:space="0" w:color="auto"/>
            </w:tcBorders>
          </w:tcPr>
          <w:p w14:paraId="5A6F31CD" w14:textId="77777777" w:rsidR="00C514CA" w:rsidRPr="00C514CA" w:rsidRDefault="00C514CA" w:rsidP="00C514CA">
            <w:pPr>
              <w:widowControl/>
              <w:shd w:val="clear" w:color="auto" w:fill="FFFFFF"/>
              <w:autoSpaceDE/>
              <w:autoSpaceDN/>
              <w:jc w:val="both"/>
              <w:rPr>
                <w:rFonts w:eastAsia="Calibri"/>
                <w:sz w:val="24"/>
                <w:szCs w:val="24"/>
                <w:lang w:eastAsia="ru-RU"/>
              </w:rPr>
            </w:pPr>
            <w:r w:rsidRPr="00C514CA">
              <w:rPr>
                <w:rFonts w:eastAsia="Calibri"/>
                <w:i/>
                <w:sz w:val="24"/>
                <w:szCs w:val="24"/>
                <w:lang w:eastAsia="ru-RU"/>
              </w:rPr>
              <w:t xml:space="preserve">Знакомство с народным </w:t>
            </w:r>
            <w:proofErr w:type="gramStart"/>
            <w:r w:rsidRPr="00C514CA">
              <w:rPr>
                <w:rFonts w:eastAsia="Calibri"/>
                <w:i/>
                <w:sz w:val="24"/>
                <w:szCs w:val="24"/>
                <w:lang w:eastAsia="ru-RU"/>
              </w:rPr>
              <w:t>праздником  -</w:t>
            </w:r>
            <w:proofErr w:type="gramEnd"/>
            <w:r w:rsidRPr="00C514CA">
              <w:rPr>
                <w:rFonts w:eastAsia="Calibri"/>
                <w:i/>
                <w:sz w:val="24"/>
                <w:szCs w:val="24"/>
                <w:lang w:eastAsia="ru-RU"/>
              </w:rPr>
              <w:t xml:space="preserve"> </w:t>
            </w:r>
            <w:r w:rsidRPr="00C514CA">
              <w:rPr>
                <w:rFonts w:eastAsia="Calibri"/>
                <w:sz w:val="24"/>
                <w:szCs w:val="24"/>
                <w:lang w:eastAsia="ru-RU"/>
              </w:rPr>
              <w:t xml:space="preserve">Новый год. </w:t>
            </w:r>
          </w:p>
        </w:tc>
        <w:tc>
          <w:tcPr>
            <w:tcW w:w="2552" w:type="dxa"/>
            <w:vMerge w:val="restart"/>
          </w:tcPr>
          <w:p w14:paraId="76D65C76" w14:textId="77777777" w:rsidR="00C514CA" w:rsidRPr="00C514CA" w:rsidRDefault="00C514CA" w:rsidP="00C514CA">
            <w:pPr>
              <w:widowControl/>
              <w:autoSpaceDE/>
              <w:autoSpaceDN/>
              <w:jc w:val="center"/>
              <w:rPr>
                <w:rFonts w:eastAsia="Calibri"/>
                <w:sz w:val="24"/>
                <w:szCs w:val="24"/>
                <w:lang w:eastAsia="ru-RU"/>
              </w:rPr>
            </w:pPr>
            <w:r w:rsidRPr="00C514CA">
              <w:rPr>
                <w:rFonts w:eastAsia="Calibri"/>
                <w:sz w:val="24"/>
                <w:szCs w:val="24"/>
                <w:lang w:eastAsia="ru-RU"/>
              </w:rPr>
              <w:t>Колокольчики и бубенчики</w:t>
            </w:r>
          </w:p>
        </w:tc>
      </w:tr>
      <w:tr w:rsidR="00C514CA" w:rsidRPr="00C514CA" w14:paraId="02E54DA8" w14:textId="77777777" w:rsidTr="00C514CA">
        <w:trPr>
          <w:trHeight w:val="346"/>
        </w:trPr>
        <w:tc>
          <w:tcPr>
            <w:tcW w:w="688" w:type="dxa"/>
            <w:vMerge/>
          </w:tcPr>
          <w:p w14:paraId="36BFBAD8" w14:textId="77777777" w:rsidR="00C514CA" w:rsidRPr="00C514CA" w:rsidRDefault="00C514CA" w:rsidP="00C514CA">
            <w:pPr>
              <w:widowControl/>
              <w:numPr>
                <w:ilvl w:val="0"/>
                <w:numId w:val="36"/>
              </w:numPr>
              <w:autoSpaceDE/>
              <w:autoSpaceDN/>
              <w:spacing w:after="200" w:line="276" w:lineRule="auto"/>
              <w:contextualSpacing/>
              <w:rPr>
                <w:rFonts w:eastAsia="Calibri" w:cs="Calibri"/>
                <w:sz w:val="24"/>
                <w:szCs w:val="24"/>
              </w:rPr>
            </w:pPr>
          </w:p>
        </w:tc>
        <w:tc>
          <w:tcPr>
            <w:tcW w:w="1670" w:type="dxa"/>
            <w:vMerge/>
          </w:tcPr>
          <w:p w14:paraId="746FB074" w14:textId="77777777" w:rsidR="00C514CA" w:rsidRPr="00C514CA" w:rsidRDefault="00C514CA" w:rsidP="00C514CA">
            <w:pPr>
              <w:widowControl/>
              <w:autoSpaceDE/>
              <w:autoSpaceDN/>
              <w:rPr>
                <w:rFonts w:eastAsia="Calibri"/>
                <w:sz w:val="24"/>
                <w:szCs w:val="24"/>
              </w:rPr>
            </w:pPr>
          </w:p>
        </w:tc>
        <w:tc>
          <w:tcPr>
            <w:tcW w:w="2099" w:type="dxa"/>
            <w:vMerge/>
          </w:tcPr>
          <w:p w14:paraId="7BD156FC" w14:textId="77777777" w:rsidR="00C514CA" w:rsidRPr="00C514CA" w:rsidRDefault="00C514CA" w:rsidP="00C514CA">
            <w:pPr>
              <w:widowControl/>
              <w:autoSpaceDE/>
              <w:autoSpaceDN/>
              <w:rPr>
                <w:rFonts w:eastAsia="Calibri"/>
                <w:b/>
                <w:sz w:val="24"/>
                <w:szCs w:val="24"/>
                <w:lang w:eastAsia="ru-RU"/>
              </w:rPr>
            </w:pPr>
          </w:p>
        </w:tc>
        <w:tc>
          <w:tcPr>
            <w:tcW w:w="3198" w:type="dxa"/>
            <w:tcBorders>
              <w:top w:val="single" w:sz="4" w:space="0" w:color="auto"/>
              <w:bottom w:val="single" w:sz="4" w:space="0" w:color="auto"/>
            </w:tcBorders>
          </w:tcPr>
          <w:p w14:paraId="290303B3" w14:textId="77777777" w:rsidR="00C514CA" w:rsidRPr="00C514CA" w:rsidRDefault="00C514CA" w:rsidP="00C514CA">
            <w:pPr>
              <w:widowControl/>
              <w:autoSpaceDE/>
              <w:autoSpaceDN/>
              <w:jc w:val="both"/>
              <w:rPr>
                <w:rFonts w:eastAsia="Calibri"/>
                <w:sz w:val="24"/>
                <w:szCs w:val="24"/>
                <w:lang w:eastAsia="ru-RU"/>
              </w:rPr>
            </w:pPr>
            <w:r w:rsidRPr="00C514CA">
              <w:rPr>
                <w:rFonts w:eastAsia="Calibri"/>
                <w:i/>
                <w:sz w:val="24"/>
                <w:szCs w:val="24"/>
                <w:lang w:eastAsia="ru-RU"/>
              </w:rPr>
              <w:t>Закрепление понятий:</w:t>
            </w:r>
            <w:r w:rsidRPr="00C514CA">
              <w:rPr>
                <w:rFonts w:eastAsia="Calibri"/>
                <w:b/>
                <w:sz w:val="24"/>
                <w:szCs w:val="24"/>
                <w:lang w:eastAsia="ru-RU"/>
              </w:rPr>
              <w:t xml:space="preserve"> «</w:t>
            </w:r>
            <w:r w:rsidRPr="00C514CA">
              <w:rPr>
                <w:rFonts w:eastAsia="Calibri"/>
                <w:sz w:val="24"/>
                <w:szCs w:val="24"/>
                <w:lang w:eastAsia="ru-RU"/>
              </w:rPr>
              <w:t>Семья», «дочь, «сын», «внук», «внучка», «быть похожим», «брат», «сестра»., «колокольчик», «бубенчик».</w:t>
            </w:r>
          </w:p>
        </w:tc>
        <w:tc>
          <w:tcPr>
            <w:tcW w:w="2552" w:type="dxa"/>
            <w:vMerge/>
          </w:tcPr>
          <w:p w14:paraId="73B1B122" w14:textId="77777777" w:rsidR="00C514CA" w:rsidRPr="00C514CA" w:rsidRDefault="00C514CA" w:rsidP="00C514CA">
            <w:pPr>
              <w:widowControl/>
              <w:autoSpaceDE/>
              <w:autoSpaceDN/>
              <w:jc w:val="both"/>
              <w:rPr>
                <w:rFonts w:eastAsia="Calibri"/>
                <w:sz w:val="24"/>
                <w:szCs w:val="24"/>
                <w:lang w:eastAsia="ru-RU"/>
              </w:rPr>
            </w:pPr>
          </w:p>
        </w:tc>
      </w:tr>
      <w:tr w:rsidR="00C514CA" w:rsidRPr="00C514CA" w14:paraId="4ADEAA99" w14:textId="77777777" w:rsidTr="00C514CA">
        <w:trPr>
          <w:trHeight w:val="1913"/>
        </w:trPr>
        <w:tc>
          <w:tcPr>
            <w:tcW w:w="688" w:type="dxa"/>
            <w:vMerge/>
          </w:tcPr>
          <w:p w14:paraId="31E0D384" w14:textId="77777777" w:rsidR="00C514CA" w:rsidRPr="00C514CA" w:rsidRDefault="00C514CA" w:rsidP="00C514CA">
            <w:pPr>
              <w:widowControl/>
              <w:numPr>
                <w:ilvl w:val="0"/>
                <w:numId w:val="36"/>
              </w:numPr>
              <w:autoSpaceDE/>
              <w:autoSpaceDN/>
              <w:spacing w:after="200" w:line="276" w:lineRule="auto"/>
              <w:contextualSpacing/>
              <w:rPr>
                <w:rFonts w:eastAsia="Calibri" w:cs="Calibri"/>
                <w:sz w:val="24"/>
                <w:szCs w:val="24"/>
              </w:rPr>
            </w:pPr>
          </w:p>
        </w:tc>
        <w:tc>
          <w:tcPr>
            <w:tcW w:w="1670" w:type="dxa"/>
            <w:vMerge/>
          </w:tcPr>
          <w:p w14:paraId="191F2C40" w14:textId="77777777" w:rsidR="00C514CA" w:rsidRPr="00C514CA" w:rsidRDefault="00C514CA" w:rsidP="00C514CA">
            <w:pPr>
              <w:widowControl/>
              <w:autoSpaceDE/>
              <w:autoSpaceDN/>
              <w:rPr>
                <w:rFonts w:eastAsia="Calibri"/>
                <w:sz w:val="24"/>
                <w:szCs w:val="24"/>
              </w:rPr>
            </w:pPr>
          </w:p>
        </w:tc>
        <w:tc>
          <w:tcPr>
            <w:tcW w:w="2099" w:type="dxa"/>
            <w:vMerge/>
          </w:tcPr>
          <w:p w14:paraId="5BF14DB1" w14:textId="77777777" w:rsidR="00C514CA" w:rsidRPr="00C514CA" w:rsidRDefault="00C514CA" w:rsidP="00C514CA">
            <w:pPr>
              <w:widowControl/>
              <w:autoSpaceDE/>
              <w:autoSpaceDN/>
              <w:rPr>
                <w:rFonts w:eastAsia="Calibri"/>
                <w:b/>
                <w:sz w:val="24"/>
                <w:szCs w:val="24"/>
                <w:lang w:eastAsia="ru-RU"/>
              </w:rPr>
            </w:pPr>
          </w:p>
        </w:tc>
        <w:tc>
          <w:tcPr>
            <w:tcW w:w="3198" w:type="dxa"/>
            <w:tcBorders>
              <w:top w:val="single" w:sz="4" w:space="0" w:color="auto"/>
            </w:tcBorders>
          </w:tcPr>
          <w:p w14:paraId="533E7337" w14:textId="77777777" w:rsidR="00C514CA" w:rsidRPr="00C514CA" w:rsidRDefault="00C514CA" w:rsidP="00C514CA">
            <w:pPr>
              <w:widowControl/>
              <w:autoSpaceDE/>
              <w:autoSpaceDN/>
              <w:jc w:val="both"/>
              <w:rPr>
                <w:rFonts w:eastAsia="Calibri"/>
                <w:sz w:val="24"/>
                <w:szCs w:val="24"/>
                <w:lang w:eastAsia="ru-RU"/>
              </w:rPr>
            </w:pPr>
            <w:r w:rsidRPr="00C514CA">
              <w:rPr>
                <w:rFonts w:eastAsia="Calibri"/>
                <w:i/>
                <w:sz w:val="24"/>
                <w:szCs w:val="24"/>
                <w:lang w:eastAsia="ru-RU"/>
              </w:rPr>
              <w:t>Дидактическое упражнение</w:t>
            </w:r>
            <w:r w:rsidRPr="00C514CA">
              <w:rPr>
                <w:rFonts w:eastAsia="Calibri"/>
                <w:sz w:val="24"/>
                <w:szCs w:val="24"/>
                <w:lang w:eastAsia="ru-RU"/>
              </w:rPr>
              <w:t xml:space="preserve"> «Кто ты?»</w:t>
            </w:r>
          </w:p>
          <w:p w14:paraId="1DD6DEBF" w14:textId="77777777" w:rsidR="00C514CA" w:rsidRPr="00C514CA" w:rsidRDefault="00C514CA" w:rsidP="00C514CA">
            <w:pPr>
              <w:widowControl/>
              <w:autoSpaceDE/>
              <w:autoSpaceDN/>
              <w:jc w:val="both"/>
              <w:rPr>
                <w:rFonts w:eastAsia="Calibri"/>
                <w:sz w:val="24"/>
                <w:szCs w:val="24"/>
                <w:lang w:eastAsia="ru-RU"/>
              </w:rPr>
            </w:pPr>
            <w:r w:rsidRPr="00C514CA">
              <w:rPr>
                <w:rFonts w:eastAsia="Calibri"/>
                <w:i/>
                <w:sz w:val="24"/>
                <w:szCs w:val="24"/>
                <w:lang w:eastAsia="ru-RU"/>
              </w:rPr>
              <w:t>Звукоподражание</w:t>
            </w:r>
            <w:r w:rsidRPr="00C514CA">
              <w:rPr>
                <w:rFonts w:eastAsia="Calibri"/>
                <w:sz w:val="24"/>
                <w:szCs w:val="24"/>
                <w:lang w:eastAsia="ru-RU"/>
              </w:rPr>
              <w:t xml:space="preserve"> «</w:t>
            </w:r>
            <w:proofErr w:type="spellStart"/>
            <w:r w:rsidRPr="00C514CA">
              <w:rPr>
                <w:rFonts w:eastAsia="Calibri"/>
                <w:sz w:val="24"/>
                <w:szCs w:val="24"/>
                <w:lang w:eastAsia="ru-RU"/>
              </w:rPr>
              <w:t>У</w:t>
            </w:r>
            <w:r w:rsidRPr="00C514CA">
              <w:rPr>
                <w:rFonts w:eastAsia="Calibri"/>
                <w:iCs/>
                <w:spacing w:val="10"/>
                <w:sz w:val="24"/>
                <w:szCs w:val="24"/>
                <w:shd w:val="clear" w:color="auto" w:fill="FFFFFF"/>
                <w:lang w:eastAsia="ru-RU"/>
              </w:rPr>
              <w:t>а-уа-уа</w:t>
            </w:r>
            <w:proofErr w:type="spellEnd"/>
            <w:r w:rsidRPr="00C514CA">
              <w:rPr>
                <w:rFonts w:eastAsia="Calibri"/>
                <w:i/>
                <w:sz w:val="24"/>
                <w:szCs w:val="24"/>
                <w:lang w:eastAsia="ru-RU"/>
              </w:rPr>
              <w:t>»</w:t>
            </w:r>
            <w:r w:rsidRPr="00C514CA">
              <w:rPr>
                <w:rFonts w:eastAsia="Calibri"/>
                <w:sz w:val="24"/>
                <w:szCs w:val="24"/>
                <w:lang w:eastAsia="ru-RU"/>
              </w:rPr>
              <w:t>.</w:t>
            </w:r>
          </w:p>
          <w:p w14:paraId="572C1017" w14:textId="77777777" w:rsidR="00C514CA" w:rsidRPr="00C514CA" w:rsidRDefault="00C514CA" w:rsidP="00C514CA">
            <w:pPr>
              <w:widowControl/>
              <w:autoSpaceDE/>
              <w:autoSpaceDN/>
              <w:jc w:val="both"/>
              <w:rPr>
                <w:rFonts w:eastAsia="Calibri"/>
                <w:sz w:val="24"/>
                <w:szCs w:val="24"/>
                <w:lang w:eastAsia="ru-RU"/>
              </w:rPr>
            </w:pPr>
            <w:r w:rsidRPr="00C514CA">
              <w:rPr>
                <w:rFonts w:eastAsia="Calibri"/>
                <w:i/>
                <w:sz w:val="24"/>
                <w:szCs w:val="24"/>
                <w:lang w:eastAsia="ru-RU"/>
              </w:rPr>
              <w:t xml:space="preserve">Приговорка </w:t>
            </w:r>
            <w:r w:rsidRPr="00C514CA">
              <w:rPr>
                <w:rFonts w:eastAsia="Calibri"/>
                <w:sz w:val="24"/>
                <w:szCs w:val="24"/>
                <w:lang w:eastAsia="ru-RU"/>
              </w:rPr>
              <w:t>«Не плач!»</w:t>
            </w:r>
          </w:p>
          <w:p w14:paraId="50721FDE" w14:textId="77777777" w:rsidR="00C514CA" w:rsidRPr="00C514CA" w:rsidRDefault="00C514CA" w:rsidP="00C514CA">
            <w:pPr>
              <w:widowControl/>
              <w:autoSpaceDE/>
              <w:autoSpaceDN/>
              <w:jc w:val="both"/>
              <w:rPr>
                <w:rFonts w:eastAsia="Calibri"/>
                <w:sz w:val="24"/>
                <w:szCs w:val="24"/>
                <w:lang w:eastAsia="ru-RU"/>
              </w:rPr>
            </w:pPr>
            <w:r w:rsidRPr="00C514CA">
              <w:rPr>
                <w:rFonts w:eastAsia="Calibri"/>
                <w:i/>
                <w:sz w:val="24"/>
                <w:szCs w:val="24"/>
                <w:lang w:eastAsia="ru-RU"/>
              </w:rPr>
              <w:t xml:space="preserve">Колыбельная </w:t>
            </w:r>
            <w:r w:rsidRPr="00C514CA">
              <w:rPr>
                <w:rFonts w:eastAsia="Calibri"/>
                <w:sz w:val="24"/>
                <w:szCs w:val="24"/>
                <w:lang w:eastAsia="ru-RU"/>
              </w:rPr>
              <w:t>– повторение.</w:t>
            </w:r>
          </w:p>
          <w:p w14:paraId="453D5580" w14:textId="77777777" w:rsidR="00C514CA" w:rsidRPr="00C514CA" w:rsidRDefault="00C514CA" w:rsidP="00C514CA">
            <w:pPr>
              <w:widowControl/>
              <w:autoSpaceDE/>
              <w:autoSpaceDN/>
              <w:jc w:val="both"/>
              <w:rPr>
                <w:rFonts w:eastAsia="Calibri"/>
                <w:sz w:val="24"/>
                <w:szCs w:val="24"/>
                <w:lang w:eastAsia="ru-RU"/>
              </w:rPr>
            </w:pPr>
            <w:r w:rsidRPr="00C514CA">
              <w:rPr>
                <w:rFonts w:eastAsia="Calibri"/>
                <w:i/>
                <w:sz w:val="24"/>
                <w:szCs w:val="24"/>
                <w:lang w:eastAsia="ru-RU"/>
              </w:rPr>
              <w:t xml:space="preserve">Обследование </w:t>
            </w:r>
            <w:r w:rsidRPr="00C514CA">
              <w:rPr>
                <w:rFonts w:eastAsia="Calibri"/>
                <w:sz w:val="24"/>
                <w:szCs w:val="24"/>
                <w:lang w:eastAsia="ru-RU"/>
              </w:rPr>
              <w:t>колокольчиков и бубенчиков.</w:t>
            </w:r>
          </w:p>
          <w:p w14:paraId="5D05DEC6" w14:textId="77777777" w:rsidR="00C514CA" w:rsidRPr="00C514CA" w:rsidRDefault="00C514CA" w:rsidP="00C514CA">
            <w:pPr>
              <w:widowControl/>
              <w:autoSpaceDE/>
              <w:autoSpaceDN/>
              <w:jc w:val="both"/>
              <w:rPr>
                <w:rFonts w:eastAsia="Calibri"/>
                <w:sz w:val="24"/>
                <w:szCs w:val="24"/>
                <w:lang w:eastAsia="ru-RU"/>
              </w:rPr>
            </w:pPr>
            <w:r w:rsidRPr="00C514CA">
              <w:rPr>
                <w:rFonts w:eastAsia="Calibri"/>
                <w:i/>
                <w:sz w:val="24"/>
                <w:szCs w:val="24"/>
                <w:lang w:eastAsia="ru-RU"/>
              </w:rPr>
              <w:t>Имитационная игра</w:t>
            </w:r>
            <w:r w:rsidRPr="00C514CA">
              <w:rPr>
                <w:rFonts w:eastAsia="Calibri"/>
                <w:sz w:val="24"/>
                <w:szCs w:val="24"/>
                <w:lang w:eastAsia="ru-RU"/>
              </w:rPr>
              <w:t xml:space="preserve"> «Катание на санях под Новый год».</w:t>
            </w:r>
          </w:p>
        </w:tc>
        <w:tc>
          <w:tcPr>
            <w:tcW w:w="2552" w:type="dxa"/>
            <w:vMerge/>
          </w:tcPr>
          <w:p w14:paraId="45403283" w14:textId="77777777" w:rsidR="00C514CA" w:rsidRPr="00C514CA" w:rsidRDefault="00C514CA" w:rsidP="00C514CA">
            <w:pPr>
              <w:widowControl/>
              <w:autoSpaceDE/>
              <w:autoSpaceDN/>
              <w:jc w:val="both"/>
              <w:rPr>
                <w:rFonts w:eastAsia="Calibri"/>
                <w:sz w:val="24"/>
                <w:szCs w:val="24"/>
                <w:lang w:eastAsia="ru-RU"/>
              </w:rPr>
            </w:pPr>
          </w:p>
        </w:tc>
      </w:tr>
      <w:tr w:rsidR="00C514CA" w:rsidRPr="00C514CA" w14:paraId="437A4D20" w14:textId="77777777" w:rsidTr="00C514CA">
        <w:trPr>
          <w:trHeight w:val="440"/>
        </w:trPr>
        <w:tc>
          <w:tcPr>
            <w:tcW w:w="688" w:type="dxa"/>
            <w:vMerge w:val="restart"/>
          </w:tcPr>
          <w:p w14:paraId="5B4395B5" w14:textId="77777777" w:rsidR="00C514CA" w:rsidRPr="00C514CA" w:rsidRDefault="00C514CA" w:rsidP="00C514CA">
            <w:pPr>
              <w:widowControl/>
              <w:numPr>
                <w:ilvl w:val="0"/>
                <w:numId w:val="36"/>
              </w:numPr>
              <w:autoSpaceDE/>
              <w:autoSpaceDN/>
              <w:spacing w:after="200" w:line="276" w:lineRule="auto"/>
              <w:contextualSpacing/>
              <w:rPr>
                <w:rFonts w:eastAsia="Calibri" w:cs="Calibri"/>
                <w:sz w:val="24"/>
                <w:szCs w:val="24"/>
              </w:rPr>
            </w:pPr>
          </w:p>
        </w:tc>
        <w:tc>
          <w:tcPr>
            <w:tcW w:w="1670" w:type="dxa"/>
            <w:vMerge w:val="restart"/>
          </w:tcPr>
          <w:p w14:paraId="4AD330B2" w14:textId="77777777" w:rsidR="00C514CA" w:rsidRPr="00C514CA" w:rsidRDefault="00C514CA" w:rsidP="00C514CA">
            <w:pPr>
              <w:widowControl/>
              <w:autoSpaceDE/>
              <w:autoSpaceDN/>
              <w:rPr>
                <w:rFonts w:eastAsia="Calibri"/>
                <w:sz w:val="24"/>
                <w:szCs w:val="24"/>
              </w:rPr>
            </w:pPr>
            <w:r w:rsidRPr="00C514CA">
              <w:rPr>
                <w:rFonts w:eastAsia="Calibri"/>
                <w:sz w:val="24"/>
                <w:szCs w:val="24"/>
              </w:rPr>
              <w:t>январь</w:t>
            </w:r>
          </w:p>
        </w:tc>
        <w:tc>
          <w:tcPr>
            <w:tcW w:w="2099" w:type="dxa"/>
            <w:vMerge w:val="restart"/>
          </w:tcPr>
          <w:p w14:paraId="230004BE" w14:textId="77777777" w:rsidR="00C514CA" w:rsidRPr="00C514CA" w:rsidRDefault="00C514CA" w:rsidP="00C514CA">
            <w:pPr>
              <w:widowControl/>
              <w:autoSpaceDE/>
              <w:autoSpaceDN/>
              <w:jc w:val="center"/>
              <w:rPr>
                <w:rFonts w:eastAsia="Calibri"/>
                <w:sz w:val="24"/>
                <w:szCs w:val="24"/>
                <w:lang w:eastAsia="ru-RU"/>
              </w:rPr>
            </w:pPr>
            <w:r w:rsidRPr="00C514CA">
              <w:rPr>
                <w:rFonts w:eastAsia="Calibri"/>
                <w:b/>
                <w:sz w:val="24"/>
                <w:szCs w:val="24"/>
                <w:lang w:eastAsia="ru-RU"/>
              </w:rPr>
              <w:t>Емелина неделя - зимние забавы</w:t>
            </w:r>
            <w:r w:rsidRPr="00C514CA">
              <w:rPr>
                <w:rFonts w:eastAsia="Calibri"/>
                <w:sz w:val="24"/>
                <w:szCs w:val="24"/>
                <w:lang w:eastAsia="ru-RU"/>
              </w:rPr>
              <w:t>.</w:t>
            </w:r>
          </w:p>
          <w:p w14:paraId="52C2ABF6" w14:textId="77777777" w:rsidR="00C514CA" w:rsidRPr="00C514CA" w:rsidRDefault="00C514CA" w:rsidP="00C514CA">
            <w:pPr>
              <w:widowControl/>
              <w:autoSpaceDE/>
              <w:autoSpaceDN/>
              <w:jc w:val="center"/>
              <w:rPr>
                <w:rFonts w:eastAsia="Calibri"/>
                <w:sz w:val="24"/>
                <w:szCs w:val="24"/>
                <w:lang w:eastAsia="ru-RU"/>
              </w:rPr>
            </w:pPr>
            <w:r w:rsidRPr="00C514CA">
              <w:rPr>
                <w:rFonts w:eastAsia="Calibri"/>
                <w:sz w:val="24"/>
                <w:szCs w:val="24"/>
                <w:lang w:eastAsia="ru-RU"/>
              </w:rPr>
              <w:t xml:space="preserve">Сказка </w:t>
            </w:r>
          </w:p>
        </w:tc>
        <w:tc>
          <w:tcPr>
            <w:tcW w:w="3198" w:type="dxa"/>
            <w:tcBorders>
              <w:bottom w:val="single" w:sz="4" w:space="0" w:color="auto"/>
            </w:tcBorders>
          </w:tcPr>
          <w:p w14:paraId="114BEC63" w14:textId="77777777" w:rsidR="00C514CA" w:rsidRPr="00C514CA" w:rsidRDefault="00C514CA" w:rsidP="00C514CA">
            <w:pPr>
              <w:widowControl/>
              <w:autoSpaceDE/>
              <w:autoSpaceDN/>
              <w:jc w:val="both"/>
              <w:rPr>
                <w:rFonts w:eastAsia="Calibri"/>
                <w:sz w:val="24"/>
                <w:szCs w:val="24"/>
                <w:lang w:eastAsia="ru-RU"/>
              </w:rPr>
            </w:pPr>
            <w:r w:rsidRPr="00C514CA">
              <w:rPr>
                <w:rFonts w:eastAsia="Calibri"/>
                <w:i/>
                <w:sz w:val="24"/>
                <w:szCs w:val="24"/>
                <w:lang w:eastAsia="ru-RU"/>
              </w:rPr>
              <w:t xml:space="preserve">Знакомство с народным </w:t>
            </w:r>
            <w:proofErr w:type="gramStart"/>
            <w:r w:rsidRPr="00C514CA">
              <w:rPr>
                <w:rFonts w:eastAsia="Calibri"/>
                <w:i/>
                <w:sz w:val="24"/>
                <w:szCs w:val="24"/>
                <w:lang w:eastAsia="ru-RU"/>
              </w:rPr>
              <w:t>календарём  -</w:t>
            </w:r>
            <w:proofErr w:type="gramEnd"/>
            <w:r w:rsidRPr="00C514CA">
              <w:rPr>
                <w:rFonts w:eastAsia="Calibri"/>
                <w:i/>
                <w:sz w:val="24"/>
                <w:szCs w:val="24"/>
                <w:lang w:eastAsia="ru-RU"/>
              </w:rPr>
              <w:t xml:space="preserve"> </w:t>
            </w:r>
            <w:r w:rsidRPr="00C514CA">
              <w:rPr>
                <w:rFonts w:eastAsia="Calibri"/>
                <w:sz w:val="24"/>
                <w:szCs w:val="24"/>
                <w:lang w:eastAsia="ru-RU"/>
              </w:rPr>
              <w:t xml:space="preserve">Емелина неделя. </w:t>
            </w:r>
          </w:p>
        </w:tc>
        <w:tc>
          <w:tcPr>
            <w:tcW w:w="2552" w:type="dxa"/>
            <w:vMerge w:val="restart"/>
          </w:tcPr>
          <w:p w14:paraId="28B85AA6" w14:textId="77777777" w:rsidR="00C514CA" w:rsidRPr="00C514CA" w:rsidRDefault="00C514CA" w:rsidP="00C514CA">
            <w:pPr>
              <w:widowControl/>
              <w:autoSpaceDE/>
              <w:autoSpaceDN/>
              <w:jc w:val="center"/>
              <w:rPr>
                <w:rFonts w:eastAsia="Calibri"/>
                <w:sz w:val="24"/>
                <w:szCs w:val="24"/>
                <w:lang w:eastAsia="ru-RU"/>
              </w:rPr>
            </w:pPr>
            <w:r w:rsidRPr="00C514CA">
              <w:rPr>
                <w:rFonts w:eastAsia="Calibri"/>
                <w:sz w:val="24"/>
                <w:szCs w:val="24"/>
                <w:lang w:eastAsia="ru-RU"/>
              </w:rPr>
              <w:t>Иллюстрации к рассказываемой сказке или картинки –персонажей для «проигрывания» сказки с детьми.</w:t>
            </w:r>
          </w:p>
        </w:tc>
      </w:tr>
      <w:tr w:rsidR="00C514CA" w:rsidRPr="00C514CA" w14:paraId="5A4FE7EA" w14:textId="77777777" w:rsidTr="00C514CA">
        <w:trPr>
          <w:trHeight w:val="503"/>
        </w:trPr>
        <w:tc>
          <w:tcPr>
            <w:tcW w:w="688" w:type="dxa"/>
            <w:vMerge/>
          </w:tcPr>
          <w:p w14:paraId="45ED8EA7" w14:textId="77777777" w:rsidR="00C514CA" w:rsidRPr="00C514CA" w:rsidRDefault="00C514CA" w:rsidP="00C514CA">
            <w:pPr>
              <w:widowControl/>
              <w:numPr>
                <w:ilvl w:val="0"/>
                <w:numId w:val="36"/>
              </w:numPr>
              <w:autoSpaceDE/>
              <w:autoSpaceDN/>
              <w:spacing w:after="200" w:line="276" w:lineRule="auto"/>
              <w:contextualSpacing/>
              <w:rPr>
                <w:rFonts w:eastAsia="Calibri" w:cs="Calibri"/>
                <w:sz w:val="24"/>
                <w:szCs w:val="24"/>
              </w:rPr>
            </w:pPr>
          </w:p>
        </w:tc>
        <w:tc>
          <w:tcPr>
            <w:tcW w:w="1670" w:type="dxa"/>
            <w:vMerge/>
          </w:tcPr>
          <w:p w14:paraId="45868831" w14:textId="77777777" w:rsidR="00C514CA" w:rsidRPr="00C514CA" w:rsidRDefault="00C514CA" w:rsidP="00C514CA">
            <w:pPr>
              <w:widowControl/>
              <w:autoSpaceDE/>
              <w:autoSpaceDN/>
              <w:rPr>
                <w:rFonts w:eastAsia="Calibri"/>
                <w:sz w:val="24"/>
                <w:szCs w:val="24"/>
              </w:rPr>
            </w:pPr>
          </w:p>
        </w:tc>
        <w:tc>
          <w:tcPr>
            <w:tcW w:w="2099" w:type="dxa"/>
            <w:vMerge/>
          </w:tcPr>
          <w:p w14:paraId="55238C60" w14:textId="77777777" w:rsidR="00C514CA" w:rsidRPr="00C514CA" w:rsidRDefault="00C514CA" w:rsidP="00C514CA">
            <w:pPr>
              <w:widowControl/>
              <w:autoSpaceDE/>
              <w:autoSpaceDN/>
              <w:jc w:val="center"/>
              <w:rPr>
                <w:rFonts w:eastAsia="Calibri"/>
                <w:sz w:val="24"/>
                <w:szCs w:val="24"/>
                <w:lang w:eastAsia="ru-RU"/>
              </w:rPr>
            </w:pPr>
          </w:p>
        </w:tc>
        <w:tc>
          <w:tcPr>
            <w:tcW w:w="3198" w:type="dxa"/>
            <w:tcBorders>
              <w:top w:val="single" w:sz="4" w:space="0" w:color="auto"/>
              <w:bottom w:val="single" w:sz="4" w:space="0" w:color="auto"/>
            </w:tcBorders>
          </w:tcPr>
          <w:p w14:paraId="4FCD3124" w14:textId="77777777" w:rsidR="00C514CA" w:rsidRPr="00C514CA" w:rsidRDefault="00C514CA" w:rsidP="00C514CA">
            <w:pPr>
              <w:widowControl/>
              <w:shd w:val="clear" w:color="auto" w:fill="FFFFFF"/>
              <w:autoSpaceDE/>
              <w:autoSpaceDN/>
              <w:jc w:val="both"/>
              <w:rPr>
                <w:rFonts w:eastAsia="Calibri"/>
                <w:sz w:val="24"/>
                <w:szCs w:val="24"/>
                <w:lang w:eastAsia="ru-RU"/>
              </w:rPr>
            </w:pPr>
            <w:r w:rsidRPr="00C514CA">
              <w:rPr>
                <w:rFonts w:eastAsia="Calibri"/>
                <w:i/>
                <w:sz w:val="24"/>
                <w:szCs w:val="24"/>
                <w:lang w:eastAsia="ru-RU"/>
              </w:rPr>
              <w:t xml:space="preserve">Закрепление </w:t>
            </w:r>
            <w:proofErr w:type="spellStart"/>
            <w:proofErr w:type="gramStart"/>
            <w:r w:rsidRPr="00C514CA">
              <w:rPr>
                <w:rFonts w:eastAsia="Calibri"/>
                <w:i/>
                <w:sz w:val="24"/>
                <w:szCs w:val="24"/>
                <w:lang w:eastAsia="ru-RU"/>
              </w:rPr>
              <w:t>понятий:</w:t>
            </w:r>
            <w:r w:rsidRPr="00C514CA">
              <w:rPr>
                <w:rFonts w:eastAsia="Calibri"/>
                <w:sz w:val="24"/>
                <w:szCs w:val="24"/>
                <w:lang w:eastAsia="ru-RU"/>
              </w:rPr>
              <w:t>«</w:t>
            </w:r>
            <w:proofErr w:type="gramEnd"/>
            <w:r w:rsidRPr="00C514CA">
              <w:rPr>
                <w:rFonts w:eastAsia="Calibri"/>
                <w:sz w:val="24"/>
                <w:szCs w:val="24"/>
                <w:lang w:eastAsia="ru-RU"/>
              </w:rPr>
              <w:t>зимняя</w:t>
            </w:r>
            <w:proofErr w:type="spellEnd"/>
            <w:r w:rsidRPr="00C514CA">
              <w:rPr>
                <w:rFonts w:eastAsia="Calibri"/>
                <w:sz w:val="24"/>
                <w:szCs w:val="24"/>
                <w:lang w:eastAsia="ru-RU"/>
              </w:rPr>
              <w:t xml:space="preserve"> одежда», «зимние забавы»</w:t>
            </w:r>
          </w:p>
        </w:tc>
        <w:tc>
          <w:tcPr>
            <w:tcW w:w="2552" w:type="dxa"/>
            <w:vMerge/>
          </w:tcPr>
          <w:p w14:paraId="0DE30BFF" w14:textId="77777777" w:rsidR="00C514CA" w:rsidRPr="00C514CA" w:rsidRDefault="00C514CA" w:rsidP="00C514CA">
            <w:pPr>
              <w:widowControl/>
              <w:autoSpaceDE/>
              <w:autoSpaceDN/>
              <w:jc w:val="center"/>
              <w:rPr>
                <w:rFonts w:eastAsia="Calibri"/>
                <w:sz w:val="24"/>
                <w:szCs w:val="24"/>
                <w:lang w:eastAsia="ru-RU"/>
              </w:rPr>
            </w:pPr>
          </w:p>
        </w:tc>
      </w:tr>
      <w:tr w:rsidR="00C514CA" w:rsidRPr="00C514CA" w14:paraId="0942749D" w14:textId="77777777" w:rsidTr="00C514CA">
        <w:trPr>
          <w:trHeight w:val="1403"/>
        </w:trPr>
        <w:tc>
          <w:tcPr>
            <w:tcW w:w="688" w:type="dxa"/>
            <w:vMerge/>
          </w:tcPr>
          <w:p w14:paraId="4680D147" w14:textId="77777777" w:rsidR="00C514CA" w:rsidRPr="00C514CA" w:rsidRDefault="00C514CA" w:rsidP="00C514CA">
            <w:pPr>
              <w:widowControl/>
              <w:numPr>
                <w:ilvl w:val="0"/>
                <w:numId w:val="36"/>
              </w:numPr>
              <w:autoSpaceDE/>
              <w:autoSpaceDN/>
              <w:spacing w:after="200" w:line="276" w:lineRule="auto"/>
              <w:contextualSpacing/>
              <w:rPr>
                <w:rFonts w:eastAsia="Calibri" w:cs="Calibri"/>
                <w:sz w:val="24"/>
                <w:szCs w:val="24"/>
              </w:rPr>
            </w:pPr>
          </w:p>
        </w:tc>
        <w:tc>
          <w:tcPr>
            <w:tcW w:w="1670" w:type="dxa"/>
            <w:vMerge/>
          </w:tcPr>
          <w:p w14:paraId="56E95F64" w14:textId="77777777" w:rsidR="00C514CA" w:rsidRPr="00C514CA" w:rsidRDefault="00C514CA" w:rsidP="00C514CA">
            <w:pPr>
              <w:widowControl/>
              <w:autoSpaceDE/>
              <w:autoSpaceDN/>
              <w:rPr>
                <w:rFonts w:eastAsia="Calibri"/>
                <w:sz w:val="24"/>
                <w:szCs w:val="24"/>
              </w:rPr>
            </w:pPr>
          </w:p>
        </w:tc>
        <w:tc>
          <w:tcPr>
            <w:tcW w:w="2099" w:type="dxa"/>
            <w:vMerge/>
          </w:tcPr>
          <w:p w14:paraId="51FD6DEC" w14:textId="77777777" w:rsidR="00C514CA" w:rsidRPr="00C514CA" w:rsidRDefault="00C514CA" w:rsidP="00C514CA">
            <w:pPr>
              <w:widowControl/>
              <w:autoSpaceDE/>
              <w:autoSpaceDN/>
              <w:jc w:val="center"/>
              <w:rPr>
                <w:rFonts w:eastAsia="Calibri"/>
                <w:sz w:val="24"/>
                <w:szCs w:val="24"/>
                <w:lang w:eastAsia="ru-RU"/>
              </w:rPr>
            </w:pPr>
          </w:p>
        </w:tc>
        <w:tc>
          <w:tcPr>
            <w:tcW w:w="3198" w:type="dxa"/>
            <w:tcBorders>
              <w:top w:val="single" w:sz="4" w:space="0" w:color="auto"/>
            </w:tcBorders>
          </w:tcPr>
          <w:p w14:paraId="026ED479" w14:textId="77777777" w:rsidR="00C514CA" w:rsidRPr="00C514CA" w:rsidRDefault="00C514CA" w:rsidP="00C514CA">
            <w:pPr>
              <w:widowControl/>
              <w:autoSpaceDE/>
              <w:autoSpaceDN/>
              <w:jc w:val="both"/>
              <w:rPr>
                <w:rFonts w:eastAsia="Calibri"/>
                <w:sz w:val="24"/>
                <w:szCs w:val="24"/>
                <w:lang w:eastAsia="ru-RU"/>
              </w:rPr>
            </w:pPr>
            <w:r w:rsidRPr="00C514CA">
              <w:rPr>
                <w:rFonts w:eastAsia="Calibri"/>
                <w:i/>
                <w:sz w:val="24"/>
                <w:szCs w:val="24"/>
                <w:lang w:eastAsia="ru-RU"/>
              </w:rPr>
              <w:t>Игра-имитация:</w:t>
            </w:r>
            <w:r w:rsidRPr="00C514CA">
              <w:rPr>
                <w:rFonts w:eastAsia="Calibri"/>
                <w:sz w:val="24"/>
                <w:szCs w:val="24"/>
                <w:lang w:eastAsia="ru-RU"/>
              </w:rPr>
              <w:t xml:space="preserve"> «Оденемся на зимнюю прогулку».</w:t>
            </w:r>
          </w:p>
          <w:p w14:paraId="70D9E259" w14:textId="77777777" w:rsidR="00C514CA" w:rsidRPr="00C514CA" w:rsidRDefault="00C514CA" w:rsidP="00C514CA">
            <w:pPr>
              <w:widowControl/>
              <w:autoSpaceDE/>
              <w:autoSpaceDN/>
              <w:jc w:val="both"/>
              <w:rPr>
                <w:rFonts w:eastAsia="Calibri"/>
                <w:sz w:val="24"/>
                <w:szCs w:val="24"/>
                <w:lang w:eastAsia="ru-RU"/>
              </w:rPr>
            </w:pPr>
            <w:r w:rsidRPr="00C514CA">
              <w:rPr>
                <w:rFonts w:eastAsia="Calibri"/>
                <w:i/>
                <w:sz w:val="24"/>
                <w:szCs w:val="24"/>
                <w:lang w:eastAsia="ru-RU"/>
              </w:rPr>
              <w:t>Дидактическая игра</w:t>
            </w:r>
            <w:r w:rsidRPr="00C514CA">
              <w:rPr>
                <w:rFonts w:eastAsia="Calibri"/>
                <w:sz w:val="24"/>
                <w:szCs w:val="24"/>
                <w:lang w:eastAsia="ru-RU"/>
              </w:rPr>
              <w:t xml:space="preserve"> «Топ-топ».</w:t>
            </w:r>
          </w:p>
          <w:p w14:paraId="71CD599B" w14:textId="77777777" w:rsidR="00C514CA" w:rsidRPr="00C514CA" w:rsidRDefault="00C514CA" w:rsidP="00C514CA">
            <w:pPr>
              <w:widowControl/>
              <w:autoSpaceDE/>
              <w:autoSpaceDN/>
              <w:jc w:val="both"/>
              <w:rPr>
                <w:rFonts w:eastAsia="Calibri"/>
                <w:i/>
                <w:sz w:val="24"/>
                <w:szCs w:val="24"/>
                <w:lang w:eastAsia="ru-RU"/>
              </w:rPr>
            </w:pPr>
            <w:r w:rsidRPr="00C514CA">
              <w:rPr>
                <w:rFonts w:eastAsia="Calibri"/>
                <w:i/>
                <w:sz w:val="24"/>
                <w:szCs w:val="24"/>
                <w:lang w:eastAsia="ru-RU"/>
              </w:rPr>
              <w:t xml:space="preserve">Дыхательное упражнение </w:t>
            </w:r>
          </w:p>
          <w:p w14:paraId="6DF38804" w14:textId="77777777" w:rsidR="00C514CA" w:rsidRPr="00C514CA" w:rsidRDefault="00C514CA" w:rsidP="00C514CA">
            <w:pPr>
              <w:widowControl/>
              <w:autoSpaceDE/>
              <w:autoSpaceDN/>
              <w:jc w:val="both"/>
              <w:rPr>
                <w:rFonts w:eastAsia="Calibri"/>
                <w:sz w:val="24"/>
                <w:szCs w:val="24"/>
                <w:lang w:eastAsia="ru-RU"/>
              </w:rPr>
            </w:pPr>
            <w:r w:rsidRPr="00C514CA">
              <w:rPr>
                <w:rFonts w:eastAsia="Calibri"/>
                <w:i/>
                <w:sz w:val="24"/>
                <w:szCs w:val="24"/>
                <w:lang w:eastAsia="ru-RU"/>
              </w:rPr>
              <w:t>Звукоподражательная игра</w:t>
            </w:r>
            <w:r w:rsidRPr="00C514CA">
              <w:rPr>
                <w:rFonts w:eastAsia="Calibri"/>
                <w:sz w:val="24"/>
                <w:szCs w:val="24"/>
                <w:lang w:eastAsia="ru-RU"/>
              </w:rPr>
              <w:t xml:space="preserve"> с изменением силы звука.</w:t>
            </w:r>
          </w:p>
        </w:tc>
        <w:tc>
          <w:tcPr>
            <w:tcW w:w="2552" w:type="dxa"/>
            <w:vMerge/>
          </w:tcPr>
          <w:p w14:paraId="32B5F345" w14:textId="77777777" w:rsidR="00C514CA" w:rsidRPr="00C514CA" w:rsidRDefault="00C514CA" w:rsidP="00C514CA">
            <w:pPr>
              <w:widowControl/>
              <w:autoSpaceDE/>
              <w:autoSpaceDN/>
              <w:jc w:val="center"/>
              <w:rPr>
                <w:rFonts w:eastAsia="Calibri"/>
                <w:sz w:val="24"/>
                <w:szCs w:val="24"/>
                <w:lang w:eastAsia="ru-RU"/>
              </w:rPr>
            </w:pPr>
          </w:p>
        </w:tc>
      </w:tr>
      <w:tr w:rsidR="00C514CA" w:rsidRPr="00C514CA" w14:paraId="4A414202" w14:textId="77777777" w:rsidTr="00C514CA">
        <w:trPr>
          <w:trHeight w:val="304"/>
        </w:trPr>
        <w:tc>
          <w:tcPr>
            <w:tcW w:w="688" w:type="dxa"/>
            <w:vMerge w:val="restart"/>
          </w:tcPr>
          <w:p w14:paraId="558056A4" w14:textId="77777777" w:rsidR="00C514CA" w:rsidRPr="00C514CA" w:rsidRDefault="00C514CA" w:rsidP="00C514CA">
            <w:pPr>
              <w:widowControl/>
              <w:numPr>
                <w:ilvl w:val="0"/>
                <w:numId w:val="36"/>
              </w:numPr>
              <w:autoSpaceDE/>
              <w:autoSpaceDN/>
              <w:spacing w:after="200" w:line="276" w:lineRule="auto"/>
              <w:contextualSpacing/>
              <w:rPr>
                <w:rFonts w:eastAsia="Calibri" w:cs="Calibri"/>
                <w:sz w:val="24"/>
                <w:szCs w:val="24"/>
              </w:rPr>
            </w:pPr>
          </w:p>
        </w:tc>
        <w:tc>
          <w:tcPr>
            <w:tcW w:w="1670" w:type="dxa"/>
            <w:vMerge w:val="restart"/>
          </w:tcPr>
          <w:p w14:paraId="3788C6D7" w14:textId="77777777" w:rsidR="00C514CA" w:rsidRPr="00C514CA" w:rsidRDefault="00C514CA" w:rsidP="00C514CA">
            <w:pPr>
              <w:widowControl/>
              <w:autoSpaceDE/>
              <w:autoSpaceDN/>
              <w:rPr>
                <w:rFonts w:eastAsia="Calibri"/>
                <w:sz w:val="24"/>
                <w:szCs w:val="24"/>
              </w:rPr>
            </w:pPr>
            <w:r w:rsidRPr="00C514CA">
              <w:rPr>
                <w:rFonts w:eastAsia="Calibri"/>
                <w:sz w:val="24"/>
                <w:szCs w:val="24"/>
              </w:rPr>
              <w:t>февраль</w:t>
            </w:r>
          </w:p>
        </w:tc>
        <w:tc>
          <w:tcPr>
            <w:tcW w:w="2099" w:type="dxa"/>
            <w:vMerge w:val="restart"/>
          </w:tcPr>
          <w:p w14:paraId="15410A36" w14:textId="77777777" w:rsidR="00C514CA" w:rsidRPr="00C514CA" w:rsidRDefault="00C514CA" w:rsidP="00C514CA">
            <w:pPr>
              <w:widowControl/>
              <w:autoSpaceDE/>
              <w:autoSpaceDN/>
              <w:jc w:val="center"/>
              <w:rPr>
                <w:rFonts w:eastAsia="Calibri"/>
                <w:sz w:val="24"/>
                <w:szCs w:val="24"/>
              </w:rPr>
            </w:pPr>
            <w:r w:rsidRPr="00C514CA">
              <w:rPr>
                <w:rFonts w:eastAsia="Calibri"/>
                <w:b/>
                <w:sz w:val="24"/>
                <w:szCs w:val="24"/>
              </w:rPr>
              <w:t>Потешаемся – забавляемся, прибаутками развлекаемся</w:t>
            </w:r>
            <w:r w:rsidRPr="00C514CA">
              <w:rPr>
                <w:rFonts w:eastAsia="Calibri"/>
                <w:sz w:val="24"/>
                <w:szCs w:val="24"/>
              </w:rPr>
              <w:t xml:space="preserve"> Прибаутки, потешки, приговорки,</w:t>
            </w:r>
          </w:p>
          <w:p w14:paraId="7B3186DD" w14:textId="77777777" w:rsidR="00C514CA" w:rsidRPr="00C514CA" w:rsidRDefault="00C514CA" w:rsidP="00C514CA">
            <w:pPr>
              <w:widowControl/>
              <w:autoSpaceDE/>
              <w:autoSpaceDN/>
              <w:jc w:val="center"/>
              <w:rPr>
                <w:rFonts w:eastAsia="Calibri"/>
                <w:sz w:val="24"/>
                <w:szCs w:val="24"/>
              </w:rPr>
            </w:pPr>
            <w:r w:rsidRPr="00C514CA">
              <w:rPr>
                <w:rFonts w:eastAsia="Calibri"/>
                <w:sz w:val="24"/>
                <w:szCs w:val="24"/>
              </w:rPr>
              <w:t>приметы</w:t>
            </w:r>
          </w:p>
          <w:p w14:paraId="360FD6E7" w14:textId="77777777" w:rsidR="00C514CA" w:rsidRPr="00C514CA" w:rsidRDefault="00C514CA" w:rsidP="00C514CA">
            <w:pPr>
              <w:widowControl/>
              <w:autoSpaceDE/>
              <w:autoSpaceDN/>
              <w:rPr>
                <w:rFonts w:eastAsia="Calibri"/>
                <w:sz w:val="24"/>
                <w:szCs w:val="24"/>
              </w:rPr>
            </w:pPr>
          </w:p>
        </w:tc>
        <w:tc>
          <w:tcPr>
            <w:tcW w:w="3198" w:type="dxa"/>
            <w:tcBorders>
              <w:bottom w:val="single" w:sz="4" w:space="0" w:color="auto"/>
            </w:tcBorders>
          </w:tcPr>
          <w:p w14:paraId="18B43742" w14:textId="77777777" w:rsidR="00C514CA" w:rsidRPr="00C514CA" w:rsidRDefault="00C514CA" w:rsidP="00C514CA">
            <w:pPr>
              <w:widowControl/>
              <w:autoSpaceDE/>
              <w:autoSpaceDN/>
              <w:jc w:val="both"/>
              <w:rPr>
                <w:rFonts w:eastAsia="Calibri"/>
                <w:sz w:val="24"/>
                <w:szCs w:val="24"/>
              </w:rPr>
            </w:pPr>
            <w:r w:rsidRPr="00C514CA">
              <w:rPr>
                <w:rFonts w:eastAsia="Calibri"/>
                <w:i/>
                <w:sz w:val="24"/>
                <w:szCs w:val="24"/>
              </w:rPr>
              <w:t xml:space="preserve">Знакомство с народным календарём </w:t>
            </w:r>
            <w:r w:rsidRPr="00C514CA">
              <w:rPr>
                <w:rFonts w:eastAsia="Calibri"/>
                <w:sz w:val="24"/>
                <w:szCs w:val="24"/>
              </w:rPr>
              <w:t xml:space="preserve">Ефрем – Сирин, </w:t>
            </w:r>
            <w:proofErr w:type="spellStart"/>
            <w:r w:rsidRPr="00C514CA">
              <w:rPr>
                <w:rFonts w:eastAsia="Calibri"/>
                <w:sz w:val="24"/>
                <w:szCs w:val="24"/>
              </w:rPr>
              <w:t>запечник</w:t>
            </w:r>
            <w:proofErr w:type="spellEnd"/>
            <w:r w:rsidRPr="00C514CA">
              <w:rPr>
                <w:rFonts w:eastAsia="Calibri"/>
                <w:sz w:val="24"/>
                <w:szCs w:val="24"/>
              </w:rPr>
              <w:t xml:space="preserve">, </w:t>
            </w:r>
            <w:proofErr w:type="spellStart"/>
            <w:r w:rsidRPr="00C514CA">
              <w:rPr>
                <w:rFonts w:eastAsia="Calibri"/>
                <w:sz w:val="24"/>
                <w:szCs w:val="24"/>
              </w:rPr>
              <w:t>прибаутник</w:t>
            </w:r>
            <w:proofErr w:type="spellEnd"/>
          </w:p>
        </w:tc>
        <w:tc>
          <w:tcPr>
            <w:tcW w:w="2552" w:type="dxa"/>
            <w:vMerge w:val="restart"/>
          </w:tcPr>
          <w:p w14:paraId="54B8A290" w14:textId="77777777" w:rsidR="00C514CA" w:rsidRPr="00C514CA" w:rsidRDefault="00C514CA" w:rsidP="00C514CA">
            <w:pPr>
              <w:widowControl/>
              <w:autoSpaceDE/>
              <w:autoSpaceDN/>
              <w:jc w:val="center"/>
              <w:rPr>
                <w:rFonts w:eastAsia="Calibri"/>
                <w:sz w:val="24"/>
                <w:szCs w:val="24"/>
              </w:rPr>
            </w:pPr>
            <w:r w:rsidRPr="00C514CA">
              <w:rPr>
                <w:rFonts w:eastAsia="Calibri"/>
                <w:sz w:val="24"/>
                <w:szCs w:val="24"/>
              </w:rPr>
              <w:t>Картинки (или атрибуты) для игры в чаепитие</w:t>
            </w:r>
          </w:p>
        </w:tc>
      </w:tr>
      <w:tr w:rsidR="00C514CA" w:rsidRPr="00C514CA" w14:paraId="1A703764" w14:textId="77777777" w:rsidTr="00C514CA">
        <w:trPr>
          <w:trHeight w:val="152"/>
        </w:trPr>
        <w:tc>
          <w:tcPr>
            <w:tcW w:w="688" w:type="dxa"/>
            <w:vMerge/>
          </w:tcPr>
          <w:p w14:paraId="448E1C72" w14:textId="77777777" w:rsidR="00C514CA" w:rsidRPr="00C514CA" w:rsidRDefault="00C514CA" w:rsidP="00C514CA">
            <w:pPr>
              <w:widowControl/>
              <w:numPr>
                <w:ilvl w:val="0"/>
                <w:numId w:val="36"/>
              </w:numPr>
              <w:autoSpaceDE/>
              <w:autoSpaceDN/>
              <w:spacing w:after="200" w:line="276" w:lineRule="auto"/>
              <w:contextualSpacing/>
              <w:rPr>
                <w:rFonts w:eastAsia="Calibri" w:cs="Calibri"/>
                <w:sz w:val="24"/>
                <w:szCs w:val="24"/>
              </w:rPr>
            </w:pPr>
          </w:p>
        </w:tc>
        <w:tc>
          <w:tcPr>
            <w:tcW w:w="1670" w:type="dxa"/>
            <w:vMerge/>
          </w:tcPr>
          <w:p w14:paraId="1AE61377" w14:textId="77777777" w:rsidR="00C514CA" w:rsidRPr="00C514CA" w:rsidRDefault="00C514CA" w:rsidP="00C514CA">
            <w:pPr>
              <w:widowControl/>
              <w:autoSpaceDE/>
              <w:autoSpaceDN/>
              <w:rPr>
                <w:rFonts w:eastAsia="Calibri"/>
                <w:sz w:val="24"/>
                <w:szCs w:val="24"/>
              </w:rPr>
            </w:pPr>
          </w:p>
        </w:tc>
        <w:tc>
          <w:tcPr>
            <w:tcW w:w="2099" w:type="dxa"/>
            <w:vMerge/>
          </w:tcPr>
          <w:p w14:paraId="07856BBD" w14:textId="77777777" w:rsidR="00C514CA" w:rsidRPr="00C514CA" w:rsidRDefault="00C514CA" w:rsidP="00C514CA">
            <w:pPr>
              <w:widowControl/>
              <w:autoSpaceDE/>
              <w:autoSpaceDN/>
              <w:jc w:val="center"/>
              <w:rPr>
                <w:rFonts w:eastAsia="Calibri"/>
                <w:b/>
                <w:sz w:val="24"/>
                <w:szCs w:val="24"/>
              </w:rPr>
            </w:pPr>
          </w:p>
        </w:tc>
        <w:tc>
          <w:tcPr>
            <w:tcW w:w="3198" w:type="dxa"/>
            <w:tcBorders>
              <w:top w:val="single" w:sz="4" w:space="0" w:color="auto"/>
              <w:bottom w:val="single" w:sz="4" w:space="0" w:color="auto"/>
            </w:tcBorders>
          </w:tcPr>
          <w:p w14:paraId="2482EB48" w14:textId="77777777" w:rsidR="00C514CA" w:rsidRPr="00C514CA" w:rsidRDefault="00C514CA" w:rsidP="00C514CA">
            <w:pPr>
              <w:widowControl/>
              <w:autoSpaceDE/>
              <w:autoSpaceDN/>
              <w:jc w:val="both"/>
              <w:rPr>
                <w:rFonts w:eastAsia="Calibri"/>
                <w:sz w:val="24"/>
                <w:szCs w:val="24"/>
              </w:rPr>
            </w:pPr>
            <w:r w:rsidRPr="00C514CA">
              <w:rPr>
                <w:rFonts w:eastAsia="Calibri"/>
                <w:i/>
                <w:sz w:val="24"/>
                <w:szCs w:val="24"/>
              </w:rPr>
              <w:t xml:space="preserve">Введение понятий: </w:t>
            </w:r>
            <w:r w:rsidRPr="00C514CA">
              <w:rPr>
                <w:rFonts w:eastAsia="Calibri"/>
                <w:sz w:val="24"/>
                <w:szCs w:val="24"/>
              </w:rPr>
              <w:t>«прибаутка», «забава», «забавляться», «потеха», «потешаться</w:t>
            </w:r>
            <w:proofErr w:type="gramStart"/>
            <w:r w:rsidRPr="00C514CA">
              <w:rPr>
                <w:rFonts w:eastAsia="Calibri"/>
                <w:sz w:val="24"/>
                <w:szCs w:val="24"/>
              </w:rPr>
              <w:t>»,  «</w:t>
            </w:r>
            <w:proofErr w:type="gramEnd"/>
            <w:r w:rsidRPr="00C514CA">
              <w:rPr>
                <w:rFonts w:eastAsia="Calibri"/>
                <w:sz w:val="24"/>
                <w:szCs w:val="24"/>
              </w:rPr>
              <w:t>кусковой», «вприкуску»</w:t>
            </w:r>
          </w:p>
        </w:tc>
        <w:tc>
          <w:tcPr>
            <w:tcW w:w="2552" w:type="dxa"/>
            <w:vMerge/>
          </w:tcPr>
          <w:p w14:paraId="4D88F6C8" w14:textId="77777777" w:rsidR="00C514CA" w:rsidRPr="00C514CA" w:rsidRDefault="00C514CA" w:rsidP="00C514CA">
            <w:pPr>
              <w:widowControl/>
              <w:autoSpaceDE/>
              <w:autoSpaceDN/>
              <w:rPr>
                <w:rFonts w:eastAsia="Calibri"/>
                <w:sz w:val="24"/>
                <w:szCs w:val="24"/>
              </w:rPr>
            </w:pPr>
          </w:p>
        </w:tc>
      </w:tr>
      <w:tr w:rsidR="00C514CA" w:rsidRPr="00C514CA" w14:paraId="099F0303" w14:textId="77777777" w:rsidTr="00C514CA">
        <w:trPr>
          <w:trHeight w:val="156"/>
        </w:trPr>
        <w:tc>
          <w:tcPr>
            <w:tcW w:w="688" w:type="dxa"/>
            <w:vMerge/>
          </w:tcPr>
          <w:p w14:paraId="5E09BDE9" w14:textId="77777777" w:rsidR="00C514CA" w:rsidRPr="00C514CA" w:rsidRDefault="00C514CA" w:rsidP="00C514CA">
            <w:pPr>
              <w:widowControl/>
              <w:numPr>
                <w:ilvl w:val="0"/>
                <w:numId w:val="36"/>
              </w:numPr>
              <w:autoSpaceDE/>
              <w:autoSpaceDN/>
              <w:spacing w:after="200" w:line="276" w:lineRule="auto"/>
              <w:contextualSpacing/>
              <w:rPr>
                <w:rFonts w:eastAsia="Calibri" w:cs="Calibri"/>
                <w:sz w:val="24"/>
                <w:szCs w:val="24"/>
              </w:rPr>
            </w:pPr>
          </w:p>
        </w:tc>
        <w:tc>
          <w:tcPr>
            <w:tcW w:w="1670" w:type="dxa"/>
            <w:vMerge/>
          </w:tcPr>
          <w:p w14:paraId="36C77188" w14:textId="77777777" w:rsidR="00C514CA" w:rsidRPr="00C514CA" w:rsidRDefault="00C514CA" w:rsidP="00C514CA">
            <w:pPr>
              <w:widowControl/>
              <w:autoSpaceDE/>
              <w:autoSpaceDN/>
              <w:rPr>
                <w:rFonts w:eastAsia="Calibri"/>
                <w:sz w:val="24"/>
                <w:szCs w:val="24"/>
              </w:rPr>
            </w:pPr>
          </w:p>
        </w:tc>
        <w:tc>
          <w:tcPr>
            <w:tcW w:w="2099" w:type="dxa"/>
            <w:vMerge/>
          </w:tcPr>
          <w:p w14:paraId="1C5B38BD" w14:textId="77777777" w:rsidR="00C514CA" w:rsidRPr="00C514CA" w:rsidRDefault="00C514CA" w:rsidP="00C514CA">
            <w:pPr>
              <w:widowControl/>
              <w:autoSpaceDE/>
              <w:autoSpaceDN/>
              <w:jc w:val="center"/>
              <w:rPr>
                <w:rFonts w:eastAsia="Calibri"/>
                <w:b/>
                <w:sz w:val="24"/>
                <w:szCs w:val="24"/>
              </w:rPr>
            </w:pPr>
          </w:p>
        </w:tc>
        <w:tc>
          <w:tcPr>
            <w:tcW w:w="3198" w:type="dxa"/>
            <w:tcBorders>
              <w:top w:val="single" w:sz="4" w:space="0" w:color="auto"/>
              <w:bottom w:val="single" w:sz="4" w:space="0" w:color="auto"/>
            </w:tcBorders>
          </w:tcPr>
          <w:p w14:paraId="729C6554" w14:textId="77777777" w:rsidR="00C514CA" w:rsidRPr="00C514CA" w:rsidRDefault="00C514CA" w:rsidP="00C514CA">
            <w:pPr>
              <w:widowControl/>
              <w:autoSpaceDE/>
              <w:autoSpaceDN/>
              <w:jc w:val="both"/>
              <w:rPr>
                <w:rFonts w:eastAsia="Calibri"/>
                <w:sz w:val="24"/>
                <w:szCs w:val="24"/>
              </w:rPr>
            </w:pPr>
            <w:r w:rsidRPr="00C514CA">
              <w:rPr>
                <w:rFonts w:eastAsia="Calibri"/>
                <w:i/>
                <w:sz w:val="24"/>
                <w:szCs w:val="24"/>
              </w:rPr>
              <w:t xml:space="preserve">Закрепление понятий: </w:t>
            </w:r>
            <w:r w:rsidRPr="00C514CA">
              <w:rPr>
                <w:rFonts w:eastAsia="Calibri"/>
                <w:sz w:val="24"/>
                <w:szCs w:val="24"/>
              </w:rPr>
              <w:t>«самовар», «варенье», «мёд», «лакомиться»</w:t>
            </w:r>
          </w:p>
        </w:tc>
        <w:tc>
          <w:tcPr>
            <w:tcW w:w="2552" w:type="dxa"/>
            <w:vMerge/>
          </w:tcPr>
          <w:p w14:paraId="74E829F8" w14:textId="77777777" w:rsidR="00C514CA" w:rsidRPr="00C514CA" w:rsidRDefault="00C514CA" w:rsidP="00C514CA">
            <w:pPr>
              <w:widowControl/>
              <w:autoSpaceDE/>
              <w:autoSpaceDN/>
              <w:rPr>
                <w:rFonts w:eastAsia="Calibri"/>
                <w:sz w:val="24"/>
                <w:szCs w:val="24"/>
              </w:rPr>
            </w:pPr>
          </w:p>
        </w:tc>
      </w:tr>
      <w:tr w:rsidR="00C514CA" w:rsidRPr="00C514CA" w14:paraId="70C1BB59" w14:textId="77777777" w:rsidTr="00C514CA">
        <w:trPr>
          <w:trHeight w:val="1205"/>
        </w:trPr>
        <w:tc>
          <w:tcPr>
            <w:tcW w:w="688" w:type="dxa"/>
            <w:vMerge/>
          </w:tcPr>
          <w:p w14:paraId="34433D91" w14:textId="77777777" w:rsidR="00C514CA" w:rsidRPr="00C514CA" w:rsidRDefault="00C514CA" w:rsidP="00C514CA">
            <w:pPr>
              <w:widowControl/>
              <w:numPr>
                <w:ilvl w:val="0"/>
                <w:numId w:val="36"/>
              </w:numPr>
              <w:autoSpaceDE/>
              <w:autoSpaceDN/>
              <w:spacing w:after="200" w:line="276" w:lineRule="auto"/>
              <w:contextualSpacing/>
              <w:rPr>
                <w:rFonts w:eastAsia="Calibri" w:cs="Calibri"/>
                <w:sz w:val="24"/>
                <w:szCs w:val="24"/>
              </w:rPr>
            </w:pPr>
          </w:p>
        </w:tc>
        <w:tc>
          <w:tcPr>
            <w:tcW w:w="1670" w:type="dxa"/>
            <w:vMerge/>
          </w:tcPr>
          <w:p w14:paraId="129DB55A" w14:textId="77777777" w:rsidR="00C514CA" w:rsidRPr="00C514CA" w:rsidRDefault="00C514CA" w:rsidP="00C514CA">
            <w:pPr>
              <w:widowControl/>
              <w:autoSpaceDE/>
              <w:autoSpaceDN/>
              <w:rPr>
                <w:rFonts w:eastAsia="Calibri"/>
                <w:sz w:val="24"/>
                <w:szCs w:val="24"/>
              </w:rPr>
            </w:pPr>
          </w:p>
        </w:tc>
        <w:tc>
          <w:tcPr>
            <w:tcW w:w="2099" w:type="dxa"/>
            <w:vMerge/>
          </w:tcPr>
          <w:p w14:paraId="4742F0B9" w14:textId="77777777" w:rsidR="00C514CA" w:rsidRPr="00C514CA" w:rsidRDefault="00C514CA" w:rsidP="00C514CA">
            <w:pPr>
              <w:widowControl/>
              <w:autoSpaceDE/>
              <w:autoSpaceDN/>
              <w:jc w:val="center"/>
              <w:rPr>
                <w:rFonts w:eastAsia="Calibri"/>
                <w:b/>
                <w:sz w:val="24"/>
                <w:szCs w:val="24"/>
              </w:rPr>
            </w:pPr>
          </w:p>
        </w:tc>
        <w:tc>
          <w:tcPr>
            <w:tcW w:w="3198" w:type="dxa"/>
            <w:tcBorders>
              <w:top w:val="single" w:sz="4" w:space="0" w:color="auto"/>
            </w:tcBorders>
          </w:tcPr>
          <w:p w14:paraId="6E19B76E" w14:textId="77777777" w:rsidR="00C514CA" w:rsidRPr="00C514CA" w:rsidRDefault="00C514CA" w:rsidP="00C514CA">
            <w:pPr>
              <w:widowControl/>
              <w:shd w:val="clear" w:color="auto" w:fill="FFFFFF"/>
              <w:autoSpaceDE/>
              <w:autoSpaceDN/>
              <w:jc w:val="both"/>
              <w:rPr>
                <w:rFonts w:eastAsia="Calibri"/>
                <w:sz w:val="24"/>
                <w:szCs w:val="24"/>
                <w:lang w:eastAsia="ru-RU"/>
              </w:rPr>
            </w:pPr>
            <w:r w:rsidRPr="00C514CA">
              <w:rPr>
                <w:rFonts w:eastAsia="Calibri"/>
                <w:sz w:val="24"/>
                <w:szCs w:val="24"/>
                <w:lang w:eastAsia="ru-RU"/>
              </w:rPr>
              <w:t>Слушание и заучивание потешек, прибауток</w:t>
            </w:r>
          </w:p>
          <w:p w14:paraId="6B9EE913" w14:textId="77777777" w:rsidR="00C514CA" w:rsidRPr="00C514CA" w:rsidRDefault="00C514CA" w:rsidP="00C514CA">
            <w:pPr>
              <w:widowControl/>
              <w:shd w:val="clear" w:color="auto" w:fill="FFFFFF"/>
              <w:autoSpaceDE/>
              <w:autoSpaceDN/>
              <w:jc w:val="both"/>
              <w:rPr>
                <w:rFonts w:eastAsia="Calibri"/>
                <w:sz w:val="24"/>
                <w:szCs w:val="24"/>
                <w:lang w:eastAsia="ru-RU"/>
              </w:rPr>
            </w:pPr>
            <w:r w:rsidRPr="00C514CA">
              <w:rPr>
                <w:rFonts w:eastAsia="Calibri"/>
                <w:sz w:val="24"/>
                <w:szCs w:val="24"/>
                <w:lang w:eastAsia="ru-RU"/>
              </w:rPr>
              <w:t>Игра-имитация «Готовим чай в самоваре»</w:t>
            </w:r>
          </w:p>
        </w:tc>
        <w:tc>
          <w:tcPr>
            <w:tcW w:w="2552" w:type="dxa"/>
            <w:vMerge/>
          </w:tcPr>
          <w:p w14:paraId="4A607051" w14:textId="77777777" w:rsidR="00C514CA" w:rsidRPr="00C514CA" w:rsidRDefault="00C514CA" w:rsidP="00C514CA">
            <w:pPr>
              <w:widowControl/>
              <w:autoSpaceDE/>
              <w:autoSpaceDN/>
              <w:rPr>
                <w:rFonts w:eastAsia="Calibri"/>
                <w:sz w:val="24"/>
                <w:szCs w:val="24"/>
              </w:rPr>
            </w:pPr>
          </w:p>
        </w:tc>
      </w:tr>
      <w:tr w:rsidR="00C514CA" w:rsidRPr="00C514CA" w14:paraId="2479F466" w14:textId="77777777" w:rsidTr="00C514CA">
        <w:trPr>
          <w:trHeight w:val="515"/>
        </w:trPr>
        <w:tc>
          <w:tcPr>
            <w:tcW w:w="688" w:type="dxa"/>
            <w:vMerge w:val="restart"/>
          </w:tcPr>
          <w:p w14:paraId="533D4310" w14:textId="77777777" w:rsidR="00C514CA" w:rsidRPr="00C514CA" w:rsidRDefault="00C514CA" w:rsidP="00C514CA">
            <w:pPr>
              <w:widowControl/>
              <w:numPr>
                <w:ilvl w:val="0"/>
                <w:numId w:val="36"/>
              </w:numPr>
              <w:autoSpaceDE/>
              <w:autoSpaceDN/>
              <w:spacing w:after="200" w:line="276" w:lineRule="auto"/>
              <w:contextualSpacing/>
              <w:rPr>
                <w:rFonts w:eastAsia="Calibri" w:cs="Calibri"/>
                <w:sz w:val="24"/>
                <w:szCs w:val="24"/>
              </w:rPr>
            </w:pPr>
          </w:p>
        </w:tc>
        <w:tc>
          <w:tcPr>
            <w:tcW w:w="1670" w:type="dxa"/>
            <w:vMerge w:val="restart"/>
          </w:tcPr>
          <w:p w14:paraId="70428EDB" w14:textId="77777777" w:rsidR="00C514CA" w:rsidRPr="00C514CA" w:rsidRDefault="00C514CA" w:rsidP="00C514CA">
            <w:pPr>
              <w:widowControl/>
              <w:autoSpaceDE/>
              <w:autoSpaceDN/>
              <w:rPr>
                <w:rFonts w:eastAsia="Calibri"/>
                <w:sz w:val="24"/>
                <w:szCs w:val="24"/>
              </w:rPr>
            </w:pPr>
            <w:r w:rsidRPr="00C514CA">
              <w:rPr>
                <w:rFonts w:eastAsia="Calibri"/>
                <w:sz w:val="24"/>
                <w:szCs w:val="24"/>
              </w:rPr>
              <w:t>Март</w:t>
            </w:r>
          </w:p>
        </w:tc>
        <w:tc>
          <w:tcPr>
            <w:tcW w:w="2099" w:type="dxa"/>
            <w:vMerge w:val="restart"/>
          </w:tcPr>
          <w:p w14:paraId="446F63CA" w14:textId="77777777" w:rsidR="00C514CA" w:rsidRPr="00C514CA" w:rsidRDefault="00C514CA" w:rsidP="00C514CA">
            <w:pPr>
              <w:widowControl/>
              <w:autoSpaceDE/>
              <w:autoSpaceDN/>
              <w:jc w:val="center"/>
              <w:rPr>
                <w:rFonts w:eastAsia="Calibri"/>
                <w:sz w:val="24"/>
                <w:szCs w:val="24"/>
                <w:lang w:eastAsia="ru-RU"/>
              </w:rPr>
            </w:pPr>
            <w:r w:rsidRPr="00C514CA">
              <w:rPr>
                <w:rFonts w:eastAsia="Calibri"/>
                <w:b/>
                <w:sz w:val="24"/>
                <w:szCs w:val="24"/>
                <w:lang w:eastAsia="ru-RU"/>
              </w:rPr>
              <w:t>Матушкины игры:</w:t>
            </w:r>
          </w:p>
          <w:p w14:paraId="00541C85" w14:textId="77777777" w:rsidR="00C514CA" w:rsidRPr="00C514CA" w:rsidRDefault="00C514CA" w:rsidP="00C514CA">
            <w:pPr>
              <w:widowControl/>
              <w:autoSpaceDE/>
              <w:autoSpaceDN/>
              <w:jc w:val="center"/>
              <w:rPr>
                <w:rFonts w:eastAsia="Calibri"/>
                <w:sz w:val="24"/>
                <w:szCs w:val="24"/>
                <w:lang w:eastAsia="ru-RU"/>
              </w:rPr>
            </w:pPr>
            <w:proofErr w:type="spellStart"/>
            <w:r w:rsidRPr="00C514CA">
              <w:rPr>
                <w:rFonts w:eastAsia="Calibri"/>
                <w:sz w:val="24"/>
                <w:szCs w:val="24"/>
                <w:lang w:eastAsia="ru-RU"/>
              </w:rPr>
              <w:t>пестушки</w:t>
            </w:r>
            <w:proofErr w:type="spellEnd"/>
            <w:r w:rsidRPr="00C514CA">
              <w:rPr>
                <w:rFonts w:eastAsia="Calibri"/>
                <w:sz w:val="24"/>
                <w:szCs w:val="24"/>
                <w:lang w:eastAsia="ru-RU"/>
              </w:rPr>
              <w:t xml:space="preserve">, потешки, </w:t>
            </w:r>
            <w:proofErr w:type="spellStart"/>
            <w:r w:rsidRPr="00C514CA">
              <w:rPr>
                <w:rFonts w:eastAsia="Calibri"/>
                <w:sz w:val="24"/>
                <w:szCs w:val="24"/>
                <w:lang w:eastAsia="ru-RU"/>
              </w:rPr>
              <w:t>поскакушки</w:t>
            </w:r>
            <w:proofErr w:type="spellEnd"/>
            <w:r w:rsidRPr="00C514CA">
              <w:rPr>
                <w:rFonts w:eastAsia="Calibri"/>
                <w:sz w:val="24"/>
                <w:szCs w:val="24"/>
                <w:lang w:eastAsia="ru-RU"/>
              </w:rPr>
              <w:t xml:space="preserve"> «ладушки», «пеленашки», «</w:t>
            </w:r>
            <w:proofErr w:type="spellStart"/>
            <w:r w:rsidRPr="00C514CA">
              <w:rPr>
                <w:rFonts w:eastAsia="Calibri"/>
                <w:sz w:val="24"/>
                <w:szCs w:val="24"/>
                <w:lang w:eastAsia="ru-RU"/>
              </w:rPr>
              <w:t>потягушки</w:t>
            </w:r>
            <w:proofErr w:type="spellEnd"/>
            <w:r w:rsidRPr="00C514CA">
              <w:rPr>
                <w:rFonts w:eastAsia="Calibri"/>
                <w:sz w:val="24"/>
                <w:szCs w:val="24"/>
                <w:lang w:eastAsia="ru-RU"/>
              </w:rPr>
              <w:t>»</w:t>
            </w:r>
          </w:p>
          <w:p w14:paraId="35D6CF84" w14:textId="77777777" w:rsidR="00C514CA" w:rsidRPr="00C514CA" w:rsidRDefault="00C514CA" w:rsidP="00C514CA">
            <w:pPr>
              <w:widowControl/>
              <w:shd w:val="clear" w:color="auto" w:fill="FFFFFF"/>
              <w:autoSpaceDE/>
              <w:autoSpaceDN/>
              <w:ind w:hanging="380"/>
              <w:jc w:val="both"/>
              <w:rPr>
                <w:rFonts w:eastAsia="Calibri"/>
                <w:sz w:val="24"/>
                <w:szCs w:val="24"/>
                <w:lang w:eastAsia="ru-RU"/>
              </w:rPr>
            </w:pPr>
          </w:p>
        </w:tc>
        <w:tc>
          <w:tcPr>
            <w:tcW w:w="3198" w:type="dxa"/>
            <w:tcBorders>
              <w:bottom w:val="single" w:sz="4" w:space="0" w:color="auto"/>
            </w:tcBorders>
          </w:tcPr>
          <w:p w14:paraId="0CE3D373" w14:textId="77777777" w:rsidR="00C514CA" w:rsidRPr="00C514CA" w:rsidRDefault="00C514CA" w:rsidP="00C514CA">
            <w:pPr>
              <w:widowControl/>
              <w:shd w:val="clear" w:color="auto" w:fill="FFFFFF"/>
              <w:autoSpaceDE/>
              <w:autoSpaceDN/>
              <w:jc w:val="both"/>
              <w:rPr>
                <w:rFonts w:eastAsia="Calibri"/>
                <w:sz w:val="24"/>
                <w:szCs w:val="24"/>
                <w:lang w:eastAsia="ru-RU"/>
              </w:rPr>
            </w:pPr>
            <w:r w:rsidRPr="00C514CA">
              <w:rPr>
                <w:rFonts w:eastAsia="Calibri"/>
                <w:i/>
                <w:sz w:val="24"/>
                <w:szCs w:val="24"/>
                <w:lang w:eastAsia="ru-RU"/>
              </w:rPr>
              <w:t xml:space="preserve">Знакомство с традициями и фольклором - </w:t>
            </w:r>
            <w:r w:rsidRPr="00C514CA">
              <w:rPr>
                <w:rFonts w:eastAsia="Calibri"/>
                <w:sz w:val="24"/>
                <w:szCs w:val="24"/>
                <w:lang w:eastAsia="ru-RU"/>
              </w:rPr>
              <w:t>маму поздравляем, с нею мы играем!</w:t>
            </w:r>
          </w:p>
        </w:tc>
        <w:tc>
          <w:tcPr>
            <w:tcW w:w="2552" w:type="dxa"/>
            <w:vMerge w:val="restart"/>
          </w:tcPr>
          <w:p w14:paraId="1B339222" w14:textId="77777777" w:rsidR="00C514CA" w:rsidRPr="00C514CA" w:rsidRDefault="00C514CA" w:rsidP="00C514CA">
            <w:pPr>
              <w:widowControl/>
              <w:autoSpaceDE/>
              <w:autoSpaceDN/>
              <w:jc w:val="center"/>
              <w:rPr>
                <w:rFonts w:eastAsia="Calibri"/>
                <w:sz w:val="24"/>
                <w:szCs w:val="24"/>
                <w:lang w:eastAsia="ru-RU"/>
              </w:rPr>
            </w:pPr>
            <w:r w:rsidRPr="00C514CA">
              <w:rPr>
                <w:rFonts w:eastAsia="Calibri"/>
                <w:sz w:val="24"/>
                <w:szCs w:val="24"/>
                <w:lang w:eastAsia="ru-RU"/>
              </w:rPr>
              <w:t>Платочки -бумажные салфетки с ласковыми словами для мамы</w:t>
            </w:r>
          </w:p>
        </w:tc>
      </w:tr>
      <w:tr w:rsidR="00C514CA" w:rsidRPr="00C514CA" w14:paraId="6CF7B92B" w14:textId="77777777" w:rsidTr="00C514CA">
        <w:trPr>
          <w:trHeight w:val="162"/>
        </w:trPr>
        <w:tc>
          <w:tcPr>
            <w:tcW w:w="688" w:type="dxa"/>
            <w:vMerge/>
          </w:tcPr>
          <w:p w14:paraId="75A1C2EB" w14:textId="77777777" w:rsidR="00C514CA" w:rsidRPr="00C514CA" w:rsidRDefault="00C514CA" w:rsidP="00C514CA">
            <w:pPr>
              <w:widowControl/>
              <w:numPr>
                <w:ilvl w:val="0"/>
                <w:numId w:val="36"/>
              </w:numPr>
              <w:autoSpaceDE/>
              <w:autoSpaceDN/>
              <w:spacing w:after="200" w:line="276" w:lineRule="auto"/>
              <w:contextualSpacing/>
              <w:rPr>
                <w:rFonts w:eastAsia="Calibri" w:cs="Calibri"/>
                <w:sz w:val="24"/>
                <w:szCs w:val="24"/>
              </w:rPr>
            </w:pPr>
          </w:p>
        </w:tc>
        <w:tc>
          <w:tcPr>
            <w:tcW w:w="1670" w:type="dxa"/>
            <w:vMerge/>
          </w:tcPr>
          <w:p w14:paraId="59BFB7B7" w14:textId="77777777" w:rsidR="00C514CA" w:rsidRPr="00C514CA" w:rsidRDefault="00C514CA" w:rsidP="00C514CA">
            <w:pPr>
              <w:widowControl/>
              <w:autoSpaceDE/>
              <w:autoSpaceDN/>
              <w:rPr>
                <w:rFonts w:eastAsia="Calibri"/>
                <w:sz w:val="24"/>
                <w:szCs w:val="24"/>
              </w:rPr>
            </w:pPr>
          </w:p>
        </w:tc>
        <w:tc>
          <w:tcPr>
            <w:tcW w:w="2099" w:type="dxa"/>
            <w:vMerge/>
          </w:tcPr>
          <w:p w14:paraId="2AF7DB8C" w14:textId="77777777" w:rsidR="00C514CA" w:rsidRPr="00C514CA" w:rsidRDefault="00C514CA" w:rsidP="00C514CA">
            <w:pPr>
              <w:widowControl/>
              <w:autoSpaceDE/>
              <w:autoSpaceDN/>
              <w:jc w:val="center"/>
              <w:rPr>
                <w:rFonts w:eastAsia="Calibri"/>
                <w:b/>
                <w:sz w:val="24"/>
                <w:szCs w:val="24"/>
                <w:lang w:eastAsia="ru-RU"/>
              </w:rPr>
            </w:pPr>
          </w:p>
        </w:tc>
        <w:tc>
          <w:tcPr>
            <w:tcW w:w="3198" w:type="dxa"/>
            <w:tcBorders>
              <w:top w:val="single" w:sz="4" w:space="0" w:color="auto"/>
              <w:bottom w:val="single" w:sz="4" w:space="0" w:color="auto"/>
            </w:tcBorders>
          </w:tcPr>
          <w:p w14:paraId="01AE4B33" w14:textId="77777777" w:rsidR="00C514CA" w:rsidRPr="00C514CA" w:rsidRDefault="00C514CA" w:rsidP="00C514CA">
            <w:pPr>
              <w:widowControl/>
              <w:autoSpaceDE/>
              <w:autoSpaceDN/>
              <w:jc w:val="both"/>
              <w:rPr>
                <w:rFonts w:eastAsia="Calibri"/>
                <w:sz w:val="24"/>
                <w:szCs w:val="24"/>
              </w:rPr>
            </w:pPr>
            <w:r w:rsidRPr="00C514CA">
              <w:rPr>
                <w:rFonts w:eastAsia="Calibri"/>
                <w:i/>
                <w:sz w:val="24"/>
                <w:szCs w:val="24"/>
              </w:rPr>
              <w:t xml:space="preserve">Введение понятий: </w:t>
            </w:r>
            <w:r w:rsidRPr="00C514CA">
              <w:rPr>
                <w:rFonts w:eastAsia="Calibri"/>
                <w:sz w:val="24"/>
                <w:szCs w:val="24"/>
              </w:rPr>
              <w:t>«пестовать»</w:t>
            </w:r>
          </w:p>
        </w:tc>
        <w:tc>
          <w:tcPr>
            <w:tcW w:w="2552" w:type="dxa"/>
            <w:vMerge/>
          </w:tcPr>
          <w:p w14:paraId="1687A5FE" w14:textId="77777777" w:rsidR="00C514CA" w:rsidRPr="00C514CA" w:rsidRDefault="00C514CA" w:rsidP="00C514CA">
            <w:pPr>
              <w:widowControl/>
              <w:autoSpaceDE/>
              <w:autoSpaceDN/>
              <w:jc w:val="center"/>
              <w:rPr>
                <w:rFonts w:eastAsia="Calibri"/>
                <w:sz w:val="24"/>
                <w:szCs w:val="24"/>
                <w:lang w:eastAsia="ru-RU"/>
              </w:rPr>
            </w:pPr>
          </w:p>
        </w:tc>
      </w:tr>
      <w:tr w:rsidR="00C514CA" w:rsidRPr="00C514CA" w14:paraId="2E5C4455" w14:textId="77777777" w:rsidTr="00C514CA">
        <w:trPr>
          <w:trHeight w:val="148"/>
        </w:trPr>
        <w:tc>
          <w:tcPr>
            <w:tcW w:w="688" w:type="dxa"/>
            <w:vMerge/>
          </w:tcPr>
          <w:p w14:paraId="7687AACB" w14:textId="77777777" w:rsidR="00C514CA" w:rsidRPr="00C514CA" w:rsidRDefault="00C514CA" w:rsidP="00C514CA">
            <w:pPr>
              <w:widowControl/>
              <w:numPr>
                <w:ilvl w:val="0"/>
                <w:numId w:val="36"/>
              </w:numPr>
              <w:autoSpaceDE/>
              <w:autoSpaceDN/>
              <w:spacing w:after="200" w:line="276" w:lineRule="auto"/>
              <w:contextualSpacing/>
              <w:rPr>
                <w:rFonts w:eastAsia="Calibri" w:cs="Calibri"/>
                <w:sz w:val="24"/>
                <w:szCs w:val="24"/>
              </w:rPr>
            </w:pPr>
          </w:p>
        </w:tc>
        <w:tc>
          <w:tcPr>
            <w:tcW w:w="1670" w:type="dxa"/>
            <w:vMerge/>
          </w:tcPr>
          <w:p w14:paraId="4DB01778" w14:textId="77777777" w:rsidR="00C514CA" w:rsidRPr="00C514CA" w:rsidRDefault="00C514CA" w:rsidP="00C514CA">
            <w:pPr>
              <w:widowControl/>
              <w:autoSpaceDE/>
              <w:autoSpaceDN/>
              <w:rPr>
                <w:rFonts w:eastAsia="Calibri"/>
                <w:sz w:val="24"/>
                <w:szCs w:val="24"/>
              </w:rPr>
            </w:pPr>
          </w:p>
        </w:tc>
        <w:tc>
          <w:tcPr>
            <w:tcW w:w="2099" w:type="dxa"/>
            <w:vMerge/>
          </w:tcPr>
          <w:p w14:paraId="77813BD2" w14:textId="77777777" w:rsidR="00C514CA" w:rsidRPr="00C514CA" w:rsidRDefault="00C514CA" w:rsidP="00C514CA">
            <w:pPr>
              <w:widowControl/>
              <w:autoSpaceDE/>
              <w:autoSpaceDN/>
              <w:jc w:val="center"/>
              <w:rPr>
                <w:rFonts w:eastAsia="Calibri"/>
                <w:b/>
                <w:sz w:val="24"/>
                <w:szCs w:val="24"/>
                <w:lang w:eastAsia="ru-RU"/>
              </w:rPr>
            </w:pPr>
          </w:p>
        </w:tc>
        <w:tc>
          <w:tcPr>
            <w:tcW w:w="3198" w:type="dxa"/>
            <w:tcBorders>
              <w:top w:val="single" w:sz="4" w:space="0" w:color="auto"/>
              <w:bottom w:val="single" w:sz="4" w:space="0" w:color="auto"/>
            </w:tcBorders>
          </w:tcPr>
          <w:p w14:paraId="33E0D057" w14:textId="77777777" w:rsidR="00C514CA" w:rsidRPr="00C514CA" w:rsidRDefault="00C514CA" w:rsidP="00C514CA">
            <w:pPr>
              <w:widowControl/>
              <w:autoSpaceDE/>
              <w:autoSpaceDN/>
              <w:jc w:val="both"/>
              <w:rPr>
                <w:rFonts w:eastAsia="Calibri"/>
                <w:sz w:val="24"/>
                <w:szCs w:val="24"/>
              </w:rPr>
            </w:pPr>
            <w:r w:rsidRPr="00C514CA">
              <w:rPr>
                <w:rFonts w:eastAsia="Calibri"/>
                <w:i/>
                <w:sz w:val="24"/>
                <w:szCs w:val="24"/>
              </w:rPr>
              <w:t xml:space="preserve">Закрепление понятий: </w:t>
            </w:r>
            <w:r w:rsidRPr="00C514CA">
              <w:rPr>
                <w:rFonts w:eastAsia="Calibri"/>
                <w:sz w:val="24"/>
                <w:szCs w:val="24"/>
              </w:rPr>
              <w:t>«потешать»</w:t>
            </w:r>
          </w:p>
        </w:tc>
        <w:tc>
          <w:tcPr>
            <w:tcW w:w="2552" w:type="dxa"/>
            <w:vMerge/>
          </w:tcPr>
          <w:p w14:paraId="52A5668E" w14:textId="77777777" w:rsidR="00C514CA" w:rsidRPr="00C514CA" w:rsidRDefault="00C514CA" w:rsidP="00C514CA">
            <w:pPr>
              <w:widowControl/>
              <w:autoSpaceDE/>
              <w:autoSpaceDN/>
              <w:jc w:val="center"/>
              <w:rPr>
                <w:rFonts w:eastAsia="Calibri"/>
                <w:sz w:val="24"/>
                <w:szCs w:val="24"/>
                <w:lang w:eastAsia="ru-RU"/>
              </w:rPr>
            </w:pPr>
          </w:p>
        </w:tc>
      </w:tr>
      <w:tr w:rsidR="00C514CA" w:rsidRPr="00C514CA" w14:paraId="2939F66A" w14:textId="77777777" w:rsidTr="00C514CA">
        <w:trPr>
          <w:trHeight w:val="2192"/>
        </w:trPr>
        <w:tc>
          <w:tcPr>
            <w:tcW w:w="688" w:type="dxa"/>
            <w:vMerge/>
          </w:tcPr>
          <w:p w14:paraId="24B63631" w14:textId="77777777" w:rsidR="00C514CA" w:rsidRPr="00C514CA" w:rsidRDefault="00C514CA" w:rsidP="00C514CA">
            <w:pPr>
              <w:widowControl/>
              <w:numPr>
                <w:ilvl w:val="0"/>
                <w:numId w:val="36"/>
              </w:numPr>
              <w:autoSpaceDE/>
              <w:autoSpaceDN/>
              <w:spacing w:after="200" w:line="276" w:lineRule="auto"/>
              <w:contextualSpacing/>
              <w:rPr>
                <w:rFonts w:eastAsia="Calibri" w:cs="Calibri"/>
                <w:sz w:val="24"/>
                <w:szCs w:val="24"/>
              </w:rPr>
            </w:pPr>
          </w:p>
        </w:tc>
        <w:tc>
          <w:tcPr>
            <w:tcW w:w="1670" w:type="dxa"/>
            <w:vMerge/>
          </w:tcPr>
          <w:p w14:paraId="7D49A9F3" w14:textId="77777777" w:rsidR="00C514CA" w:rsidRPr="00C514CA" w:rsidRDefault="00C514CA" w:rsidP="00C514CA">
            <w:pPr>
              <w:widowControl/>
              <w:autoSpaceDE/>
              <w:autoSpaceDN/>
              <w:rPr>
                <w:rFonts w:eastAsia="Calibri"/>
                <w:sz w:val="24"/>
                <w:szCs w:val="24"/>
              </w:rPr>
            </w:pPr>
          </w:p>
        </w:tc>
        <w:tc>
          <w:tcPr>
            <w:tcW w:w="2099" w:type="dxa"/>
            <w:vMerge/>
          </w:tcPr>
          <w:p w14:paraId="0E09B94E" w14:textId="77777777" w:rsidR="00C514CA" w:rsidRPr="00C514CA" w:rsidRDefault="00C514CA" w:rsidP="00C514CA">
            <w:pPr>
              <w:widowControl/>
              <w:autoSpaceDE/>
              <w:autoSpaceDN/>
              <w:jc w:val="center"/>
              <w:rPr>
                <w:rFonts w:eastAsia="Calibri"/>
                <w:b/>
                <w:sz w:val="24"/>
                <w:szCs w:val="24"/>
                <w:lang w:eastAsia="ru-RU"/>
              </w:rPr>
            </w:pPr>
          </w:p>
        </w:tc>
        <w:tc>
          <w:tcPr>
            <w:tcW w:w="3198" w:type="dxa"/>
            <w:tcBorders>
              <w:top w:val="single" w:sz="4" w:space="0" w:color="auto"/>
            </w:tcBorders>
          </w:tcPr>
          <w:p w14:paraId="261699B6" w14:textId="77777777" w:rsidR="00C514CA" w:rsidRPr="00C514CA" w:rsidRDefault="00C514CA" w:rsidP="00C514CA">
            <w:pPr>
              <w:widowControl/>
              <w:autoSpaceDE/>
              <w:autoSpaceDN/>
              <w:jc w:val="both"/>
              <w:rPr>
                <w:rFonts w:eastAsia="Calibri"/>
                <w:sz w:val="24"/>
                <w:szCs w:val="24"/>
                <w:lang w:eastAsia="ru-RU"/>
              </w:rPr>
            </w:pPr>
            <w:r w:rsidRPr="00C514CA">
              <w:rPr>
                <w:rFonts w:eastAsia="Calibri"/>
                <w:i/>
                <w:sz w:val="24"/>
                <w:szCs w:val="24"/>
                <w:lang w:eastAsia="ru-RU"/>
              </w:rPr>
              <w:t>Дидактическая игра</w:t>
            </w:r>
            <w:r w:rsidRPr="00C514CA">
              <w:rPr>
                <w:rFonts w:eastAsia="Calibri"/>
                <w:sz w:val="24"/>
                <w:szCs w:val="24"/>
                <w:lang w:eastAsia="ru-RU"/>
              </w:rPr>
              <w:t xml:space="preserve"> «Моя мама…» подбор прилагательных-определений.</w:t>
            </w:r>
          </w:p>
          <w:p w14:paraId="4C13B3AF" w14:textId="77777777" w:rsidR="00C514CA" w:rsidRPr="00C514CA" w:rsidRDefault="00C514CA" w:rsidP="00C514CA">
            <w:pPr>
              <w:widowControl/>
              <w:autoSpaceDE/>
              <w:autoSpaceDN/>
              <w:jc w:val="both"/>
              <w:rPr>
                <w:rFonts w:eastAsia="Calibri"/>
                <w:sz w:val="24"/>
                <w:szCs w:val="24"/>
                <w:lang w:eastAsia="ru-RU"/>
              </w:rPr>
            </w:pPr>
            <w:r w:rsidRPr="00C514CA">
              <w:rPr>
                <w:rFonts w:eastAsia="Calibri"/>
                <w:i/>
                <w:sz w:val="24"/>
                <w:szCs w:val="24"/>
                <w:lang w:eastAsia="ru-RU"/>
              </w:rPr>
              <w:t>Дидактическая игра</w:t>
            </w:r>
            <w:r w:rsidRPr="00C514CA">
              <w:rPr>
                <w:rFonts w:eastAsia="Calibri"/>
                <w:sz w:val="24"/>
                <w:szCs w:val="24"/>
                <w:lang w:eastAsia="ru-RU"/>
              </w:rPr>
              <w:t xml:space="preserve"> «Покажем, как маме помогаем»</w:t>
            </w:r>
          </w:p>
          <w:p w14:paraId="2AE10EE0" w14:textId="77777777" w:rsidR="00C514CA" w:rsidRPr="00C514CA" w:rsidRDefault="00C514CA" w:rsidP="00C514CA">
            <w:pPr>
              <w:widowControl/>
              <w:autoSpaceDE/>
              <w:autoSpaceDN/>
              <w:jc w:val="both"/>
              <w:rPr>
                <w:rFonts w:eastAsia="Calibri"/>
                <w:sz w:val="24"/>
                <w:szCs w:val="24"/>
                <w:lang w:eastAsia="ru-RU"/>
              </w:rPr>
            </w:pPr>
            <w:r w:rsidRPr="00C514CA">
              <w:rPr>
                <w:rFonts w:eastAsia="Calibri"/>
                <w:i/>
                <w:sz w:val="24"/>
                <w:szCs w:val="24"/>
                <w:lang w:eastAsia="ru-RU"/>
              </w:rPr>
              <w:t>Словесная игра</w:t>
            </w:r>
            <w:r w:rsidRPr="00C514CA">
              <w:rPr>
                <w:rFonts w:eastAsia="Calibri"/>
                <w:sz w:val="24"/>
                <w:szCs w:val="24"/>
                <w:lang w:eastAsia="ru-RU"/>
              </w:rPr>
              <w:t xml:space="preserve"> «Ласковые слова о мамочке».</w:t>
            </w:r>
          </w:p>
          <w:p w14:paraId="17047A19" w14:textId="77777777" w:rsidR="00C514CA" w:rsidRPr="00C514CA" w:rsidRDefault="00C514CA" w:rsidP="00C514CA">
            <w:pPr>
              <w:widowControl/>
              <w:autoSpaceDE/>
              <w:autoSpaceDN/>
              <w:jc w:val="both"/>
              <w:rPr>
                <w:rFonts w:eastAsia="Calibri"/>
                <w:sz w:val="24"/>
                <w:szCs w:val="24"/>
                <w:lang w:eastAsia="ru-RU"/>
              </w:rPr>
            </w:pPr>
            <w:r w:rsidRPr="00C514CA">
              <w:rPr>
                <w:rFonts w:eastAsia="Calibri"/>
                <w:i/>
                <w:sz w:val="24"/>
                <w:szCs w:val="24"/>
                <w:lang w:eastAsia="ru-RU"/>
              </w:rPr>
              <w:t>Усложнение «Расскажи о своей маме».</w:t>
            </w:r>
          </w:p>
          <w:p w14:paraId="21CCD8F1" w14:textId="77777777" w:rsidR="00C514CA" w:rsidRPr="00C514CA" w:rsidRDefault="00C514CA" w:rsidP="00C514CA">
            <w:pPr>
              <w:widowControl/>
              <w:autoSpaceDE/>
              <w:autoSpaceDN/>
              <w:jc w:val="both"/>
              <w:rPr>
                <w:rFonts w:eastAsia="Calibri"/>
                <w:sz w:val="24"/>
                <w:szCs w:val="24"/>
                <w:lang w:eastAsia="ru-RU"/>
              </w:rPr>
            </w:pPr>
            <w:r w:rsidRPr="00C514CA">
              <w:rPr>
                <w:rFonts w:eastAsia="Calibri"/>
                <w:i/>
                <w:sz w:val="24"/>
                <w:szCs w:val="24"/>
                <w:lang w:eastAsia="ru-RU"/>
              </w:rPr>
              <w:t xml:space="preserve">Имитационная игра </w:t>
            </w:r>
            <w:r w:rsidRPr="00C514CA">
              <w:rPr>
                <w:rFonts w:eastAsia="Calibri"/>
                <w:sz w:val="24"/>
                <w:szCs w:val="24"/>
                <w:lang w:eastAsia="ru-RU"/>
              </w:rPr>
              <w:t>«Мамочка хорошая»</w:t>
            </w:r>
          </w:p>
        </w:tc>
        <w:tc>
          <w:tcPr>
            <w:tcW w:w="2552" w:type="dxa"/>
            <w:vMerge/>
          </w:tcPr>
          <w:p w14:paraId="4AAB5072" w14:textId="77777777" w:rsidR="00C514CA" w:rsidRPr="00C514CA" w:rsidRDefault="00C514CA" w:rsidP="00C514CA">
            <w:pPr>
              <w:widowControl/>
              <w:autoSpaceDE/>
              <w:autoSpaceDN/>
              <w:jc w:val="center"/>
              <w:rPr>
                <w:rFonts w:eastAsia="Calibri"/>
                <w:sz w:val="24"/>
                <w:szCs w:val="24"/>
                <w:lang w:eastAsia="ru-RU"/>
              </w:rPr>
            </w:pPr>
          </w:p>
        </w:tc>
      </w:tr>
      <w:tr w:rsidR="00C514CA" w:rsidRPr="00C514CA" w14:paraId="11BD77D1" w14:textId="77777777" w:rsidTr="00C514CA">
        <w:trPr>
          <w:trHeight w:val="346"/>
        </w:trPr>
        <w:tc>
          <w:tcPr>
            <w:tcW w:w="688" w:type="dxa"/>
            <w:vMerge w:val="restart"/>
          </w:tcPr>
          <w:p w14:paraId="2FAF018C" w14:textId="77777777" w:rsidR="00C514CA" w:rsidRPr="00C514CA" w:rsidRDefault="00C514CA" w:rsidP="00C514CA">
            <w:pPr>
              <w:widowControl/>
              <w:numPr>
                <w:ilvl w:val="0"/>
                <w:numId w:val="36"/>
              </w:numPr>
              <w:autoSpaceDE/>
              <w:autoSpaceDN/>
              <w:spacing w:after="200" w:line="276" w:lineRule="auto"/>
              <w:contextualSpacing/>
              <w:rPr>
                <w:rFonts w:eastAsia="Calibri" w:cs="Calibri"/>
                <w:sz w:val="24"/>
                <w:szCs w:val="24"/>
              </w:rPr>
            </w:pPr>
          </w:p>
        </w:tc>
        <w:tc>
          <w:tcPr>
            <w:tcW w:w="1670" w:type="dxa"/>
            <w:vMerge w:val="restart"/>
          </w:tcPr>
          <w:p w14:paraId="67DB24CF" w14:textId="77777777" w:rsidR="00C514CA" w:rsidRPr="00C514CA" w:rsidRDefault="00C514CA" w:rsidP="00C514CA">
            <w:pPr>
              <w:widowControl/>
              <w:autoSpaceDE/>
              <w:autoSpaceDN/>
              <w:rPr>
                <w:rFonts w:eastAsia="Calibri"/>
                <w:sz w:val="24"/>
                <w:szCs w:val="24"/>
              </w:rPr>
            </w:pPr>
            <w:r w:rsidRPr="00C514CA">
              <w:rPr>
                <w:rFonts w:eastAsia="Calibri"/>
                <w:sz w:val="24"/>
                <w:szCs w:val="24"/>
              </w:rPr>
              <w:t>Апрель</w:t>
            </w:r>
          </w:p>
        </w:tc>
        <w:tc>
          <w:tcPr>
            <w:tcW w:w="2099" w:type="dxa"/>
            <w:vMerge w:val="restart"/>
          </w:tcPr>
          <w:p w14:paraId="5D2007F1" w14:textId="77777777" w:rsidR="00C514CA" w:rsidRPr="00C514CA" w:rsidRDefault="00C514CA" w:rsidP="00C514CA">
            <w:pPr>
              <w:widowControl/>
              <w:autoSpaceDE/>
              <w:autoSpaceDN/>
              <w:jc w:val="center"/>
              <w:rPr>
                <w:rFonts w:eastAsia="Calibri"/>
                <w:b/>
                <w:sz w:val="24"/>
                <w:szCs w:val="24"/>
              </w:rPr>
            </w:pPr>
            <w:r w:rsidRPr="00C514CA">
              <w:rPr>
                <w:rFonts w:eastAsia="Calibri"/>
                <w:b/>
                <w:sz w:val="24"/>
                <w:szCs w:val="24"/>
              </w:rPr>
              <w:t>Сварим кашу</w:t>
            </w:r>
          </w:p>
          <w:p w14:paraId="30DD9439" w14:textId="77777777" w:rsidR="00C514CA" w:rsidRPr="00C514CA" w:rsidRDefault="00C514CA" w:rsidP="00C514CA">
            <w:pPr>
              <w:widowControl/>
              <w:autoSpaceDE/>
              <w:autoSpaceDN/>
              <w:jc w:val="center"/>
              <w:rPr>
                <w:rFonts w:eastAsia="Calibri"/>
                <w:b/>
                <w:sz w:val="24"/>
                <w:szCs w:val="24"/>
              </w:rPr>
            </w:pPr>
            <w:r w:rsidRPr="00C514CA">
              <w:rPr>
                <w:rFonts w:eastAsia="Calibri"/>
                <w:sz w:val="24"/>
                <w:szCs w:val="24"/>
              </w:rPr>
              <w:t>Чистоговорки, приговорки</w:t>
            </w:r>
          </w:p>
        </w:tc>
        <w:tc>
          <w:tcPr>
            <w:tcW w:w="3198" w:type="dxa"/>
            <w:tcBorders>
              <w:bottom w:val="single" w:sz="4" w:space="0" w:color="auto"/>
            </w:tcBorders>
          </w:tcPr>
          <w:p w14:paraId="3F8C2939" w14:textId="77777777" w:rsidR="00C514CA" w:rsidRPr="00C514CA" w:rsidRDefault="00C514CA" w:rsidP="00C514CA">
            <w:pPr>
              <w:widowControl/>
              <w:shd w:val="clear" w:color="auto" w:fill="FFFFFF"/>
              <w:autoSpaceDE/>
              <w:autoSpaceDN/>
              <w:jc w:val="both"/>
              <w:rPr>
                <w:rFonts w:eastAsia="Calibri"/>
                <w:sz w:val="24"/>
                <w:szCs w:val="24"/>
                <w:lang w:eastAsia="ru-RU"/>
              </w:rPr>
            </w:pPr>
            <w:r w:rsidRPr="00C514CA">
              <w:rPr>
                <w:rFonts w:eastAsia="Calibri"/>
                <w:i/>
                <w:sz w:val="24"/>
                <w:szCs w:val="24"/>
                <w:lang w:eastAsia="ru-RU"/>
              </w:rPr>
              <w:t xml:space="preserve">Знакомство с народным </w:t>
            </w:r>
            <w:proofErr w:type="gramStart"/>
            <w:r w:rsidRPr="00C514CA">
              <w:rPr>
                <w:rFonts w:eastAsia="Calibri"/>
                <w:i/>
                <w:sz w:val="24"/>
                <w:szCs w:val="24"/>
                <w:lang w:eastAsia="ru-RU"/>
              </w:rPr>
              <w:t>календарём  -</w:t>
            </w:r>
            <w:proofErr w:type="gramEnd"/>
            <w:r w:rsidRPr="00C514CA">
              <w:rPr>
                <w:rFonts w:eastAsia="Calibri"/>
                <w:sz w:val="24"/>
                <w:szCs w:val="24"/>
                <w:lang w:eastAsia="ru-RU"/>
              </w:rPr>
              <w:t xml:space="preserve"> Зосима – пчельник</w:t>
            </w:r>
          </w:p>
        </w:tc>
        <w:tc>
          <w:tcPr>
            <w:tcW w:w="2552" w:type="dxa"/>
            <w:vMerge w:val="restart"/>
          </w:tcPr>
          <w:p w14:paraId="7F16335D" w14:textId="77777777" w:rsidR="00C514CA" w:rsidRPr="00C514CA" w:rsidRDefault="00C514CA" w:rsidP="00C514CA">
            <w:pPr>
              <w:widowControl/>
              <w:autoSpaceDE/>
              <w:autoSpaceDN/>
              <w:jc w:val="center"/>
              <w:rPr>
                <w:rFonts w:eastAsia="Calibri"/>
                <w:sz w:val="24"/>
                <w:szCs w:val="24"/>
                <w:lang w:eastAsia="ru-RU"/>
              </w:rPr>
            </w:pPr>
            <w:r w:rsidRPr="00C514CA">
              <w:rPr>
                <w:rFonts w:eastAsia="Calibri"/>
                <w:sz w:val="24"/>
                <w:szCs w:val="24"/>
                <w:lang w:eastAsia="ru-RU"/>
              </w:rPr>
              <w:t>Пчёлки (вырезанные из бумаги, картона или игрушки)</w:t>
            </w:r>
          </w:p>
        </w:tc>
      </w:tr>
      <w:tr w:rsidR="00C514CA" w:rsidRPr="00C514CA" w14:paraId="2022FE77" w14:textId="77777777" w:rsidTr="00C514CA">
        <w:trPr>
          <w:trHeight w:val="120"/>
        </w:trPr>
        <w:tc>
          <w:tcPr>
            <w:tcW w:w="688" w:type="dxa"/>
            <w:vMerge/>
          </w:tcPr>
          <w:p w14:paraId="2CAA3850" w14:textId="77777777" w:rsidR="00C514CA" w:rsidRPr="00C514CA" w:rsidRDefault="00C514CA" w:rsidP="00C514CA">
            <w:pPr>
              <w:widowControl/>
              <w:numPr>
                <w:ilvl w:val="0"/>
                <w:numId w:val="36"/>
              </w:numPr>
              <w:autoSpaceDE/>
              <w:autoSpaceDN/>
              <w:spacing w:after="200" w:line="276" w:lineRule="auto"/>
              <w:contextualSpacing/>
              <w:rPr>
                <w:rFonts w:eastAsia="Calibri" w:cs="Calibri"/>
                <w:sz w:val="24"/>
                <w:szCs w:val="24"/>
              </w:rPr>
            </w:pPr>
          </w:p>
        </w:tc>
        <w:tc>
          <w:tcPr>
            <w:tcW w:w="1670" w:type="dxa"/>
            <w:vMerge/>
          </w:tcPr>
          <w:p w14:paraId="193F0F0F" w14:textId="77777777" w:rsidR="00C514CA" w:rsidRPr="00C514CA" w:rsidRDefault="00C514CA" w:rsidP="00C514CA">
            <w:pPr>
              <w:widowControl/>
              <w:autoSpaceDE/>
              <w:autoSpaceDN/>
              <w:rPr>
                <w:rFonts w:eastAsia="Calibri"/>
                <w:sz w:val="24"/>
                <w:szCs w:val="24"/>
              </w:rPr>
            </w:pPr>
          </w:p>
        </w:tc>
        <w:tc>
          <w:tcPr>
            <w:tcW w:w="2099" w:type="dxa"/>
            <w:vMerge/>
          </w:tcPr>
          <w:p w14:paraId="23317C8E" w14:textId="77777777" w:rsidR="00C514CA" w:rsidRPr="00C514CA" w:rsidRDefault="00C514CA" w:rsidP="00C514CA">
            <w:pPr>
              <w:widowControl/>
              <w:autoSpaceDE/>
              <w:autoSpaceDN/>
              <w:rPr>
                <w:rFonts w:eastAsia="Calibri"/>
                <w:sz w:val="24"/>
                <w:szCs w:val="24"/>
              </w:rPr>
            </w:pPr>
          </w:p>
        </w:tc>
        <w:tc>
          <w:tcPr>
            <w:tcW w:w="3198" w:type="dxa"/>
            <w:tcBorders>
              <w:top w:val="single" w:sz="4" w:space="0" w:color="auto"/>
              <w:bottom w:val="single" w:sz="4" w:space="0" w:color="auto"/>
            </w:tcBorders>
          </w:tcPr>
          <w:p w14:paraId="3C841FB7" w14:textId="77777777" w:rsidR="00C514CA" w:rsidRPr="00C514CA" w:rsidRDefault="00C514CA" w:rsidP="00C514CA">
            <w:pPr>
              <w:widowControl/>
              <w:shd w:val="clear" w:color="auto" w:fill="FFFFFF"/>
              <w:autoSpaceDE/>
              <w:autoSpaceDN/>
              <w:jc w:val="both"/>
              <w:rPr>
                <w:rFonts w:eastAsia="Calibri"/>
                <w:sz w:val="24"/>
                <w:szCs w:val="24"/>
                <w:lang w:eastAsia="ru-RU"/>
              </w:rPr>
            </w:pPr>
            <w:r w:rsidRPr="00C514CA">
              <w:rPr>
                <w:rFonts w:eastAsia="Calibri"/>
                <w:i/>
                <w:sz w:val="24"/>
                <w:szCs w:val="24"/>
                <w:lang w:eastAsia="ru-RU"/>
              </w:rPr>
              <w:t xml:space="preserve">Введение понятий: </w:t>
            </w:r>
            <w:r w:rsidRPr="00C514CA">
              <w:rPr>
                <w:rFonts w:eastAsia="Calibri"/>
                <w:sz w:val="24"/>
                <w:szCs w:val="24"/>
                <w:lang w:eastAsia="ru-RU"/>
              </w:rPr>
              <w:t>«горшок», «печь», «ухват»</w:t>
            </w:r>
          </w:p>
        </w:tc>
        <w:tc>
          <w:tcPr>
            <w:tcW w:w="2552" w:type="dxa"/>
            <w:vMerge/>
          </w:tcPr>
          <w:p w14:paraId="33C177F0" w14:textId="77777777" w:rsidR="00C514CA" w:rsidRPr="00C514CA" w:rsidRDefault="00C514CA" w:rsidP="00C514CA">
            <w:pPr>
              <w:widowControl/>
              <w:autoSpaceDE/>
              <w:autoSpaceDN/>
              <w:jc w:val="center"/>
              <w:rPr>
                <w:rFonts w:eastAsia="Calibri"/>
                <w:sz w:val="24"/>
                <w:szCs w:val="24"/>
                <w:lang w:eastAsia="ru-RU"/>
              </w:rPr>
            </w:pPr>
          </w:p>
        </w:tc>
      </w:tr>
      <w:tr w:rsidR="00C514CA" w:rsidRPr="00C514CA" w14:paraId="72422D4F" w14:textId="77777777" w:rsidTr="00C514CA">
        <w:trPr>
          <w:trHeight w:val="1574"/>
        </w:trPr>
        <w:tc>
          <w:tcPr>
            <w:tcW w:w="688" w:type="dxa"/>
            <w:vMerge/>
          </w:tcPr>
          <w:p w14:paraId="7988F19F" w14:textId="77777777" w:rsidR="00C514CA" w:rsidRPr="00C514CA" w:rsidRDefault="00C514CA" w:rsidP="00C514CA">
            <w:pPr>
              <w:widowControl/>
              <w:numPr>
                <w:ilvl w:val="0"/>
                <w:numId w:val="36"/>
              </w:numPr>
              <w:autoSpaceDE/>
              <w:autoSpaceDN/>
              <w:spacing w:after="200" w:line="276" w:lineRule="auto"/>
              <w:contextualSpacing/>
              <w:rPr>
                <w:rFonts w:eastAsia="Calibri" w:cs="Calibri"/>
                <w:sz w:val="24"/>
                <w:szCs w:val="24"/>
              </w:rPr>
            </w:pPr>
          </w:p>
        </w:tc>
        <w:tc>
          <w:tcPr>
            <w:tcW w:w="1670" w:type="dxa"/>
            <w:vMerge/>
          </w:tcPr>
          <w:p w14:paraId="15AA4B2A" w14:textId="77777777" w:rsidR="00C514CA" w:rsidRPr="00C514CA" w:rsidRDefault="00C514CA" w:rsidP="00C514CA">
            <w:pPr>
              <w:widowControl/>
              <w:autoSpaceDE/>
              <w:autoSpaceDN/>
              <w:rPr>
                <w:rFonts w:eastAsia="Calibri"/>
                <w:sz w:val="24"/>
                <w:szCs w:val="24"/>
              </w:rPr>
            </w:pPr>
          </w:p>
        </w:tc>
        <w:tc>
          <w:tcPr>
            <w:tcW w:w="2099" w:type="dxa"/>
            <w:vMerge/>
          </w:tcPr>
          <w:p w14:paraId="41123B09" w14:textId="77777777" w:rsidR="00C514CA" w:rsidRPr="00C514CA" w:rsidRDefault="00C514CA" w:rsidP="00C514CA">
            <w:pPr>
              <w:widowControl/>
              <w:autoSpaceDE/>
              <w:autoSpaceDN/>
              <w:rPr>
                <w:rFonts w:eastAsia="Calibri"/>
                <w:sz w:val="24"/>
                <w:szCs w:val="24"/>
              </w:rPr>
            </w:pPr>
          </w:p>
        </w:tc>
        <w:tc>
          <w:tcPr>
            <w:tcW w:w="3198" w:type="dxa"/>
            <w:tcBorders>
              <w:top w:val="single" w:sz="4" w:space="0" w:color="auto"/>
            </w:tcBorders>
          </w:tcPr>
          <w:p w14:paraId="736FAB9F" w14:textId="77777777" w:rsidR="00C514CA" w:rsidRPr="00C514CA" w:rsidRDefault="00C514CA" w:rsidP="00C514CA">
            <w:pPr>
              <w:widowControl/>
              <w:autoSpaceDE/>
              <w:autoSpaceDN/>
              <w:jc w:val="both"/>
              <w:rPr>
                <w:rFonts w:eastAsia="Calibri"/>
                <w:sz w:val="24"/>
                <w:szCs w:val="24"/>
                <w:lang w:eastAsia="ru-RU"/>
              </w:rPr>
            </w:pPr>
            <w:r w:rsidRPr="00C514CA">
              <w:rPr>
                <w:rFonts w:eastAsia="Calibri"/>
                <w:i/>
                <w:sz w:val="24"/>
                <w:szCs w:val="24"/>
                <w:lang w:eastAsia="ru-RU"/>
              </w:rPr>
              <w:t xml:space="preserve">Имитационная игра </w:t>
            </w:r>
            <w:r w:rsidRPr="00C514CA">
              <w:rPr>
                <w:rFonts w:eastAsia="Calibri"/>
                <w:sz w:val="24"/>
                <w:szCs w:val="24"/>
                <w:lang w:eastAsia="ru-RU"/>
              </w:rPr>
              <w:t>«Сварим кашу».</w:t>
            </w:r>
          </w:p>
          <w:p w14:paraId="1E17ED6C" w14:textId="77777777" w:rsidR="00C514CA" w:rsidRPr="00C514CA" w:rsidRDefault="00C514CA" w:rsidP="00C514CA">
            <w:pPr>
              <w:widowControl/>
              <w:autoSpaceDE/>
              <w:autoSpaceDN/>
              <w:jc w:val="both"/>
              <w:rPr>
                <w:rFonts w:eastAsia="Calibri"/>
                <w:sz w:val="24"/>
                <w:szCs w:val="24"/>
                <w:lang w:eastAsia="ru-RU"/>
              </w:rPr>
            </w:pPr>
            <w:r w:rsidRPr="00C514CA">
              <w:rPr>
                <w:rFonts w:eastAsia="Calibri"/>
                <w:i/>
                <w:sz w:val="24"/>
                <w:szCs w:val="24"/>
                <w:lang w:eastAsia="ru-RU"/>
              </w:rPr>
              <w:t>Словесная игра «</w:t>
            </w:r>
            <w:r w:rsidRPr="00C514CA">
              <w:rPr>
                <w:rFonts w:eastAsia="Calibri"/>
                <w:sz w:val="24"/>
                <w:szCs w:val="24"/>
                <w:lang w:eastAsia="ru-RU"/>
              </w:rPr>
              <w:t>Какая каша?»</w:t>
            </w:r>
            <w:r w:rsidRPr="00C514CA">
              <w:rPr>
                <w:rFonts w:eastAsia="Calibri"/>
                <w:sz w:val="24"/>
                <w:szCs w:val="24"/>
                <w:lang w:eastAsia="ru-RU"/>
              </w:rPr>
              <w:br/>
            </w:r>
            <w:r w:rsidRPr="00C514CA">
              <w:rPr>
                <w:rFonts w:eastAsia="Calibri"/>
                <w:i/>
                <w:sz w:val="24"/>
                <w:szCs w:val="24"/>
                <w:lang w:eastAsia="ru-RU"/>
              </w:rPr>
              <w:t xml:space="preserve">Имитационная </w:t>
            </w:r>
            <w:proofErr w:type="gramStart"/>
            <w:r w:rsidRPr="00C514CA">
              <w:rPr>
                <w:rFonts w:eastAsia="Calibri"/>
                <w:i/>
                <w:sz w:val="24"/>
                <w:szCs w:val="24"/>
                <w:lang w:eastAsia="ru-RU"/>
              </w:rPr>
              <w:t xml:space="preserve">игра </w:t>
            </w:r>
            <w:r w:rsidRPr="00C514CA">
              <w:rPr>
                <w:rFonts w:eastAsia="Calibri"/>
                <w:sz w:val="24"/>
                <w:szCs w:val="24"/>
                <w:lang w:eastAsia="ru-RU"/>
              </w:rPr>
              <w:t xml:space="preserve"> «</w:t>
            </w:r>
            <w:proofErr w:type="gramEnd"/>
            <w:r w:rsidRPr="00C514CA">
              <w:rPr>
                <w:rFonts w:eastAsia="Calibri"/>
                <w:sz w:val="24"/>
                <w:szCs w:val="24"/>
                <w:lang w:eastAsia="ru-RU"/>
              </w:rPr>
              <w:t>Пчёлы летают – мёд собирают»</w:t>
            </w:r>
          </w:p>
          <w:p w14:paraId="16FC090D" w14:textId="77777777" w:rsidR="00C514CA" w:rsidRPr="00C514CA" w:rsidRDefault="00C514CA" w:rsidP="00C514CA">
            <w:pPr>
              <w:widowControl/>
              <w:autoSpaceDE/>
              <w:autoSpaceDN/>
              <w:jc w:val="both"/>
              <w:rPr>
                <w:rFonts w:eastAsia="Calibri"/>
                <w:i/>
                <w:sz w:val="24"/>
                <w:szCs w:val="24"/>
                <w:lang w:eastAsia="ru-RU"/>
              </w:rPr>
            </w:pPr>
            <w:r w:rsidRPr="00C514CA">
              <w:rPr>
                <w:rFonts w:eastAsia="Calibri"/>
                <w:i/>
                <w:sz w:val="24"/>
                <w:szCs w:val="24"/>
                <w:lang w:eastAsia="ru-RU"/>
              </w:rPr>
              <w:t>Усложнение Заучивание «Всё жужжит она, жужжит».</w:t>
            </w:r>
          </w:p>
        </w:tc>
        <w:tc>
          <w:tcPr>
            <w:tcW w:w="2552" w:type="dxa"/>
            <w:vMerge/>
          </w:tcPr>
          <w:p w14:paraId="5DF3EFC4" w14:textId="77777777" w:rsidR="00C514CA" w:rsidRPr="00C514CA" w:rsidRDefault="00C514CA" w:rsidP="00C514CA">
            <w:pPr>
              <w:widowControl/>
              <w:autoSpaceDE/>
              <w:autoSpaceDN/>
              <w:jc w:val="center"/>
              <w:rPr>
                <w:rFonts w:eastAsia="Calibri"/>
                <w:sz w:val="24"/>
                <w:szCs w:val="24"/>
                <w:lang w:eastAsia="ru-RU"/>
              </w:rPr>
            </w:pPr>
          </w:p>
        </w:tc>
      </w:tr>
      <w:tr w:rsidR="00C514CA" w:rsidRPr="00C514CA" w14:paraId="71A87B21" w14:textId="77777777" w:rsidTr="00C514CA">
        <w:trPr>
          <w:trHeight w:val="221"/>
        </w:trPr>
        <w:tc>
          <w:tcPr>
            <w:tcW w:w="688" w:type="dxa"/>
            <w:vMerge w:val="restart"/>
          </w:tcPr>
          <w:p w14:paraId="6FD11A3F" w14:textId="77777777" w:rsidR="00C514CA" w:rsidRPr="00C514CA" w:rsidRDefault="00C514CA" w:rsidP="00C514CA">
            <w:pPr>
              <w:widowControl/>
              <w:numPr>
                <w:ilvl w:val="0"/>
                <w:numId w:val="36"/>
              </w:numPr>
              <w:autoSpaceDE/>
              <w:autoSpaceDN/>
              <w:spacing w:after="200" w:line="276" w:lineRule="auto"/>
              <w:contextualSpacing/>
              <w:rPr>
                <w:rFonts w:eastAsia="Calibri" w:cs="Calibri"/>
                <w:sz w:val="24"/>
                <w:szCs w:val="24"/>
              </w:rPr>
            </w:pPr>
          </w:p>
        </w:tc>
        <w:tc>
          <w:tcPr>
            <w:tcW w:w="1670" w:type="dxa"/>
            <w:vMerge w:val="restart"/>
          </w:tcPr>
          <w:p w14:paraId="43E8C81D" w14:textId="77777777" w:rsidR="00C514CA" w:rsidRPr="00C514CA" w:rsidRDefault="00C514CA" w:rsidP="00C514CA">
            <w:pPr>
              <w:widowControl/>
              <w:autoSpaceDE/>
              <w:autoSpaceDN/>
              <w:rPr>
                <w:rFonts w:eastAsia="Calibri"/>
                <w:sz w:val="24"/>
                <w:szCs w:val="24"/>
              </w:rPr>
            </w:pPr>
            <w:r w:rsidRPr="00C514CA">
              <w:rPr>
                <w:rFonts w:eastAsia="Calibri"/>
                <w:sz w:val="24"/>
                <w:szCs w:val="24"/>
              </w:rPr>
              <w:t>Май</w:t>
            </w:r>
          </w:p>
        </w:tc>
        <w:tc>
          <w:tcPr>
            <w:tcW w:w="2099" w:type="dxa"/>
            <w:vMerge w:val="restart"/>
          </w:tcPr>
          <w:p w14:paraId="5451E9A9" w14:textId="77777777" w:rsidR="00C514CA" w:rsidRPr="00C514CA" w:rsidRDefault="00C514CA" w:rsidP="00C514CA">
            <w:pPr>
              <w:widowControl/>
              <w:autoSpaceDE/>
              <w:autoSpaceDN/>
              <w:jc w:val="center"/>
              <w:rPr>
                <w:rFonts w:eastAsia="Calibri"/>
                <w:b/>
                <w:sz w:val="24"/>
                <w:szCs w:val="24"/>
              </w:rPr>
            </w:pPr>
            <w:r w:rsidRPr="00C514CA">
              <w:rPr>
                <w:rFonts w:eastAsia="Calibri"/>
                <w:b/>
                <w:sz w:val="24"/>
                <w:szCs w:val="24"/>
              </w:rPr>
              <w:t>Снова солнце, травы и цветы</w:t>
            </w:r>
          </w:p>
          <w:p w14:paraId="657DCC2A" w14:textId="77777777" w:rsidR="00C514CA" w:rsidRPr="00C514CA" w:rsidRDefault="00C514CA" w:rsidP="00C514CA">
            <w:pPr>
              <w:widowControl/>
              <w:autoSpaceDE/>
              <w:autoSpaceDN/>
              <w:jc w:val="center"/>
              <w:rPr>
                <w:rFonts w:eastAsia="Calibri"/>
                <w:sz w:val="24"/>
                <w:szCs w:val="24"/>
              </w:rPr>
            </w:pPr>
            <w:r w:rsidRPr="00C514CA">
              <w:rPr>
                <w:rFonts w:eastAsia="Calibri"/>
                <w:sz w:val="24"/>
                <w:szCs w:val="24"/>
              </w:rPr>
              <w:t>Приметы,</w:t>
            </w:r>
          </w:p>
          <w:p w14:paraId="260E43F2" w14:textId="77777777" w:rsidR="00C514CA" w:rsidRPr="00C514CA" w:rsidRDefault="00C514CA" w:rsidP="00C514CA">
            <w:pPr>
              <w:widowControl/>
              <w:autoSpaceDE/>
              <w:autoSpaceDN/>
              <w:jc w:val="center"/>
              <w:rPr>
                <w:rFonts w:eastAsia="Calibri"/>
                <w:sz w:val="24"/>
                <w:szCs w:val="24"/>
              </w:rPr>
            </w:pPr>
            <w:r w:rsidRPr="00C514CA">
              <w:rPr>
                <w:rFonts w:eastAsia="Calibri"/>
                <w:sz w:val="24"/>
                <w:szCs w:val="24"/>
              </w:rPr>
              <w:t xml:space="preserve">загадки, приговорки, </w:t>
            </w:r>
          </w:p>
          <w:p w14:paraId="0C5168D8" w14:textId="77777777" w:rsidR="00C514CA" w:rsidRPr="00C514CA" w:rsidRDefault="00C514CA" w:rsidP="00C514CA">
            <w:pPr>
              <w:widowControl/>
              <w:autoSpaceDE/>
              <w:autoSpaceDN/>
              <w:rPr>
                <w:rFonts w:eastAsia="Calibri"/>
                <w:sz w:val="24"/>
                <w:szCs w:val="24"/>
              </w:rPr>
            </w:pPr>
          </w:p>
        </w:tc>
        <w:tc>
          <w:tcPr>
            <w:tcW w:w="3198" w:type="dxa"/>
            <w:tcBorders>
              <w:bottom w:val="single" w:sz="4" w:space="0" w:color="auto"/>
            </w:tcBorders>
          </w:tcPr>
          <w:p w14:paraId="2A2FD659" w14:textId="77777777" w:rsidR="00C514CA" w:rsidRPr="00C514CA" w:rsidRDefault="00C514CA" w:rsidP="00C514CA">
            <w:pPr>
              <w:widowControl/>
              <w:autoSpaceDE/>
              <w:autoSpaceDN/>
              <w:jc w:val="both"/>
              <w:rPr>
                <w:rFonts w:eastAsia="Calibri"/>
                <w:sz w:val="24"/>
                <w:szCs w:val="24"/>
              </w:rPr>
            </w:pPr>
            <w:r w:rsidRPr="00C514CA">
              <w:rPr>
                <w:rFonts w:eastAsia="Calibri"/>
                <w:i/>
                <w:sz w:val="24"/>
                <w:szCs w:val="24"/>
              </w:rPr>
              <w:t xml:space="preserve">Знакомство с народным </w:t>
            </w:r>
            <w:proofErr w:type="gramStart"/>
            <w:r w:rsidRPr="00C514CA">
              <w:rPr>
                <w:rFonts w:eastAsia="Calibri"/>
                <w:i/>
                <w:sz w:val="24"/>
                <w:szCs w:val="24"/>
              </w:rPr>
              <w:t>календарём  -</w:t>
            </w:r>
            <w:proofErr w:type="gramEnd"/>
            <w:r w:rsidRPr="00C514CA">
              <w:rPr>
                <w:rFonts w:eastAsia="Calibri"/>
                <w:sz w:val="24"/>
                <w:szCs w:val="24"/>
              </w:rPr>
              <w:t xml:space="preserve"> Никола весенний, травный, тёплый.</w:t>
            </w:r>
          </w:p>
        </w:tc>
        <w:tc>
          <w:tcPr>
            <w:tcW w:w="2552" w:type="dxa"/>
            <w:vMerge w:val="restart"/>
          </w:tcPr>
          <w:p w14:paraId="083EF0CC" w14:textId="77777777" w:rsidR="00C514CA" w:rsidRPr="00C514CA" w:rsidRDefault="00C514CA" w:rsidP="00C514CA">
            <w:pPr>
              <w:widowControl/>
              <w:autoSpaceDE/>
              <w:autoSpaceDN/>
              <w:jc w:val="center"/>
              <w:rPr>
                <w:rFonts w:eastAsia="Calibri"/>
                <w:sz w:val="24"/>
                <w:szCs w:val="24"/>
              </w:rPr>
            </w:pPr>
            <w:r w:rsidRPr="00C514CA">
              <w:rPr>
                <w:rFonts w:eastAsia="Calibri"/>
                <w:sz w:val="24"/>
                <w:szCs w:val="24"/>
              </w:rPr>
              <w:t>Иллюстрации – в таблице «</w:t>
            </w:r>
            <w:proofErr w:type="gramStart"/>
            <w:r w:rsidRPr="00C514CA">
              <w:rPr>
                <w:rFonts w:eastAsia="Calibri"/>
                <w:sz w:val="24"/>
                <w:szCs w:val="24"/>
              </w:rPr>
              <w:t>Первоцветы  Белгородского</w:t>
            </w:r>
            <w:proofErr w:type="gramEnd"/>
            <w:r w:rsidRPr="00C514CA">
              <w:rPr>
                <w:rFonts w:eastAsia="Calibri"/>
                <w:sz w:val="24"/>
                <w:szCs w:val="24"/>
              </w:rPr>
              <w:t xml:space="preserve"> края»</w:t>
            </w:r>
          </w:p>
        </w:tc>
      </w:tr>
      <w:tr w:rsidR="00C514CA" w:rsidRPr="00C514CA" w14:paraId="344AC31B" w14:textId="77777777" w:rsidTr="00C514CA">
        <w:trPr>
          <w:trHeight w:val="28"/>
        </w:trPr>
        <w:tc>
          <w:tcPr>
            <w:tcW w:w="688" w:type="dxa"/>
            <w:vMerge/>
          </w:tcPr>
          <w:p w14:paraId="67888398" w14:textId="77777777" w:rsidR="00C514CA" w:rsidRPr="00C514CA" w:rsidRDefault="00C514CA" w:rsidP="00C514CA">
            <w:pPr>
              <w:widowControl/>
              <w:numPr>
                <w:ilvl w:val="0"/>
                <w:numId w:val="36"/>
              </w:numPr>
              <w:autoSpaceDE/>
              <w:autoSpaceDN/>
              <w:spacing w:after="200" w:line="276" w:lineRule="auto"/>
              <w:contextualSpacing/>
              <w:rPr>
                <w:rFonts w:eastAsia="Calibri" w:cs="Calibri"/>
                <w:sz w:val="24"/>
                <w:szCs w:val="24"/>
              </w:rPr>
            </w:pPr>
          </w:p>
        </w:tc>
        <w:tc>
          <w:tcPr>
            <w:tcW w:w="1670" w:type="dxa"/>
            <w:vMerge/>
          </w:tcPr>
          <w:p w14:paraId="7B2D398E" w14:textId="77777777" w:rsidR="00C514CA" w:rsidRPr="00C514CA" w:rsidRDefault="00C514CA" w:rsidP="00C514CA">
            <w:pPr>
              <w:widowControl/>
              <w:autoSpaceDE/>
              <w:autoSpaceDN/>
              <w:rPr>
                <w:rFonts w:eastAsia="Calibri"/>
                <w:sz w:val="24"/>
                <w:szCs w:val="24"/>
              </w:rPr>
            </w:pPr>
          </w:p>
        </w:tc>
        <w:tc>
          <w:tcPr>
            <w:tcW w:w="2099" w:type="dxa"/>
            <w:vMerge/>
          </w:tcPr>
          <w:p w14:paraId="1105E68A" w14:textId="77777777" w:rsidR="00C514CA" w:rsidRPr="00C514CA" w:rsidRDefault="00C514CA" w:rsidP="00C514CA">
            <w:pPr>
              <w:widowControl/>
              <w:autoSpaceDE/>
              <w:autoSpaceDN/>
              <w:jc w:val="center"/>
              <w:rPr>
                <w:rFonts w:eastAsia="Calibri"/>
                <w:b/>
                <w:sz w:val="24"/>
                <w:szCs w:val="24"/>
              </w:rPr>
            </w:pPr>
          </w:p>
        </w:tc>
        <w:tc>
          <w:tcPr>
            <w:tcW w:w="3198" w:type="dxa"/>
            <w:tcBorders>
              <w:top w:val="single" w:sz="4" w:space="0" w:color="auto"/>
              <w:bottom w:val="single" w:sz="4" w:space="0" w:color="auto"/>
            </w:tcBorders>
          </w:tcPr>
          <w:p w14:paraId="2A69E99E" w14:textId="77777777" w:rsidR="00C514CA" w:rsidRPr="00C514CA" w:rsidRDefault="00C514CA" w:rsidP="00C514CA">
            <w:pPr>
              <w:widowControl/>
              <w:autoSpaceDE/>
              <w:autoSpaceDN/>
              <w:jc w:val="both"/>
              <w:rPr>
                <w:rFonts w:eastAsia="Calibri"/>
                <w:sz w:val="24"/>
                <w:szCs w:val="24"/>
              </w:rPr>
            </w:pPr>
            <w:r w:rsidRPr="00C514CA">
              <w:rPr>
                <w:rFonts w:eastAsia="Calibri"/>
                <w:i/>
                <w:sz w:val="24"/>
                <w:szCs w:val="24"/>
              </w:rPr>
              <w:t xml:space="preserve">Введение понятий: </w:t>
            </w:r>
            <w:r w:rsidRPr="00C514CA">
              <w:rPr>
                <w:rFonts w:eastAsia="Calibri"/>
                <w:sz w:val="24"/>
                <w:szCs w:val="24"/>
              </w:rPr>
              <w:t>«примета», «береста», «лукошко»</w:t>
            </w:r>
          </w:p>
        </w:tc>
        <w:tc>
          <w:tcPr>
            <w:tcW w:w="2552" w:type="dxa"/>
            <w:vMerge/>
          </w:tcPr>
          <w:p w14:paraId="3C340FB1" w14:textId="77777777" w:rsidR="00C514CA" w:rsidRPr="00C514CA" w:rsidRDefault="00C514CA" w:rsidP="00C514CA">
            <w:pPr>
              <w:widowControl/>
              <w:autoSpaceDE/>
              <w:autoSpaceDN/>
              <w:rPr>
                <w:rFonts w:eastAsia="Calibri"/>
                <w:sz w:val="24"/>
                <w:szCs w:val="24"/>
              </w:rPr>
            </w:pPr>
          </w:p>
        </w:tc>
      </w:tr>
      <w:tr w:rsidR="00C514CA" w:rsidRPr="00C514CA" w14:paraId="591BD554" w14:textId="77777777" w:rsidTr="00C514CA">
        <w:trPr>
          <w:trHeight w:val="1509"/>
        </w:trPr>
        <w:tc>
          <w:tcPr>
            <w:tcW w:w="688" w:type="dxa"/>
            <w:vMerge/>
          </w:tcPr>
          <w:p w14:paraId="332BB96D" w14:textId="77777777" w:rsidR="00C514CA" w:rsidRPr="00C514CA" w:rsidRDefault="00C514CA" w:rsidP="00C514CA">
            <w:pPr>
              <w:widowControl/>
              <w:numPr>
                <w:ilvl w:val="0"/>
                <w:numId w:val="36"/>
              </w:numPr>
              <w:autoSpaceDE/>
              <w:autoSpaceDN/>
              <w:spacing w:after="200" w:line="276" w:lineRule="auto"/>
              <w:contextualSpacing/>
              <w:rPr>
                <w:rFonts w:eastAsia="Calibri" w:cs="Calibri"/>
                <w:sz w:val="24"/>
                <w:szCs w:val="24"/>
              </w:rPr>
            </w:pPr>
          </w:p>
        </w:tc>
        <w:tc>
          <w:tcPr>
            <w:tcW w:w="1670" w:type="dxa"/>
            <w:vMerge/>
          </w:tcPr>
          <w:p w14:paraId="2F75638A" w14:textId="77777777" w:rsidR="00C514CA" w:rsidRPr="00C514CA" w:rsidRDefault="00C514CA" w:rsidP="00C514CA">
            <w:pPr>
              <w:widowControl/>
              <w:autoSpaceDE/>
              <w:autoSpaceDN/>
              <w:rPr>
                <w:rFonts w:eastAsia="Calibri"/>
                <w:sz w:val="24"/>
                <w:szCs w:val="24"/>
              </w:rPr>
            </w:pPr>
          </w:p>
        </w:tc>
        <w:tc>
          <w:tcPr>
            <w:tcW w:w="2099" w:type="dxa"/>
            <w:vMerge/>
          </w:tcPr>
          <w:p w14:paraId="45786FE9" w14:textId="77777777" w:rsidR="00C514CA" w:rsidRPr="00C514CA" w:rsidRDefault="00C514CA" w:rsidP="00C514CA">
            <w:pPr>
              <w:widowControl/>
              <w:autoSpaceDE/>
              <w:autoSpaceDN/>
              <w:jc w:val="center"/>
              <w:rPr>
                <w:rFonts w:eastAsia="Calibri"/>
                <w:b/>
                <w:sz w:val="24"/>
                <w:szCs w:val="24"/>
              </w:rPr>
            </w:pPr>
          </w:p>
        </w:tc>
        <w:tc>
          <w:tcPr>
            <w:tcW w:w="3198" w:type="dxa"/>
            <w:tcBorders>
              <w:top w:val="single" w:sz="4" w:space="0" w:color="auto"/>
            </w:tcBorders>
          </w:tcPr>
          <w:p w14:paraId="386A2220" w14:textId="77777777" w:rsidR="00C514CA" w:rsidRPr="00C514CA" w:rsidRDefault="00C514CA" w:rsidP="00C514CA">
            <w:pPr>
              <w:widowControl/>
              <w:autoSpaceDE/>
              <w:autoSpaceDN/>
              <w:jc w:val="both"/>
              <w:rPr>
                <w:rFonts w:eastAsia="Calibri"/>
                <w:sz w:val="24"/>
                <w:szCs w:val="24"/>
              </w:rPr>
            </w:pPr>
            <w:r w:rsidRPr="00C514CA">
              <w:rPr>
                <w:rFonts w:eastAsia="Calibri"/>
                <w:i/>
                <w:sz w:val="24"/>
                <w:szCs w:val="24"/>
              </w:rPr>
              <w:t>Дидактическая игра</w:t>
            </w:r>
            <w:r w:rsidRPr="00C514CA">
              <w:rPr>
                <w:rFonts w:eastAsia="Calibri"/>
                <w:sz w:val="24"/>
                <w:szCs w:val="24"/>
              </w:rPr>
              <w:t xml:space="preserve"> «Солнышко и дождик», </w:t>
            </w:r>
          </w:p>
          <w:p w14:paraId="5AABEF5A" w14:textId="77777777" w:rsidR="00C514CA" w:rsidRPr="00C514CA" w:rsidRDefault="00C514CA" w:rsidP="00C514CA">
            <w:pPr>
              <w:widowControl/>
              <w:autoSpaceDE/>
              <w:autoSpaceDN/>
              <w:jc w:val="both"/>
              <w:rPr>
                <w:rFonts w:eastAsia="Calibri"/>
                <w:sz w:val="24"/>
                <w:szCs w:val="24"/>
              </w:rPr>
            </w:pPr>
            <w:r w:rsidRPr="00C514CA">
              <w:rPr>
                <w:rFonts w:eastAsia="Calibri"/>
                <w:i/>
                <w:sz w:val="24"/>
                <w:szCs w:val="24"/>
              </w:rPr>
              <w:t>Дидактическая игра</w:t>
            </w:r>
            <w:r w:rsidRPr="00C514CA">
              <w:rPr>
                <w:rFonts w:eastAsia="Calibri"/>
                <w:sz w:val="24"/>
                <w:szCs w:val="24"/>
              </w:rPr>
              <w:t xml:space="preserve"> «Назови первоцветы» </w:t>
            </w:r>
          </w:p>
          <w:p w14:paraId="110A45B6" w14:textId="77777777" w:rsidR="00C514CA" w:rsidRPr="00C514CA" w:rsidRDefault="00C514CA" w:rsidP="00C514CA">
            <w:pPr>
              <w:widowControl/>
              <w:autoSpaceDE/>
              <w:autoSpaceDN/>
              <w:jc w:val="both"/>
              <w:rPr>
                <w:rFonts w:eastAsia="Calibri"/>
                <w:i/>
                <w:sz w:val="24"/>
                <w:szCs w:val="24"/>
              </w:rPr>
            </w:pPr>
            <w:r w:rsidRPr="00C514CA">
              <w:rPr>
                <w:rFonts w:eastAsia="Calibri"/>
                <w:i/>
                <w:sz w:val="24"/>
                <w:szCs w:val="24"/>
              </w:rPr>
              <w:t>Усложнение.</w:t>
            </w:r>
            <w:r w:rsidRPr="00C514CA">
              <w:rPr>
                <w:rFonts w:eastAsia="Calibri"/>
                <w:sz w:val="24"/>
                <w:szCs w:val="24"/>
              </w:rPr>
              <w:t xml:space="preserve"> «</w:t>
            </w:r>
            <w:r w:rsidRPr="00C514CA">
              <w:rPr>
                <w:rFonts w:eastAsia="Calibri"/>
                <w:i/>
                <w:sz w:val="24"/>
                <w:szCs w:val="24"/>
              </w:rPr>
              <w:t xml:space="preserve">Опиши первоцветы» </w:t>
            </w:r>
          </w:p>
        </w:tc>
        <w:tc>
          <w:tcPr>
            <w:tcW w:w="2552" w:type="dxa"/>
            <w:vMerge/>
          </w:tcPr>
          <w:p w14:paraId="52210DD0" w14:textId="77777777" w:rsidR="00C514CA" w:rsidRPr="00C514CA" w:rsidRDefault="00C514CA" w:rsidP="00C514CA">
            <w:pPr>
              <w:widowControl/>
              <w:autoSpaceDE/>
              <w:autoSpaceDN/>
              <w:rPr>
                <w:rFonts w:eastAsia="Calibri"/>
                <w:sz w:val="24"/>
                <w:szCs w:val="24"/>
              </w:rPr>
            </w:pPr>
          </w:p>
        </w:tc>
      </w:tr>
    </w:tbl>
    <w:p w14:paraId="38DDFF94" w14:textId="77777777" w:rsidR="00BE732C" w:rsidRDefault="00BE732C" w:rsidP="00BE732C">
      <w:pPr>
        <w:widowControl/>
        <w:autoSpaceDE/>
        <w:autoSpaceDN/>
        <w:ind w:firstLine="102"/>
        <w:jc w:val="center"/>
        <w:rPr>
          <w:rFonts w:eastAsia="Calibri"/>
          <w:b/>
          <w:sz w:val="28"/>
          <w:szCs w:val="28"/>
          <w:lang w:val="x-none" w:eastAsia="x-none"/>
        </w:rPr>
      </w:pPr>
    </w:p>
    <w:p w14:paraId="17FAB4C2" w14:textId="247F0538" w:rsidR="00BE732C" w:rsidRPr="00BE732C" w:rsidRDefault="00BE732C" w:rsidP="00BE732C">
      <w:pPr>
        <w:widowControl/>
        <w:autoSpaceDE/>
        <w:autoSpaceDN/>
        <w:ind w:firstLine="102"/>
        <w:jc w:val="center"/>
        <w:rPr>
          <w:rFonts w:eastAsia="Calibri"/>
          <w:b/>
          <w:sz w:val="28"/>
          <w:szCs w:val="28"/>
          <w:lang w:val="x-none" w:eastAsia="x-none"/>
        </w:rPr>
      </w:pPr>
      <w:r w:rsidRPr="00BE732C">
        <w:rPr>
          <w:b/>
          <w:bCs/>
          <w:sz w:val="24"/>
          <w:szCs w:val="24"/>
          <w:lang w:eastAsia="ru-RU"/>
        </w:rPr>
        <w:t xml:space="preserve">Перспективное планирование образовательных ситуаций в </w:t>
      </w:r>
      <w:r w:rsidR="003B3315">
        <w:rPr>
          <w:b/>
          <w:bCs/>
          <w:sz w:val="24"/>
          <w:szCs w:val="24"/>
          <w:lang w:eastAsia="ru-RU"/>
        </w:rPr>
        <w:t>средней</w:t>
      </w:r>
      <w:r w:rsidRPr="00BE732C">
        <w:rPr>
          <w:b/>
          <w:bCs/>
          <w:sz w:val="24"/>
          <w:szCs w:val="24"/>
          <w:lang w:eastAsia="ru-RU"/>
        </w:rPr>
        <w:t xml:space="preserve"> </w:t>
      </w:r>
      <w:r w:rsidRPr="00BE732C">
        <w:rPr>
          <w:rFonts w:eastAsia="Calibri"/>
          <w:b/>
          <w:sz w:val="24"/>
          <w:szCs w:val="24"/>
          <w:lang w:val="x-none" w:eastAsia="x-none"/>
        </w:rPr>
        <w:t>группе</w:t>
      </w:r>
    </w:p>
    <w:p w14:paraId="07F52B88" w14:textId="77777777" w:rsidR="00BE732C" w:rsidRPr="00BE732C" w:rsidRDefault="00BE732C" w:rsidP="00BE732C">
      <w:pPr>
        <w:widowControl/>
        <w:autoSpaceDE/>
        <w:autoSpaceDN/>
        <w:ind w:firstLine="300"/>
        <w:jc w:val="center"/>
        <w:rPr>
          <w:rFonts w:eastAsia="Calibri"/>
          <w:b/>
          <w:sz w:val="24"/>
          <w:szCs w:val="24"/>
          <w:lang w:val="x-none" w:eastAsia="x-none"/>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1701"/>
        <w:gridCol w:w="2126"/>
        <w:gridCol w:w="3119"/>
        <w:gridCol w:w="2551"/>
      </w:tblGrid>
      <w:tr w:rsidR="00BE732C" w:rsidRPr="00BE732C" w14:paraId="79522450" w14:textId="77777777" w:rsidTr="00BE732C">
        <w:tc>
          <w:tcPr>
            <w:tcW w:w="710" w:type="dxa"/>
          </w:tcPr>
          <w:p w14:paraId="6393A498" w14:textId="77777777" w:rsidR="00BE732C" w:rsidRPr="00BE732C" w:rsidRDefault="00BE732C" w:rsidP="00BE732C">
            <w:pPr>
              <w:widowControl/>
              <w:autoSpaceDE/>
              <w:autoSpaceDN/>
              <w:jc w:val="center"/>
              <w:rPr>
                <w:rFonts w:eastAsia="Calibri" w:cs="Calibri"/>
                <w:b/>
                <w:sz w:val="24"/>
                <w:szCs w:val="24"/>
              </w:rPr>
            </w:pPr>
            <w:r w:rsidRPr="00BE732C">
              <w:rPr>
                <w:rFonts w:eastAsia="Calibri" w:cs="Calibri"/>
                <w:b/>
                <w:sz w:val="24"/>
                <w:szCs w:val="24"/>
              </w:rPr>
              <w:t>№ п/п</w:t>
            </w:r>
          </w:p>
        </w:tc>
        <w:tc>
          <w:tcPr>
            <w:tcW w:w="1701" w:type="dxa"/>
          </w:tcPr>
          <w:p w14:paraId="321E5128" w14:textId="77777777" w:rsidR="00BE732C" w:rsidRPr="00BE732C" w:rsidRDefault="00BE732C" w:rsidP="00BE732C">
            <w:pPr>
              <w:widowControl/>
              <w:autoSpaceDE/>
              <w:autoSpaceDN/>
              <w:jc w:val="center"/>
              <w:rPr>
                <w:rFonts w:eastAsia="Calibri"/>
                <w:b/>
                <w:sz w:val="24"/>
                <w:szCs w:val="24"/>
              </w:rPr>
            </w:pPr>
            <w:r w:rsidRPr="00BE732C">
              <w:rPr>
                <w:rFonts w:eastAsia="Calibri"/>
                <w:b/>
                <w:sz w:val="24"/>
                <w:szCs w:val="24"/>
              </w:rPr>
              <w:t>Период проведения</w:t>
            </w:r>
          </w:p>
        </w:tc>
        <w:tc>
          <w:tcPr>
            <w:tcW w:w="2126" w:type="dxa"/>
          </w:tcPr>
          <w:p w14:paraId="501C41A0" w14:textId="77777777" w:rsidR="00BE732C" w:rsidRPr="00BE732C" w:rsidRDefault="00BE732C" w:rsidP="00BE732C">
            <w:pPr>
              <w:widowControl/>
              <w:autoSpaceDE/>
              <w:autoSpaceDN/>
              <w:jc w:val="center"/>
              <w:rPr>
                <w:rFonts w:eastAsia="Calibri"/>
                <w:b/>
                <w:sz w:val="24"/>
                <w:szCs w:val="24"/>
              </w:rPr>
            </w:pPr>
            <w:r w:rsidRPr="00BE732C">
              <w:rPr>
                <w:rFonts w:eastAsia="Calibri"/>
                <w:b/>
                <w:sz w:val="24"/>
                <w:szCs w:val="24"/>
              </w:rPr>
              <w:t>Тематика</w:t>
            </w:r>
          </w:p>
        </w:tc>
        <w:tc>
          <w:tcPr>
            <w:tcW w:w="3119" w:type="dxa"/>
          </w:tcPr>
          <w:p w14:paraId="670E65A6" w14:textId="77777777" w:rsidR="00BE732C" w:rsidRPr="00BE732C" w:rsidRDefault="00BE732C" w:rsidP="00BE732C">
            <w:pPr>
              <w:widowControl/>
              <w:autoSpaceDE/>
              <w:autoSpaceDN/>
              <w:jc w:val="center"/>
              <w:rPr>
                <w:rFonts w:eastAsia="Calibri"/>
                <w:b/>
                <w:sz w:val="24"/>
                <w:szCs w:val="24"/>
                <w:lang w:eastAsia="ru-RU"/>
              </w:rPr>
            </w:pPr>
            <w:r w:rsidRPr="00BE732C">
              <w:rPr>
                <w:rFonts w:eastAsia="Calibri"/>
                <w:b/>
                <w:sz w:val="24"/>
                <w:szCs w:val="24"/>
                <w:lang w:eastAsia="ru-RU"/>
              </w:rPr>
              <w:t>Краткое содержание образовательной ситуации</w:t>
            </w:r>
          </w:p>
        </w:tc>
        <w:tc>
          <w:tcPr>
            <w:tcW w:w="2551" w:type="dxa"/>
          </w:tcPr>
          <w:p w14:paraId="2E5E78EF" w14:textId="77777777" w:rsidR="00BE732C" w:rsidRPr="00BE732C" w:rsidRDefault="00BE732C" w:rsidP="00BE732C">
            <w:pPr>
              <w:widowControl/>
              <w:autoSpaceDE/>
              <w:autoSpaceDN/>
              <w:jc w:val="center"/>
              <w:rPr>
                <w:rFonts w:eastAsia="Calibri"/>
                <w:b/>
                <w:sz w:val="24"/>
                <w:szCs w:val="24"/>
                <w:lang w:eastAsia="ru-RU"/>
              </w:rPr>
            </w:pPr>
            <w:r w:rsidRPr="00BE732C">
              <w:rPr>
                <w:rFonts w:eastAsia="Calibri"/>
                <w:b/>
                <w:sz w:val="24"/>
                <w:szCs w:val="24"/>
                <w:lang w:eastAsia="ru-RU"/>
              </w:rPr>
              <w:t>Презентуемый материал для продолжения образовательного взаимодействия</w:t>
            </w:r>
          </w:p>
        </w:tc>
      </w:tr>
      <w:tr w:rsidR="00BE732C" w:rsidRPr="00BE732C" w14:paraId="63B916DF" w14:textId="77777777" w:rsidTr="00BE732C">
        <w:trPr>
          <w:trHeight w:val="527"/>
        </w:trPr>
        <w:tc>
          <w:tcPr>
            <w:tcW w:w="710" w:type="dxa"/>
            <w:vMerge w:val="restart"/>
          </w:tcPr>
          <w:p w14:paraId="5F4819CE" w14:textId="77777777" w:rsidR="00BE732C" w:rsidRPr="00BE732C" w:rsidRDefault="00BE732C" w:rsidP="00BE732C">
            <w:pPr>
              <w:widowControl/>
              <w:autoSpaceDE/>
              <w:autoSpaceDN/>
              <w:contextualSpacing/>
              <w:jc w:val="both"/>
              <w:rPr>
                <w:rFonts w:eastAsia="Calibri" w:cs="Calibri"/>
                <w:sz w:val="24"/>
                <w:szCs w:val="24"/>
              </w:rPr>
            </w:pPr>
            <w:r w:rsidRPr="00BE732C">
              <w:rPr>
                <w:rFonts w:eastAsia="Calibri" w:cs="Calibri"/>
                <w:sz w:val="24"/>
                <w:szCs w:val="24"/>
              </w:rPr>
              <w:t>1.</w:t>
            </w:r>
          </w:p>
        </w:tc>
        <w:tc>
          <w:tcPr>
            <w:tcW w:w="1701" w:type="dxa"/>
            <w:vMerge w:val="restart"/>
          </w:tcPr>
          <w:p w14:paraId="6C12E0B4" w14:textId="77777777" w:rsidR="00BE732C" w:rsidRPr="00BE732C" w:rsidRDefault="00BE732C" w:rsidP="00BE732C">
            <w:pPr>
              <w:widowControl/>
              <w:autoSpaceDE/>
              <w:autoSpaceDN/>
              <w:jc w:val="both"/>
              <w:rPr>
                <w:rFonts w:eastAsia="Calibri"/>
                <w:sz w:val="24"/>
                <w:szCs w:val="24"/>
              </w:rPr>
            </w:pPr>
            <w:r w:rsidRPr="00BE732C">
              <w:rPr>
                <w:rFonts w:eastAsia="Calibri"/>
                <w:sz w:val="24"/>
                <w:szCs w:val="24"/>
              </w:rPr>
              <w:t>Сентябрь</w:t>
            </w:r>
          </w:p>
        </w:tc>
        <w:tc>
          <w:tcPr>
            <w:tcW w:w="2126" w:type="dxa"/>
            <w:vMerge w:val="restart"/>
          </w:tcPr>
          <w:p w14:paraId="2B4356AC" w14:textId="77777777" w:rsidR="00BE732C" w:rsidRPr="00BE732C" w:rsidRDefault="00BE732C" w:rsidP="00BE732C">
            <w:pPr>
              <w:widowControl/>
              <w:autoSpaceDE/>
              <w:autoSpaceDN/>
              <w:jc w:val="center"/>
              <w:rPr>
                <w:rFonts w:eastAsia="Calibri"/>
                <w:b/>
                <w:sz w:val="24"/>
                <w:szCs w:val="24"/>
                <w:lang w:eastAsia="ru-RU"/>
              </w:rPr>
            </w:pPr>
            <w:r w:rsidRPr="00BE732C">
              <w:rPr>
                <w:rFonts w:eastAsia="Calibri"/>
                <w:b/>
                <w:sz w:val="24"/>
                <w:szCs w:val="24"/>
                <w:lang w:eastAsia="ru-RU"/>
              </w:rPr>
              <w:t>«Рябина-красавица, кормилица, защитница»</w:t>
            </w:r>
          </w:p>
          <w:p w14:paraId="5160D2EF" w14:textId="77777777" w:rsidR="00BE732C" w:rsidRPr="00BE732C" w:rsidRDefault="00BE732C" w:rsidP="00BE732C">
            <w:pPr>
              <w:widowControl/>
              <w:autoSpaceDE/>
              <w:autoSpaceDN/>
              <w:jc w:val="center"/>
              <w:rPr>
                <w:rFonts w:eastAsia="Calibri"/>
                <w:sz w:val="24"/>
                <w:szCs w:val="24"/>
                <w:lang w:eastAsia="ru-RU"/>
              </w:rPr>
            </w:pPr>
            <w:r w:rsidRPr="00BE732C">
              <w:rPr>
                <w:rFonts w:eastAsia="Calibri"/>
                <w:sz w:val="24"/>
                <w:szCs w:val="24"/>
                <w:lang w:eastAsia="ru-RU"/>
              </w:rPr>
              <w:t>Загадка,</w:t>
            </w:r>
          </w:p>
          <w:p w14:paraId="0A88FB7C" w14:textId="77777777" w:rsidR="00BE732C" w:rsidRPr="00BE732C" w:rsidRDefault="00BE732C" w:rsidP="00BE732C">
            <w:pPr>
              <w:widowControl/>
              <w:autoSpaceDE/>
              <w:autoSpaceDN/>
              <w:jc w:val="center"/>
              <w:rPr>
                <w:rFonts w:eastAsia="Calibri"/>
                <w:sz w:val="24"/>
                <w:szCs w:val="24"/>
                <w:lang w:eastAsia="ru-RU"/>
              </w:rPr>
            </w:pPr>
            <w:r w:rsidRPr="00BE732C">
              <w:rPr>
                <w:rFonts w:eastAsia="Calibri"/>
                <w:sz w:val="24"/>
                <w:szCs w:val="24"/>
                <w:lang w:eastAsia="ru-RU"/>
              </w:rPr>
              <w:t>стихи,</w:t>
            </w:r>
          </w:p>
          <w:p w14:paraId="442483A9" w14:textId="77777777" w:rsidR="00BE732C" w:rsidRPr="00BE732C" w:rsidRDefault="00BE732C" w:rsidP="00BE732C">
            <w:pPr>
              <w:widowControl/>
              <w:autoSpaceDE/>
              <w:autoSpaceDN/>
              <w:jc w:val="center"/>
              <w:rPr>
                <w:rFonts w:eastAsia="Calibri"/>
                <w:sz w:val="24"/>
                <w:szCs w:val="24"/>
                <w:lang w:eastAsia="ru-RU"/>
              </w:rPr>
            </w:pPr>
            <w:r w:rsidRPr="00BE732C">
              <w:rPr>
                <w:rFonts w:eastAsia="Calibri"/>
                <w:sz w:val="24"/>
                <w:szCs w:val="24"/>
                <w:lang w:eastAsia="ru-RU"/>
              </w:rPr>
              <w:t>песни, частушки</w:t>
            </w:r>
          </w:p>
          <w:p w14:paraId="47DBCC67" w14:textId="77777777" w:rsidR="00BE732C" w:rsidRPr="00BE732C" w:rsidRDefault="00BE732C" w:rsidP="00BE732C">
            <w:pPr>
              <w:widowControl/>
              <w:autoSpaceDE/>
              <w:autoSpaceDN/>
              <w:jc w:val="center"/>
              <w:rPr>
                <w:rFonts w:eastAsia="Calibri"/>
                <w:sz w:val="24"/>
                <w:szCs w:val="24"/>
              </w:rPr>
            </w:pPr>
          </w:p>
        </w:tc>
        <w:tc>
          <w:tcPr>
            <w:tcW w:w="3119" w:type="dxa"/>
            <w:tcBorders>
              <w:bottom w:val="single" w:sz="4" w:space="0" w:color="auto"/>
            </w:tcBorders>
          </w:tcPr>
          <w:p w14:paraId="563D555F" w14:textId="77777777" w:rsidR="00BE732C" w:rsidRPr="00BE732C" w:rsidRDefault="00BE732C" w:rsidP="00BE732C">
            <w:pPr>
              <w:widowControl/>
              <w:autoSpaceDE/>
              <w:autoSpaceDN/>
              <w:jc w:val="both"/>
              <w:rPr>
                <w:rFonts w:eastAsia="Calibri"/>
                <w:b/>
                <w:sz w:val="24"/>
                <w:szCs w:val="24"/>
                <w:lang w:eastAsia="ru-RU"/>
              </w:rPr>
            </w:pPr>
            <w:r w:rsidRPr="00BE732C">
              <w:rPr>
                <w:rFonts w:eastAsia="Calibri"/>
                <w:i/>
                <w:sz w:val="24"/>
                <w:szCs w:val="24"/>
                <w:lang w:eastAsia="ru-RU"/>
              </w:rPr>
              <w:t>Знакомство с народным праздником</w:t>
            </w:r>
            <w:r w:rsidRPr="00BE732C">
              <w:rPr>
                <w:rFonts w:eastAsia="Calibri"/>
                <w:sz w:val="24"/>
                <w:szCs w:val="24"/>
                <w:lang w:eastAsia="ru-RU"/>
              </w:rPr>
              <w:t xml:space="preserve"> 23 сентября -Петра и Павла рябинников </w:t>
            </w:r>
          </w:p>
        </w:tc>
        <w:tc>
          <w:tcPr>
            <w:tcW w:w="2551" w:type="dxa"/>
            <w:vMerge w:val="restart"/>
          </w:tcPr>
          <w:p w14:paraId="0A010212" w14:textId="77777777" w:rsidR="00BE732C" w:rsidRPr="00BE732C" w:rsidRDefault="00BE732C" w:rsidP="00BE732C">
            <w:pPr>
              <w:widowControl/>
              <w:autoSpaceDE/>
              <w:autoSpaceDN/>
              <w:jc w:val="center"/>
              <w:rPr>
                <w:rFonts w:eastAsia="Calibri"/>
                <w:sz w:val="24"/>
                <w:szCs w:val="24"/>
                <w:lang w:eastAsia="ru-RU"/>
              </w:rPr>
            </w:pPr>
            <w:r w:rsidRPr="00BE732C">
              <w:rPr>
                <w:rFonts w:eastAsia="Calibri"/>
                <w:sz w:val="24"/>
                <w:szCs w:val="24"/>
                <w:lang w:eastAsia="ru-RU"/>
              </w:rPr>
              <w:t>Гроздья рябины</w:t>
            </w:r>
          </w:p>
        </w:tc>
      </w:tr>
      <w:tr w:rsidR="00BE732C" w:rsidRPr="00BE732C" w14:paraId="7D1AD5CA" w14:textId="77777777" w:rsidTr="00BE732C">
        <w:trPr>
          <w:trHeight w:val="498"/>
        </w:trPr>
        <w:tc>
          <w:tcPr>
            <w:tcW w:w="710" w:type="dxa"/>
            <w:vMerge/>
          </w:tcPr>
          <w:p w14:paraId="4EAF5AE7" w14:textId="77777777" w:rsidR="00BE732C" w:rsidRPr="00BE732C" w:rsidRDefault="00BE732C" w:rsidP="00BE732C">
            <w:pPr>
              <w:widowControl/>
              <w:numPr>
                <w:ilvl w:val="0"/>
                <w:numId w:val="36"/>
              </w:numPr>
              <w:autoSpaceDE/>
              <w:autoSpaceDN/>
              <w:spacing w:after="200" w:line="276" w:lineRule="auto"/>
              <w:contextualSpacing/>
              <w:jc w:val="both"/>
              <w:rPr>
                <w:rFonts w:eastAsia="Calibri" w:cs="Calibri"/>
                <w:sz w:val="24"/>
                <w:szCs w:val="24"/>
              </w:rPr>
            </w:pPr>
          </w:p>
        </w:tc>
        <w:tc>
          <w:tcPr>
            <w:tcW w:w="1701" w:type="dxa"/>
            <w:vMerge/>
          </w:tcPr>
          <w:p w14:paraId="383F2D5B" w14:textId="77777777" w:rsidR="00BE732C" w:rsidRPr="00BE732C" w:rsidRDefault="00BE732C" w:rsidP="00BE732C">
            <w:pPr>
              <w:widowControl/>
              <w:autoSpaceDE/>
              <w:autoSpaceDN/>
              <w:jc w:val="both"/>
              <w:rPr>
                <w:rFonts w:eastAsia="Calibri"/>
                <w:sz w:val="24"/>
                <w:szCs w:val="24"/>
              </w:rPr>
            </w:pPr>
          </w:p>
        </w:tc>
        <w:tc>
          <w:tcPr>
            <w:tcW w:w="2126" w:type="dxa"/>
            <w:vMerge/>
          </w:tcPr>
          <w:p w14:paraId="6ABBC2F0" w14:textId="77777777" w:rsidR="00BE732C" w:rsidRPr="00BE732C" w:rsidRDefault="00BE732C" w:rsidP="00BE732C">
            <w:pPr>
              <w:widowControl/>
              <w:autoSpaceDE/>
              <w:autoSpaceDN/>
              <w:jc w:val="center"/>
              <w:rPr>
                <w:rFonts w:eastAsia="Calibri"/>
                <w:b/>
                <w:sz w:val="24"/>
                <w:szCs w:val="24"/>
              </w:rPr>
            </w:pPr>
          </w:p>
        </w:tc>
        <w:tc>
          <w:tcPr>
            <w:tcW w:w="3119" w:type="dxa"/>
            <w:tcBorders>
              <w:top w:val="single" w:sz="4" w:space="0" w:color="auto"/>
              <w:bottom w:val="single" w:sz="4" w:space="0" w:color="auto"/>
            </w:tcBorders>
          </w:tcPr>
          <w:p w14:paraId="40326AF2" w14:textId="77777777" w:rsidR="00BE732C" w:rsidRPr="00BE732C" w:rsidRDefault="00BE732C" w:rsidP="00BE732C">
            <w:pPr>
              <w:widowControl/>
              <w:autoSpaceDE/>
              <w:autoSpaceDN/>
              <w:ind w:firstLine="105"/>
              <w:jc w:val="both"/>
              <w:rPr>
                <w:rFonts w:eastAsia="Calibri"/>
                <w:sz w:val="24"/>
                <w:szCs w:val="24"/>
                <w:lang w:eastAsia="ru-RU"/>
              </w:rPr>
            </w:pPr>
            <w:r w:rsidRPr="00BE732C">
              <w:rPr>
                <w:rFonts w:eastAsia="Calibri"/>
                <w:i/>
                <w:sz w:val="24"/>
                <w:szCs w:val="24"/>
                <w:lang w:eastAsia="ru-RU"/>
              </w:rPr>
              <w:t xml:space="preserve">Введение и закрепление понятий: </w:t>
            </w:r>
            <w:r w:rsidRPr="00BE732C">
              <w:rPr>
                <w:rFonts w:eastAsia="Calibri"/>
                <w:sz w:val="24"/>
                <w:szCs w:val="24"/>
                <w:lang w:eastAsia="ru-RU"/>
              </w:rPr>
              <w:t>«Оберег»</w:t>
            </w:r>
            <w:r w:rsidRPr="00BE732C">
              <w:rPr>
                <w:rFonts w:eastAsia="Calibri"/>
                <w:i/>
                <w:sz w:val="24"/>
                <w:szCs w:val="24"/>
                <w:lang w:eastAsia="ru-RU"/>
              </w:rPr>
              <w:t>,</w:t>
            </w:r>
            <w:r w:rsidRPr="00BE732C">
              <w:rPr>
                <w:rFonts w:eastAsia="Calibri"/>
                <w:sz w:val="24"/>
                <w:szCs w:val="24"/>
                <w:lang w:eastAsia="ru-RU"/>
              </w:rPr>
              <w:t xml:space="preserve"> «Кисти», «снегири-</w:t>
            </w:r>
            <w:proofErr w:type="spellStart"/>
            <w:r w:rsidRPr="00BE732C">
              <w:rPr>
                <w:rFonts w:eastAsia="Calibri"/>
                <w:sz w:val="24"/>
                <w:szCs w:val="24"/>
                <w:lang w:eastAsia="ru-RU"/>
              </w:rPr>
              <w:t>краснозобы</w:t>
            </w:r>
            <w:proofErr w:type="spellEnd"/>
            <w:r w:rsidRPr="00BE732C">
              <w:rPr>
                <w:rFonts w:eastAsia="Calibri"/>
                <w:sz w:val="24"/>
                <w:szCs w:val="24"/>
                <w:lang w:eastAsia="ru-RU"/>
              </w:rPr>
              <w:t>», «алеет», «частушки», «</w:t>
            </w:r>
            <w:proofErr w:type="spellStart"/>
            <w:r w:rsidRPr="00BE732C">
              <w:rPr>
                <w:rFonts w:eastAsia="Calibri"/>
                <w:sz w:val="24"/>
                <w:szCs w:val="24"/>
                <w:lang w:eastAsia="ru-RU"/>
              </w:rPr>
              <w:t>глубинушка</w:t>
            </w:r>
            <w:proofErr w:type="spellEnd"/>
            <w:proofErr w:type="gramStart"/>
            <w:r w:rsidRPr="00BE732C">
              <w:rPr>
                <w:rFonts w:eastAsia="Calibri"/>
                <w:sz w:val="24"/>
                <w:szCs w:val="24"/>
                <w:lang w:eastAsia="ru-RU"/>
              </w:rPr>
              <w:t>»,  «</w:t>
            </w:r>
            <w:proofErr w:type="gramEnd"/>
            <w:r w:rsidRPr="00BE732C">
              <w:rPr>
                <w:rFonts w:eastAsia="Calibri"/>
                <w:sz w:val="24"/>
                <w:szCs w:val="24"/>
                <w:lang w:eastAsia="ru-RU"/>
              </w:rPr>
              <w:t>поверье», «невзгоды».</w:t>
            </w:r>
          </w:p>
        </w:tc>
        <w:tc>
          <w:tcPr>
            <w:tcW w:w="2551" w:type="dxa"/>
            <w:vMerge/>
          </w:tcPr>
          <w:p w14:paraId="693DA61F" w14:textId="77777777" w:rsidR="00BE732C" w:rsidRPr="00BE732C" w:rsidRDefault="00BE732C" w:rsidP="00BE732C">
            <w:pPr>
              <w:widowControl/>
              <w:autoSpaceDE/>
              <w:autoSpaceDN/>
              <w:jc w:val="both"/>
              <w:rPr>
                <w:rFonts w:eastAsia="Calibri"/>
                <w:sz w:val="24"/>
                <w:szCs w:val="24"/>
                <w:lang w:eastAsia="ru-RU"/>
              </w:rPr>
            </w:pPr>
          </w:p>
        </w:tc>
      </w:tr>
      <w:tr w:rsidR="00BE732C" w:rsidRPr="00BE732C" w14:paraId="1B9B5153" w14:textId="77777777" w:rsidTr="00BE732C">
        <w:trPr>
          <w:trHeight w:val="983"/>
        </w:trPr>
        <w:tc>
          <w:tcPr>
            <w:tcW w:w="710" w:type="dxa"/>
            <w:vMerge/>
          </w:tcPr>
          <w:p w14:paraId="0988A11E" w14:textId="77777777" w:rsidR="00BE732C" w:rsidRPr="00BE732C" w:rsidRDefault="00BE732C" w:rsidP="00BE732C">
            <w:pPr>
              <w:widowControl/>
              <w:numPr>
                <w:ilvl w:val="0"/>
                <w:numId w:val="36"/>
              </w:numPr>
              <w:autoSpaceDE/>
              <w:autoSpaceDN/>
              <w:spacing w:after="200" w:line="276" w:lineRule="auto"/>
              <w:contextualSpacing/>
              <w:jc w:val="both"/>
              <w:rPr>
                <w:rFonts w:eastAsia="Calibri" w:cs="Calibri"/>
                <w:sz w:val="24"/>
                <w:szCs w:val="24"/>
              </w:rPr>
            </w:pPr>
          </w:p>
        </w:tc>
        <w:tc>
          <w:tcPr>
            <w:tcW w:w="1701" w:type="dxa"/>
            <w:vMerge/>
          </w:tcPr>
          <w:p w14:paraId="5999C3C1" w14:textId="77777777" w:rsidR="00BE732C" w:rsidRPr="00BE732C" w:rsidRDefault="00BE732C" w:rsidP="00BE732C">
            <w:pPr>
              <w:widowControl/>
              <w:autoSpaceDE/>
              <w:autoSpaceDN/>
              <w:jc w:val="both"/>
              <w:rPr>
                <w:rFonts w:eastAsia="Calibri"/>
                <w:sz w:val="24"/>
                <w:szCs w:val="24"/>
              </w:rPr>
            </w:pPr>
          </w:p>
        </w:tc>
        <w:tc>
          <w:tcPr>
            <w:tcW w:w="2126" w:type="dxa"/>
            <w:vMerge/>
          </w:tcPr>
          <w:p w14:paraId="7AF7A45E" w14:textId="77777777" w:rsidR="00BE732C" w:rsidRPr="00BE732C" w:rsidRDefault="00BE732C" w:rsidP="00BE732C">
            <w:pPr>
              <w:widowControl/>
              <w:autoSpaceDE/>
              <w:autoSpaceDN/>
              <w:jc w:val="center"/>
              <w:rPr>
                <w:rFonts w:eastAsia="Calibri"/>
                <w:b/>
                <w:sz w:val="24"/>
                <w:szCs w:val="24"/>
              </w:rPr>
            </w:pPr>
          </w:p>
        </w:tc>
        <w:tc>
          <w:tcPr>
            <w:tcW w:w="3119" w:type="dxa"/>
            <w:tcBorders>
              <w:top w:val="single" w:sz="4" w:space="0" w:color="auto"/>
            </w:tcBorders>
          </w:tcPr>
          <w:p w14:paraId="0969A183" w14:textId="77777777" w:rsidR="00BE732C" w:rsidRPr="00BE732C" w:rsidRDefault="00BE732C" w:rsidP="00BE732C">
            <w:pPr>
              <w:widowControl/>
              <w:autoSpaceDE/>
              <w:autoSpaceDN/>
              <w:ind w:firstLine="105"/>
              <w:jc w:val="both"/>
              <w:rPr>
                <w:rFonts w:eastAsia="Calibri"/>
                <w:sz w:val="24"/>
                <w:szCs w:val="24"/>
                <w:lang w:eastAsia="ru-RU"/>
              </w:rPr>
            </w:pPr>
            <w:r w:rsidRPr="00BE732C">
              <w:rPr>
                <w:rFonts w:eastAsia="Calibri"/>
                <w:sz w:val="24"/>
                <w:szCs w:val="24"/>
                <w:lang w:eastAsia="ru-RU"/>
              </w:rPr>
              <w:t xml:space="preserve">Составление описательного рассказа  </w:t>
            </w:r>
          </w:p>
          <w:p w14:paraId="3465DFB4" w14:textId="77777777" w:rsidR="00BE732C" w:rsidRPr="00BE732C" w:rsidRDefault="00BE732C" w:rsidP="00BE732C">
            <w:pPr>
              <w:widowControl/>
              <w:autoSpaceDE/>
              <w:autoSpaceDN/>
              <w:ind w:firstLine="105"/>
              <w:jc w:val="both"/>
              <w:rPr>
                <w:rFonts w:eastAsia="Calibri"/>
                <w:sz w:val="24"/>
                <w:szCs w:val="24"/>
                <w:lang w:eastAsia="ru-RU"/>
              </w:rPr>
            </w:pPr>
            <w:r w:rsidRPr="00BE732C">
              <w:rPr>
                <w:rFonts w:eastAsia="Calibri"/>
                <w:i/>
                <w:sz w:val="24"/>
                <w:szCs w:val="24"/>
                <w:lang w:eastAsia="ru-RU"/>
              </w:rPr>
              <w:t>Дидактическая игра</w:t>
            </w:r>
            <w:r w:rsidRPr="00BE732C">
              <w:rPr>
                <w:rFonts w:eastAsia="Calibri"/>
                <w:sz w:val="24"/>
                <w:szCs w:val="24"/>
                <w:lang w:eastAsia="ru-RU"/>
              </w:rPr>
              <w:t xml:space="preserve"> «Нанизываем добрые слова».</w:t>
            </w:r>
          </w:p>
        </w:tc>
        <w:tc>
          <w:tcPr>
            <w:tcW w:w="2551" w:type="dxa"/>
            <w:vMerge/>
          </w:tcPr>
          <w:p w14:paraId="4343D04F" w14:textId="77777777" w:rsidR="00BE732C" w:rsidRPr="00BE732C" w:rsidRDefault="00BE732C" w:rsidP="00BE732C">
            <w:pPr>
              <w:widowControl/>
              <w:autoSpaceDE/>
              <w:autoSpaceDN/>
              <w:jc w:val="both"/>
              <w:rPr>
                <w:rFonts w:eastAsia="Calibri"/>
                <w:sz w:val="24"/>
                <w:szCs w:val="24"/>
                <w:lang w:eastAsia="ru-RU"/>
              </w:rPr>
            </w:pPr>
          </w:p>
        </w:tc>
      </w:tr>
      <w:tr w:rsidR="00BE732C" w:rsidRPr="00BE732C" w14:paraId="1EFFB28E" w14:textId="77777777" w:rsidTr="00BE732C">
        <w:trPr>
          <w:trHeight w:val="485"/>
        </w:trPr>
        <w:tc>
          <w:tcPr>
            <w:tcW w:w="710" w:type="dxa"/>
            <w:vMerge w:val="restart"/>
          </w:tcPr>
          <w:p w14:paraId="308BA2D6" w14:textId="77777777" w:rsidR="00BE732C" w:rsidRPr="00BE732C" w:rsidRDefault="00BE732C" w:rsidP="00BE732C">
            <w:pPr>
              <w:widowControl/>
              <w:autoSpaceDE/>
              <w:autoSpaceDN/>
              <w:contextualSpacing/>
              <w:jc w:val="both"/>
              <w:rPr>
                <w:rFonts w:eastAsia="Calibri" w:cs="Calibri"/>
                <w:sz w:val="24"/>
                <w:szCs w:val="24"/>
              </w:rPr>
            </w:pPr>
            <w:r w:rsidRPr="00BE732C">
              <w:rPr>
                <w:rFonts w:eastAsia="Calibri" w:cs="Calibri"/>
                <w:sz w:val="24"/>
                <w:szCs w:val="24"/>
              </w:rPr>
              <w:t>2.</w:t>
            </w:r>
          </w:p>
        </w:tc>
        <w:tc>
          <w:tcPr>
            <w:tcW w:w="1701" w:type="dxa"/>
            <w:vMerge w:val="restart"/>
          </w:tcPr>
          <w:p w14:paraId="77F2C2BB" w14:textId="77777777" w:rsidR="00BE732C" w:rsidRPr="00BE732C" w:rsidRDefault="00BE732C" w:rsidP="00BE732C">
            <w:pPr>
              <w:widowControl/>
              <w:autoSpaceDE/>
              <w:autoSpaceDN/>
              <w:jc w:val="both"/>
              <w:rPr>
                <w:rFonts w:eastAsia="Calibri"/>
                <w:sz w:val="24"/>
                <w:szCs w:val="24"/>
              </w:rPr>
            </w:pPr>
            <w:r w:rsidRPr="00BE732C">
              <w:rPr>
                <w:rFonts w:eastAsia="Calibri"/>
                <w:sz w:val="24"/>
                <w:szCs w:val="24"/>
              </w:rPr>
              <w:t>Октябрь</w:t>
            </w:r>
          </w:p>
        </w:tc>
        <w:tc>
          <w:tcPr>
            <w:tcW w:w="2126" w:type="dxa"/>
            <w:vMerge w:val="restart"/>
          </w:tcPr>
          <w:p w14:paraId="37257BB7" w14:textId="77777777" w:rsidR="00BE732C" w:rsidRPr="00BE732C" w:rsidRDefault="00BE732C" w:rsidP="00BE732C">
            <w:pPr>
              <w:widowControl/>
              <w:autoSpaceDE/>
              <w:autoSpaceDN/>
              <w:jc w:val="center"/>
              <w:rPr>
                <w:rFonts w:eastAsia="Calibri"/>
                <w:b/>
                <w:spacing w:val="-3"/>
                <w:sz w:val="24"/>
                <w:szCs w:val="24"/>
                <w:u w:val="single"/>
              </w:rPr>
            </w:pPr>
            <w:r w:rsidRPr="00BE732C">
              <w:rPr>
                <w:rFonts w:eastAsia="Calibri"/>
                <w:b/>
                <w:spacing w:val="-3"/>
                <w:sz w:val="24"/>
                <w:szCs w:val="24"/>
                <w:u w:val="single"/>
              </w:rPr>
              <w:t>«Капусту прославляем, барыню величаем!»</w:t>
            </w:r>
          </w:p>
          <w:p w14:paraId="3407F805" w14:textId="77777777" w:rsidR="00BE732C" w:rsidRPr="00BE732C" w:rsidRDefault="00BE732C" w:rsidP="00BE732C">
            <w:pPr>
              <w:widowControl/>
              <w:autoSpaceDE/>
              <w:autoSpaceDN/>
              <w:jc w:val="center"/>
              <w:rPr>
                <w:rFonts w:eastAsia="Calibri"/>
                <w:sz w:val="24"/>
                <w:szCs w:val="24"/>
              </w:rPr>
            </w:pPr>
            <w:r w:rsidRPr="00BE732C">
              <w:rPr>
                <w:rFonts w:eastAsia="Calibri"/>
                <w:sz w:val="24"/>
                <w:szCs w:val="24"/>
              </w:rPr>
              <w:t>Пословицы,</w:t>
            </w:r>
          </w:p>
          <w:p w14:paraId="30C297CE" w14:textId="77777777" w:rsidR="00BE732C" w:rsidRPr="00BE732C" w:rsidRDefault="00BE732C" w:rsidP="00BE732C">
            <w:pPr>
              <w:widowControl/>
              <w:autoSpaceDE/>
              <w:autoSpaceDN/>
              <w:jc w:val="center"/>
              <w:rPr>
                <w:rFonts w:eastAsia="Calibri"/>
                <w:sz w:val="24"/>
                <w:szCs w:val="24"/>
              </w:rPr>
            </w:pPr>
            <w:r w:rsidRPr="00BE732C">
              <w:rPr>
                <w:rFonts w:eastAsia="Calibri"/>
                <w:sz w:val="24"/>
                <w:szCs w:val="24"/>
              </w:rPr>
              <w:t>загадки</w:t>
            </w:r>
          </w:p>
          <w:p w14:paraId="34469852" w14:textId="77777777" w:rsidR="00BE732C" w:rsidRPr="00BE732C" w:rsidRDefault="00BE732C" w:rsidP="00BE732C">
            <w:pPr>
              <w:widowControl/>
              <w:autoSpaceDE/>
              <w:autoSpaceDN/>
              <w:jc w:val="center"/>
              <w:rPr>
                <w:rFonts w:eastAsia="Calibri"/>
                <w:sz w:val="24"/>
                <w:szCs w:val="24"/>
              </w:rPr>
            </w:pPr>
          </w:p>
        </w:tc>
        <w:tc>
          <w:tcPr>
            <w:tcW w:w="3119" w:type="dxa"/>
            <w:tcBorders>
              <w:bottom w:val="single" w:sz="4" w:space="0" w:color="auto"/>
            </w:tcBorders>
          </w:tcPr>
          <w:p w14:paraId="134E5D81" w14:textId="77777777" w:rsidR="00BE732C" w:rsidRPr="00BE732C" w:rsidRDefault="00BE732C" w:rsidP="00BE732C">
            <w:pPr>
              <w:widowControl/>
              <w:autoSpaceDE/>
              <w:autoSpaceDN/>
              <w:jc w:val="both"/>
              <w:rPr>
                <w:rFonts w:eastAsia="Calibri"/>
                <w:sz w:val="24"/>
                <w:szCs w:val="24"/>
              </w:rPr>
            </w:pPr>
            <w:r w:rsidRPr="00BE732C">
              <w:rPr>
                <w:rFonts w:eastAsia="Calibri"/>
                <w:i/>
                <w:sz w:val="24"/>
                <w:szCs w:val="24"/>
              </w:rPr>
              <w:t xml:space="preserve">Знакомство с </w:t>
            </w:r>
            <w:proofErr w:type="gramStart"/>
            <w:r w:rsidRPr="00BE732C">
              <w:rPr>
                <w:rFonts w:eastAsia="Calibri"/>
                <w:i/>
                <w:sz w:val="24"/>
                <w:szCs w:val="24"/>
              </w:rPr>
              <w:t>народным  календарём</w:t>
            </w:r>
            <w:proofErr w:type="gramEnd"/>
            <w:r w:rsidRPr="00BE732C">
              <w:rPr>
                <w:rFonts w:eastAsia="Calibri"/>
                <w:i/>
                <w:sz w:val="24"/>
                <w:szCs w:val="24"/>
              </w:rPr>
              <w:t xml:space="preserve"> </w:t>
            </w:r>
            <w:r w:rsidRPr="00BE732C">
              <w:rPr>
                <w:rFonts w:eastAsia="Calibri"/>
                <w:sz w:val="24"/>
                <w:szCs w:val="24"/>
              </w:rPr>
              <w:t xml:space="preserve">8 октября </w:t>
            </w:r>
            <w:r w:rsidRPr="00BE732C">
              <w:rPr>
                <w:rFonts w:eastAsia="Calibri"/>
                <w:i/>
                <w:sz w:val="24"/>
                <w:szCs w:val="24"/>
              </w:rPr>
              <w:t xml:space="preserve">- </w:t>
            </w:r>
            <w:r w:rsidRPr="00BE732C">
              <w:rPr>
                <w:rFonts w:eastAsia="Calibri"/>
                <w:sz w:val="24"/>
                <w:szCs w:val="24"/>
              </w:rPr>
              <w:t xml:space="preserve">Сергей-Капустник. </w:t>
            </w:r>
            <w:r w:rsidRPr="00BE732C">
              <w:rPr>
                <w:rFonts w:eastAsia="Calibri"/>
                <w:bCs/>
                <w:sz w:val="24"/>
                <w:szCs w:val="24"/>
              </w:rPr>
              <w:t>Капустные вечёрки</w:t>
            </w:r>
          </w:p>
        </w:tc>
        <w:tc>
          <w:tcPr>
            <w:tcW w:w="2551" w:type="dxa"/>
            <w:vMerge w:val="restart"/>
          </w:tcPr>
          <w:p w14:paraId="4065DDED" w14:textId="77777777" w:rsidR="00BE732C" w:rsidRPr="00BE732C" w:rsidRDefault="00BE732C" w:rsidP="00BE732C">
            <w:pPr>
              <w:widowControl/>
              <w:autoSpaceDE/>
              <w:autoSpaceDN/>
              <w:jc w:val="center"/>
              <w:rPr>
                <w:rFonts w:eastAsia="Calibri"/>
                <w:sz w:val="24"/>
                <w:szCs w:val="24"/>
              </w:rPr>
            </w:pPr>
            <w:r w:rsidRPr="00BE732C">
              <w:rPr>
                <w:rFonts w:eastAsia="Calibri"/>
                <w:sz w:val="24"/>
                <w:szCs w:val="24"/>
              </w:rPr>
              <w:t>Дидактическое пособие «Кочан капусты»</w:t>
            </w:r>
          </w:p>
        </w:tc>
      </w:tr>
      <w:tr w:rsidR="00BE732C" w:rsidRPr="00BE732C" w14:paraId="58F42E84" w14:textId="77777777" w:rsidTr="00BE732C">
        <w:trPr>
          <w:trHeight w:val="618"/>
        </w:trPr>
        <w:tc>
          <w:tcPr>
            <w:tcW w:w="710" w:type="dxa"/>
            <w:vMerge/>
          </w:tcPr>
          <w:p w14:paraId="5271A2D0" w14:textId="77777777" w:rsidR="00BE732C" w:rsidRPr="00BE732C" w:rsidRDefault="00BE732C" w:rsidP="00BE732C">
            <w:pPr>
              <w:widowControl/>
              <w:numPr>
                <w:ilvl w:val="0"/>
                <w:numId w:val="36"/>
              </w:numPr>
              <w:autoSpaceDE/>
              <w:autoSpaceDN/>
              <w:spacing w:after="200" w:line="276" w:lineRule="auto"/>
              <w:contextualSpacing/>
              <w:jc w:val="both"/>
              <w:rPr>
                <w:rFonts w:eastAsia="Calibri" w:cs="Calibri"/>
                <w:sz w:val="24"/>
                <w:szCs w:val="24"/>
              </w:rPr>
            </w:pPr>
          </w:p>
        </w:tc>
        <w:tc>
          <w:tcPr>
            <w:tcW w:w="1701" w:type="dxa"/>
            <w:vMerge/>
          </w:tcPr>
          <w:p w14:paraId="6C7FEC5D" w14:textId="77777777" w:rsidR="00BE732C" w:rsidRPr="00BE732C" w:rsidRDefault="00BE732C" w:rsidP="00BE732C">
            <w:pPr>
              <w:widowControl/>
              <w:autoSpaceDE/>
              <w:autoSpaceDN/>
              <w:jc w:val="both"/>
              <w:rPr>
                <w:rFonts w:eastAsia="Calibri"/>
                <w:sz w:val="24"/>
                <w:szCs w:val="24"/>
              </w:rPr>
            </w:pPr>
          </w:p>
        </w:tc>
        <w:tc>
          <w:tcPr>
            <w:tcW w:w="2126" w:type="dxa"/>
            <w:vMerge/>
          </w:tcPr>
          <w:p w14:paraId="029B8DB8" w14:textId="77777777" w:rsidR="00BE732C" w:rsidRPr="00BE732C" w:rsidRDefault="00BE732C" w:rsidP="00BE732C">
            <w:pPr>
              <w:widowControl/>
              <w:autoSpaceDE/>
              <w:autoSpaceDN/>
              <w:jc w:val="center"/>
              <w:rPr>
                <w:rFonts w:eastAsia="Calibri"/>
                <w:b/>
                <w:sz w:val="24"/>
                <w:szCs w:val="24"/>
              </w:rPr>
            </w:pPr>
          </w:p>
        </w:tc>
        <w:tc>
          <w:tcPr>
            <w:tcW w:w="3119" w:type="dxa"/>
            <w:tcBorders>
              <w:top w:val="single" w:sz="4" w:space="0" w:color="auto"/>
            </w:tcBorders>
          </w:tcPr>
          <w:p w14:paraId="24988EE8" w14:textId="77777777" w:rsidR="00BE732C" w:rsidRPr="00BE732C" w:rsidRDefault="00BE732C" w:rsidP="00BE732C">
            <w:pPr>
              <w:widowControl/>
              <w:autoSpaceDE/>
              <w:autoSpaceDN/>
              <w:jc w:val="both"/>
              <w:rPr>
                <w:rFonts w:eastAsia="Calibri"/>
                <w:sz w:val="24"/>
                <w:szCs w:val="24"/>
                <w:lang w:eastAsia="ru-RU"/>
              </w:rPr>
            </w:pPr>
            <w:r w:rsidRPr="00BE732C">
              <w:rPr>
                <w:rFonts w:eastAsia="Calibri"/>
                <w:i/>
                <w:sz w:val="24"/>
                <w:szCs w:val="24"/>
                <w:lang w:eastAsia="ru-RU"/>
              </w:rPr>
              <w:t>Введение и закрепление понятий: «</w:t>
            </w:r>
            <w:r w:rsidRPr="00BE732C">
              <w:rPr>
                <w:rFonts w:eastAsia="Calibri"/>
                <w:sz w:val="24"/>
                <w:szCs w:val="24"/>
                <w:lang w:eastAsia="ru-RU"/>
              </w:rPr>
              <w:t>вечерки», «посиделки», «лихое»</w:t>
            </w:r>
          </w:p>
        </w:tc>
        <w:tc>
          <w:tcPr>
            <w:tcW w:w="2551" w:type="dxa"/>
            <w:vMerge/>
          </w:tcPr>
          <w:p w14:paraId="0BAF2391" w14:textId="77777777" w:rsidR="00BE732C" w:rsidRPr="00BE732C" w:rsidRDefault="00BE732C" w:rsidP="00BE732C">
            <w:pPr>
              <w:widowControl/>
              <w:autoSpaceDE/>
              <w:autoSpaceDN/>
              <w:jc w:val="center"/>
              <w:rPr>
                <w:rFonts w:eastAsia="Calibri"/>
                <w:sz w:val="24"/>
                <w:szCs w:val="24"/>
              </w:rPr>
            </w:pPr>
          </w:p>
        </w:tc>
      </w:tr>
      <w:tr w:rsidR="00BE732C" w:rsidRPr="00BE732C" w14:paraId="2C45029A" w14:textId="77777777" w:rsidTr="00BE732C">
        <w:trPr>
          <w:trHeight w:val="1210"/>
        </w:trPr>
        <w:tc>
          <w:tcPr>
            <w:tcW w:w="710" w:type="dxa"/>
            <w:vMerge/>
          </w:tcPr>
          <w:p w14:paraId="2AA96AAD" w14:textId="77777777" w:rsidR="00BE732C" w:rsidRPr="00BE732C" w:rsidRDefault="00BE732C" w:rsidP="00BE732C">
            <w:pPr>
              <w:widowControl/>
              <w:numPr>
                <w:ilvl w:val="0"/>
                <w:numId w:val="36"/>
              </w:numPr>
              <w:autoSpaceDE/>
              <w:autoSpaceDN/>
              <w:spacing w:after="200" w:line="276" w:lineRule="auto"/>
              <w:contextualSpacing/>
              <w:jc w:val="both"/>
              <w:rPr>
                <w:rFonts w:eastAsia="Calibri" w:cs="Calibri"/>
                <w:sz w:val="24"/>
                <w:szCs w:val="24"/>
              </w:rPr>
            </w:pPr>
          </w:p>
        </w:tc>
        <w:tc>
          <w:tcPr>
            <w:tcW w:w="1701" w:type="dxa"/>
            <w:vMerge/>
          </w:tcPr>
          <w:p w14:paraId="406E37D4" w14:textId="77777777" w:rsidR="00BE732C" w:rsidRPr="00BE732C" w:rsidRDefault="00BE732C" w:rsidP="00BE732C">
            <w:pPr>
              <w:widowControl/>
              <w:autoSpaceDE/>
              <w:autoSpaceDN/>
              <w:jc w:val="both"/>
              <w:rPr>
                <w:rFonts w:eastAsia="Calibri"/>
                <w:sz w:val="24"/>
                <w:szCs w:val="24"/>
              </w:rPr>
            </w:pPr>
          </w:p>
        </w:tc>
        <w:tc>
          <w:tcPr>
            <w:tcW w:w="2126" w:type="dxa"/>
            <w:vMerge/>
          </w:tcPr>
          <w:p w14:paraId="5F6096B5" w14:textId="77777777" w:rsidR="00BE732C" w:rsidRPr="00BE732C" w:rsidRDefault="00BE732C" w:rsidP="00BE732C">
            <w:pPr>
              <w:widowControl/>
              <w:autoSpaceDE/>
              <w:autoSpaceDN/>
              <w:jc w:val="center"/>
              <w:rPr>
                <w:rFonts w:eastAsia="Calibri"/>
                <w:b/>
                <w:sz w:val="24"/>
                <w:szCs w:val="24"/>
              </w:rPr>
            </w:pPr>
          </w:p>
        </w:tc>
        <w:tc>
          <w:tcPr>
            <w:tcW w:w="3119" w:type="dxa"/>
            <w:tcBorders>
              <w:top w:val="single" w:sz="4" w:space="0" w:color="auto"/>
            </w:tcBorders>
          </w:tcPr>
          <w:p w14:paraId="17827DAA" w14:textId="77777777" w:rsidR="00BE732C" w:rsidRPr="00BE732C" w:rsidRDefault="00BE732C" w:rsidP="00BE732C">
            <w:pPr>
              <w:widowControl/>
              <w:autoSpaceDE/>
              <w:autoSpaceDN/>
              <w:ind w:firstLine="105"/>
              <w:jc w:val="both"/>
              <w:rPr>
                <w:rFonts w:eastAsia="Calibri"/>
                <w:sz w:val="24"/>
                <w:szCs w:val="24"/>
                <w:lang w:eastAsia="ru-RU"/>
              </w:rPr>
            </w:pPr>
            <w:r w:rsidRPr="00BE732C">
              <w:rPr>
                <w:rFonts w:eastAsia="Calibri"/>
                <w:sz w:val="24"/>
                <w:szCs w:val="24"/>
                <w:lang w:eastAsia="ru-RU"/>
              </w:rPr>
              <w:t xml:space="preserve">Составление описательного </w:t>
            </w:r>
            <w:proofErr w:type="gramStart"/>
            <w:r w:rsidRPr="00BE732C">
              <w:rPr>
                <w:rFonts w:eastAsia="Calibri"/>
                <w:sz w:val="24"/>
                <w:szCs w:val="24"/>
                <w:lang w:eastAsia="ru-RU"/>
              </w:rPr>
              <w:t>рассказа  «</w:t>
            </w:r>
            <w:proofErr w:type="gramEnd"/>
            <w:r w:rsidRPr="00BE732C">
              <w:rPr>
                <w:rFonts w:eastAsia="Calibri"/>
                <w:sz w:val="24"/>
                <w:szCs w:val="24"/>
                <w:lang w:eastAsia="ru-RU"/>
              </w:rPr>
              <w:t xml:space="preserve">Капуста какая?»    </w:t>
            </w:r>
          </w:p>
          <w:p w14:paraId="041BA96B" w14:textId="77777777" w:rsidR="00BE732C" w:rsidRPr="00BE732C" w:rsidRDefault="00BE732C" w:rsidP="00BE732C">
            <w:pPr>
              <w:widowControl/>
              <w:autoSpaceDE/>
              <w:autoSpaceDN/>
              <w:jc w:val="both"/>
              <w:rPr>
                <w:rFonts w:eastAsia="Calibri"/>
                <w:sz w:val="24"/>
                <w:szCs w:val="24"/>
              </w:rPr>
            </w:pPr>
            <w:proofErr w:type="spellStart"/>
            <w:r w:rsidRPr="00BE732C">
              <w:rPr>
                <w:rFonts w:eastAsia="Calibri"/>
                <w:sz w:val="24"/>
                <w:szCs w:val="24"/>
              </w:rPr>
              <w:t>Логоритмическая</w:t>
            </w:r>
            <w:proofErr w:type="spellEnd"/>
            <w:r w:rsidRPr="00BE732C">
              <w:rPr>
                <w:rFonts w:eastAsia="Calibri"/>
                <w:sz w:val="24"/>
                <w:szCs w:val="24"/>
              </w:rPr>
              <w:t xml:space="preserve"> игра</w:t>
            </w:r>
          </w:p>
          <w:p w14:paraId="343F2C5D" w14:textId="77777777" w:rsidR="00BE732C" w:rsidRPr="00BE732C" w:rsidRDefault="00BE732C" w:rsidP="00BE732C">
            <w:pPr>
              <w:widowControl/>
              <w:autoSpaceDE/>
              <w:autoSpaceDN/>
              <w:rPr>
                <w:rFonts w:eastAsia="Calibri" w:cs="Calibri"/>
                <w:sz w:val="24"/>
                <w:szCs w:val="24"/>
              </w:rPr>
            </w:pPr>
            <w:r w:rsidRPr="00BE732C">
              <w:rPr>
                <w:rFonts w:eastAsia="Calibri" w:cs="Calibri"/>
                <w:sz w:val="24"/>
                <w:szCs w:val="24"/>
              </w:rPr>
              <w:t xml:space="preserve"> «Капуста»    </w:t>
            </w:r>
          </w:p>
          <w:p w14:paraId="7695B1FD" w14:textId="77777777" w:rsidR="00BE732C" w:rsidRPr="00BE732C" w:rsidRDefault="00BE732C" w:rsidP="00BE732C">
            <w:pPr>
              <w:widowControl/>
              <w:autoSpaceDE/>
              <w:autoSpaceDN/>
              <w:jc w:val="both"/>
              <w:rPr>
                <w:rFonts w:eastAsia="Calibri"/>
                <w:sz w:val="24"/>
                <w:szCs w:val="24"/>
              </w:rPr>
            </w:pPr>
            <w:r w:rsidRPr="00BE732C">
              <w:rPr>
                <w:rFonts w:eastAsia="Calibri"/>
                <w:i/>
                <w:sz w:val="24"/>
                <w:szCs w:val="24"/>
              </w:rPr>
              <w:t xml:space="preserve">Дидактическая игра </w:t>
            </w:r>
          </w:p>
          <w:p w14:paraId="67DA3EAE" w14:textId="77777777" w:rsidR="00BE732C" w:rsidRPr="00BE732C" w:rsidRDefault="00BE732C" w:rsidP="00BE732C">
            <w:pPr>
              <w:widowControl/>
              <w:autoSpaceDE/>
              <w:autoSpaceDN/>
              <w:jc w:val="both"/>
              <w:rPr>
                <w:rFonts w:eastAsia="Calibri"/>
                <w:sz w:val="24"/>
                <w:szCs w:val="24"/>
              </w:rPr>
            </w:pPr>
            <w:r w:rsidRPr="00BE732C">
              <w:rPr>
                <w:rFonts w:eastAsia="Calibri"/>
                <w:sz w:val="24"/>
                <w:szCs w:val="24"/>
              </w:rPr>
              <w:t>«Пирог с</w:t>
            </w:r>
            <w:proofErr w:type="gramStart"/>
            <w:r w:rsidRPr="00BE732C">
              <w:rPr>
                <w:rFonts w:eastAsia="Calibri"/>
                <w:sz w:val="24"/>
                <w:szCs w:val="24"/>
              </w:rPr>
              <w:t xml:space="preserve"> ..</w:t>
            </w:r>
            <w:proofErr w:type="gramEnd"/>
            <w:r w:rsidRPr="00BE732C">
              <w:rPr>
                <w:rFonts w:eastAsia="Calibri"/>
                <w:sz w:val="24"/>
                <w:szCs w:val="24"/>
              </w:rPr>
              <w:t>чем-то…какой?»</w:t>
            </w:r>
          </w:p>
        </w:tc>
        <w:tc>
          <w:tcPr>
            <w:tcW w:w="2551" w:type="dxa"/>
            <w:vMerge/>
          </w:tcPr>
          <w:p w14:paraId="3AA37825" w14:textId="77777777" w:rsidR="00BE732C" w:rsidRPr="00BE732C" w:rsidRDefault="00BE732C" w:rsidP="00BE732C">
            <w:pPr>
              <w:widowControl/>
              <w:autoSpaceDE/>
              <w:autoSpaceDN/>
              <w:jc w:val="center"/>
              <w:rPr>
                <w:rFonts w:eastAsia="Calibri"/>
                <w:sz w:val="24"/>
                <w:szCs w:val="24"/>
              </w:rPr>
            </w:pPr>
          </w:p>
        </w:tc>
      </w:tr>
      <w:tr w:rsidR="00BE732C" w:rsidRPr="00BE732C" w14:paraId="13C9F923" w14:textId="77777777" w:rsidTr="00BE732C">
        <w:trPr>
          <w:trHeight w:val="591"/>
        </w:trPr>
        <w:tc>
          <w:tcPr>
            <w:tcW w:w="710" w:type="dxa"/>
            <w:vMerge w:val="restart"/>
          </w:tcPr>
          <w:p w14:paraId="6E819BA5" w14:textId="77777777" w:rsidR="00BE732C" w:rsidRPr="00BE732C" w:rsidRDefault="00BE732C" w:rsidP="00BE732C">
            <w:pPr>
              <w:widowControl/>
              <w:autoSpaceDE/>
              <w:autoSpaceDN/>
              <w:contextualSpacing/>
              <w:jc w:val="both"/>
              <w:rPr>
                <w:rFonts w:eastAsia="Calibri" w:cs="Calibri"/>
                <w:sz w:val="24"/>
                <w:szCs w:val="24"/>
              </w:rPr>
            </w:pPr>
            <w:r w:rsidRPr="00BE732C">
              <w:rPr>
                <w:rFonts w:eastAsia="Calibri" w:cs="Calibri"/>
                <w:sz w:val="24"/>
                <w:szCs w:val="24"/>
              </w:rPr>
              <w:t>3.</w:t>
            </w:r>
          </w:p>
        </w:tc>
        <w:tc>
          <w:tcPr>
            <w:tcW w:w="1701" w:type="dxa"/>
            <w:vMerge w:val="restart"/>
          </w:tcPr>
          <w:p w14:paraId="7D3CF0A4" w14:textId="77777777" w:rsidR="00BE732C" w:rsidRPr="00BE732C" w:rsidRDefault="00BE732C" w:rsidP="00BE732C">
            <w:pPr>
              <w:widowControl/>
              <w:autoSpaceDE/>
              <w:autoSpaceDN/>
              <w:jc w:val="both"/>
              <w:rPr>
                <w:rFonts w:eastAsia="Calibri"/>
                <w:sz w:val="24"/>
                <w:szCs w:val="24"/>
              </w:rPr>
            </w:pPr>
            <w:r w:rsidRPr="00BE732C">
              <w:rPr>
                <w:rFonts w:eastAsia="Calibri"/>
                <w:sz w:val="24"/>
                <w:szCs w:val="24"/>
              </w:rPr>
              <w:t>Ноябрь</w:t>
            </w:r>
          </w:p>
        </w:tc>
        <w:tc>
          <w:tcPr>
            <w:tcW w:w="2126" w:type="dxa"/>
            <w:vMerge w:val="restart"/>
          </w:tcPr>
          <w:p w14:paraId="25E8AC68" w14:textId="77777777" w:rsidR="00BE732C" w:rsidRPr="00BE732C" w:rsidRDefault="00BE732C" w:rsidP="00BE732C">
            <w:pPr>
              <w:widowControl/>
              <w:autoSpaceDE/>
              <w:autoSpaceDN/>
              <w:jc w:val="center"/>
              <w:rPr>
                <w:rFonts w:eastAsia="Calibri"/>
                <w:sz w:val="24"/>
                <w:szCs w:val="24"/>
                <w:lang w:eastAsia="ru-RU"/>
              </w:rPr>
            </w:pPr>
            <w:r w:rsidRPr="00BE732C">
              <w:rPr>
                <w:rFonts w:eastAsia="Calibri"/>
                <w:b/>
                <w:sz w:val="24"/>
                <w:szCs w:val="24"/>
                <w:lang w:eastAsia="ru-RU"/>
              </w:rPr>
              <w:t xml:space="preserve">«Обитатели лесов Белогорья» </w:t>
            </w:r>
            <w:r w:rsidRPr="00BE732C">
              <w:rPr>
                <w:rFonts w:eastAsia="Calibri"/>
                <w:sz w:val="24"/>
                <w:szCs w:val="24"/>
                <w:lang w:eastAsia="ru-RU"/>
              </w:rPr>
              <w:t>Загадки</w:t>
            </w:r>
          </w:p>
        </w:tc>
        <w:tc>
          <w:tcPr>
            <w:tcW w:w="3119" w:type="dxa"/>
          </w:tcPr>
          <w:p w14:paraId="6A2AC9C0" w14:textId="77777777" w:rsidR="00BE732C" w:rsidRPr="00BE732C" w:rsidRDefault="00BE732C" w:rsidP="00BE732C">
            <w:pPr>
              <w:widowControl/>
              <w:shd w:val="clear" w:color="auto" w:fill="FFFFFF"/>
              <w:autoSpaceDE/>
              <w:autoSpaceDN/>
              <w:ind w:firstLine="2"/>
              <w:jc w:val="both"/>
              <w:rPr>
                <w:rFonts w:eastAsia="Calibri"/>
                <w:sz w:val="24"/>
                <w:szCs w:val="24"/>
                <w:lang w:eastAsia="ru-RU"/>
              </w:rPr>
            </w:pPr>
            <w:r w:rsidRPr="00BE732C">
              <w:rPr>
                <w:rFonts w:eastAsia="Calibri"/>
                <w:sz w:val="24"/>
                <w:szCs w:val="24"/>
                <w:lang w:eastAsia="ru-RU"/>
              </w:rPr>
              <w:t>«Семьи диких животных»</w:t>
            </w:r>
          </w:p>
        </w:tc>
        <w:tc>
          <w:tcPr>
            <w:tcW w:w="2551" w:type="dxa"/>
            <w:vMerge w:val="restart"/>
          </w:tcPr>
          <w:p w14:paraId="068ABEE5" w14:textId="77777777" w:rsidR="00BE732C" w:rsidRPr="00BE732C" w:rsidRDefault="00BE732C" w:rsidP="00BE732C">
            <w:pPr>
              <w:widowControl/>
              <w:autoSpaceDE/>
              <w:autoSpaceDN/>
              <w:jc w:val="center"/>
              <w:rPr>
                <w:rFonts w:eastAsia="Calibri"/>
                <w:sz w:val="24"/>
                <w:szCs w:val="24"/>
                <w:lang w:eastAsia="ru-RU"/>
              </w:rPr>
            </w:pPr>
            <w:r w:rsidRPr="00BE732C">
              <w:rPr>
                <w:rFonts w:eastAsia="Calibri"/>
                <w:sz w:val="24"/>
                <w:szCs w:val="24"/>
                <w:lang w:eastAsia="ru-RU"/>
              </w:rPr>
              <w:t>Иллюстрация –таблица «Дикие животные Белгородского края» Лесные обитатели с семьями</w:t>
            </w:r>
          </w:p>
        </w:tc>
      </w:tr>
      <w:tr w:rsidR="00BE732C" w:rsidRPr="00BE732C" w14:paraId="11185ECE" w14:textId="77777777" w:rsidTr="00BE732C">
        <w:trPr>
          <w:trHeight w:val="166"/>
        </w:trPr>
        <w:tc>
          <w:tcPr>
            <w:tcW w:w="710" w:type="dxa"/>
            <w:vMerge/>
          </w:tcPr>
          <w:p w14:paraId="4667720E" w14:textId="77777777" w:rsidR="00BE732C" w:rsidRPr="00BE732C" w:rsidRDefault="00BE732C" w:rsidP="00BE732C">
            <w:pPr>
              <w:widowControl/>
              <w:numPr>
                <w:ilvl w:val="0"/>
                <w:numId w:val="36"/>
              </w:numPr>
              <w:autoSpaceDE/>
              <w:autoSpaceDN/>
              <w:spacing w:after="200" w:line="276" w:lineRule="auto"/>
              <w:contextualSpacing/>
              <w:rPr>
                <w:rFonts w:eastAsia="Calibri" w:cs="Calibri"/>
                <w:sz w:val="24"/>
                <w:szCs w:val="24"/>
              </w:rPr>
            </w:pPr>
          </w:p>
        </w:tc>
        <w:tc>
          <w:tcPr>
            <w:tcW w:w="1701" w:type="dxa"/>
            <w:vMerge/>
          </w:tcPr>
          <w:p w14:paraId="098F61B9" w14:textId="77777777" w:rsidR="00BE732C" w:rsidRPr="00BE732C" w:rsidRDefault="00BE732C" w:rsidP="00BE732C">
            <w:pPr>
              <w:widowControl/>
              <w:autoSpaceDE/>
              <w:autoSpaceDN/>
              <w:rPr>
                <w:rFonts w:eastAsia="Calibri"/>
                <w:sz w:val="24"/>
                <w:szCs w:val="24"/>
              </w:rPr>
            </w:pPr>
          </w:p>
        </w:tc>
        <w:tc>
          <w:tcPr>
            <w:tcW w:w="2126" w:type="dxa"/>
            <w:vMerge/>
          </w:tcPr>
          <w:p w14:paraId="5CA4B97E" w14:textId="77777777" w:rsidR="00BE732C" w:rsidRPr="00BE732C" w:rsidRDefault="00BE732C" w:rsidP="00BE732C">
            <w:pPr>
              <w:widowControl/>
              <w:autoSpaceDE/>
              <w:autoSpaceDN/>
              <w:rPr>
                <w:rFonts w:eastAsia="Calibri"/>
                <w:b/>
                <w:sz w:val="24"/>
                <w:szCs w:val="24"/>
                <w:lang w:eastAsia="ru-RU"/>
              </w:rPr>
            </w:pPr>
          </w:p>
        </w:tc>
        <w:tc>
          <w:tcPr>
            <w:tcW w:w="3119" w:type="dxa"/>
            <w:tcBorders>
              <w:top w:val="single" w:sz="4" w:space="0" w:color="auto"/>
              <w:bottom w:val="single" w:sz="4" w:space="0" w:color="auto"/>
            </w:tcBorders>
          </w:tcPr>
          <w:p w14:paraId="366CF4F6" w14:textId="77777777" w:rsidR="00BE732C" w:rsidRPr="00BE732C" w:rsidRDefault="00BE732C" w:rsidP="00BE732C">
            <w:pPr>
              <w:widowControl/>
              <w:shd w:val="clear" w:color="auto" w:fill="FFFFFF"/>
              <w:autoSpaceDE/>
              <w:autoSpaceDN/>
              <w:ind w:firstLine="2"/>
              <w:jc w:val="both"/>
              <w:rPr>
                <w:rFonts w:eastAsia="Calibri"/>
                <w:i/>
                <w:sz w:val="24"/>
                <w:szCs w:val="24"/>
                <w:lang w:eastAsia="ru-RU"/>
              </w:rPr>
            </w:pPr>
            <w:r w:rsidRPr="00BE732C">
              <w:rPr>
                <w:rFonts w:eastAsia="Calibri"/>
                <w:i/>
                <w:sz w:val="24"/>
                <w:szCs w:val="24"/>
                <w:lang w:eastAsia="ru-RU"/>
              </w:rPr>
              <w:t>Закрепление понятий:</w:t>
            </w:r>
            <w:r w:rsidRPr="00BE732C">
              <w:rPr>
                <w:rFonts w:eastAsia="Calibri"/>
                <w:b/>
                <w:sz w:val="24"/>
                <w:szCs w:val="24"/>
                <w:lang w:eastAsia="ru-RU"/>
              </w:rPr>
              <w:t xml:space="preserve"> «</w:t>
            </w:r>
            <w:r w:rsidRPr="00BE732C">
              <w:rPr>
                <w:rFonts w:eastAsia="Calibri"/>
                <w:sz w:val="24"/>
                <w:szCs w:val="24"/>
                <w:lang w:eastAsia="ru-RU"/>
              </w:rPr>
              <w:t xml:space="preserve">дикие животные», «звери», «детёныши» </w:t>
            </w:r>
          </w:p>
        </w:tc>
        <w:tc>
          <w:tcPr>
            <w:tcW w:w="2551" w:type="dxa"/>
            <w:vMerge/>
          </w:tcPr>
          <w:p w14:paraId="0CFE4136" w14:textId="77777777" w:rsidR="00BE732C" w:rsidRPr="00BE732C" w:rsidRDefault="00BE732C" w:rsidP="00BE732C">
            <w:pPr>
              <w:widowControl/>
              <w:autoSpaceDE/>
              <w:autoSpaceDN/>
              <w:jc w:val="both"/>
              <w:rPr>
                <w:rFonts w:eastAsia="Calibri"/>
                <w:sz w:val="24"/>
                <w:szCs w:val="24"/>
                <w:lang w:eastAsia="ru-RU"/>
              </w:rPr>
            </w:pPr>
          </w:p>
        </w:tc>
      </w:tr>
      <w:tr w:rsidR="00BE732C" w:rsidRPr="00BE732C" w14:paraId="43363BED" w14:textId="77777777" w:rsidTr="00BE732C">
        <w:trPr>
          <w:trHeight w:val="1210"/>
        </w:trPr>
        <w:tc>
          <w:tcPr>
            <w:tcW w:w="710" w:type="dxa"/>
            <w:vMerge/>
          </w:tcPr>
          <w:p w14:paraId="6EF9C26D" w14:textId="77777777" w:rsidR="00BE732C" w:rsidRPr="00BE732C" w:rsidRDefault="00BE732C" w:rsidP="00BE732C">
            <w:pPr>
              <w:widowControl/>
              <w:numPr>
                <w:ilvl w:val="0"/>
                <w:numId w:val="36"/>
              </w:numPr>
              <w:autoSpaceDE/>
              <w:autoSpaceDN/>
              <w:spacing w:after="200" w:line="276" w:lineRule="auto"/>
              <w:contextualSpacing/>
              <w:rPr>
                <w:rFonts w:eastAsia="Calibri" w:cs="Calibri"/>
                <w:sz w:val="24"/>
                <w:szCs w:val="24"/>
              </w:rPr>
            </w:pPr>
          </w:p>
        </w:tc>
        <w:tc>
          <w:tcPr>
            <w:tcW w:w="1701" w:type="dxa"/>
            <w:vMerge/>
          </w:tcPr>
          <w:p w14:paraId="7EA4B546" w14:textId="77777777" w:rsidR="00BE732C" w:rsidRPr="00BE732C" w:rsidRDefault="00BE732C" w:rsidP="00BE732C">
            <w:pPr>
              <w:widowControl/>
              <w:autoSpaceDE/>
              <w:autoSpaceDN/>
              <w:rPr>
                <w:rFonts w:eastAsia="Calibri"/>
                <w:sz w:val="24"/>
                <w:szCs w:val="24"/>
              </w:rPr>
            </w:pPr>
          </w:p>
        </w:tc>
        <w:tc>
          <w:tcPr>
            <w:tcW w:w="2126" w:type="dxa"/>
            <w:vMerge/>
          </w:tcPr>
          <w:p w14:paraId="0FCB2B01" w14:textId="77777777" w:rsidR="00BE732C" w:rsidRPr="00BE732C" w:rsidRDefault="00BE732C" w:rsidP="00BE732C">
            <w:pPr>
              <w:widowControl/>
              <w:autoSpaceDE/>
              <w:autoSpaceDN/>
              <w:rPr>
                <w:rFonts w:eastAsia="Calibri"/>
                <w:b/>
                <w:sz w:val="24"/>
                <w:szCs w:val="24"/>
                <w:lang w:eastAsia="ru-RU"/>
              </w:rPr>
            </w:pPr>
          </w:p>
        </w:tc>
        <w:tc>
          <w:tcPr>
            <w:tcW w:w="3119" w:type="dxa"/>
            <w:tcBorders>
              <w:top w:val="single" w:sz="4" w:space="0" w:color="auto"/>
            </w:tcBorders>
          </w:tcPr>
          <w:p w14:paraId="003D807C" w14:textId="77777777" w:rsidR="00BE732C" w:rsidRPr="00BE732C" w:rsidRDefault="00BE732C" w:rsidP="00BE732C">
            <w:pPr>
              <w:widowControl/>
              <w:autoSpaceDE/>
              <w:autoSpaceDN/>
              <w:rPr>
                <w:rFonts w:eastAsia="Calibri"/>
                <w:sz w:val="24"/>
                <w:szCs w:val="24"/>
              </w:rPr>
            </w:pPr>
            <w:proofErr w:type="gramStart"/>
            <w:r w:rsidRPr="00BE732C">
              <w:rPr>
                <w:rFonts w:eastAsia="Calibri"/>
                <w:sz w:val="24"/>
                <w:szCs w:val="24"/>
              </w:rPr>
              <w:t>Отгадывание  загадок</w:t>
            </w:r>
            <w:proofErr w:type="gramEnd"/>
          </w:p>
          <w:p w14:paraId="5276D496" w14:textId="77777777" w:rsidR="00BE732C" w:rsidRPr="00BE732C" w:rsidRDefault="00BE732C" w:rsidP="00BE732C">
            <w:pPr>
              <w:widowControl/>
              <w:autoSpaceDE/>
              <w:autoSpaceDN/>
              <w:rPr>
                <w:rFonts w:eastAsia="Calibri" w:cs="Calibri"/>
                <w:sz w:val="24"/>
                <w:szCs w:val="24"/>
              </w:rPr>
            </w:pPr>
            <w:proofErr w:type="spellStart"/>
            <w:r w:rsidRPr="00BE732C">
              <w:rPr>
                <w:rFonts w:eastAsia="Calibri" w:cs="Calibri"/>
                <w:sz w:val="24"/>
                <w:szCs w:val="24"/>
              </w:rPr>
              <w:t>Логоритмическая</w:t>
            </w:r>
            <w:proofErr w:type="spellEnd"/>
            <w:r w:rsidRPr="00BE732C">
              <w:rPr>
                <w:rFonts w:eastAsia="Calibri" w:cs="Calibri"/>
                <w:sz w:val="24"/>
                <w:szCs w:val="24"/>
              </w:rPr>
              <w:t xml:space="preserve"> игра «</w:t>
            </w:r>
            <w:r w:rsidRPr="00BE732C">
              <w:rPr>
                <w:rFonts w:cs="Calibri"/>
                <w:bCs/>
                <w:sz w:val="24"/>
                <w:szCs w:val="24"/>
                <w:lang w:eastAsia="ru-RU"/>
              </w:rPr>
              <w:t>Дикие звери»</w:t>
            </w:r>
          </w:p>
          <w:p w14:paraId="33C65988" w14:textId="77777777" w:rsidR="00BE732C" w:rsidRPr="00BE732C" w:rsidRDefault="00BE732C" w:rsidP="00BE732C">
            <w:pPr>
              <w:widowControl/>
              <w:autoSpaceDE/>
              <w:autoSpaceDN/>
              <w:rPr>
                <w:rFonts w:eastAsia="Calibri"/>
                <w:bCs/>
                <w:sz w:val="24"/>
                <w:szCs w:val="24"/>
                <w:lang w:eastAsia="ru-RU"/>
              </w:rPr>
            </w:pPr>
            <w:r w:rsidRPr="00BE732C">
              <w:rPr>
                <w:rFonts w:eastAsia="Calibri"/>
                <w:i/>
                <w:sz w:val="24"/>
                <w:szCs w:val="24"/>
                <w:lang w:eastAsia="ru-RU"/>
              </w:rPr>
              <w:t xml:space="preserve">Дидактическая игра </w:t>
            </w:r>
            <w:r w:rsidRPr="00BE732C">
              <w:rPr>
                <w:rFonts w:eastAsia="Calibri"/>
                <w:bCs/>
                <w:sz w:val="24"/>
                <w:szCs w:val="24"/>
                <w:lang w:eastAsia="ru-RU"/>
              </w:rPr>
              <w:t>"Кто кем будет?"</w:t>
            </w:r>
          </w:p>
          <w:p w14:paraId="5B6592DE" w14:textId="77777777" w:rsidR="00BE732C" w:rsidRPr="00BE732C" w:rsidRDefault="00BE732C" w:rsidP="00BE732C">
            <w:pPr>
              <w:widowControl/>
              <w:autoSpaceDE/>
              <w:autoSpaceDN/>
              <w:rPr>
                <w:rFonts w:eastAsia="Calibri"/>
                <w:sz w:val="24"/>
                <w:szCs w:val="24"/>
                <w:lang w:eastAsia="ru-RU"/>
              </w:rPr>
            </w:pPr>
            <w:r w:rsidRPr="00BE732C">
              <w:rPr>
                <w:rFonts w:eastAsia="Calibri"/>
                <w:sz w:val="24"/>
                <w:szCs w:val="24"/>
                <w:lang w:eastAsia="ru-RU"/>
              </w:rPr>
              <w:t>Дидактические упражнения "Придумай слово - чей, чья, чьё"</w:t>
            </w:r>
          </w:p>
          <w:p w14:paraId="62C02E08" w14:textId="77777777" w:rsidR="00BE732C" w:rsidRPr="00BE732C" w:rsidRDefault="00BE732C" w:rsidP="00BE732C">
            <w:pPr>
              <w:widowControl/>
              <w:autoSpaceDE/>
              <w:autoSpaceDN/>
              <w:rPr>
                <w:rFonts w:eastAsia="Calibri"/>
                <w:sz w:val="24"/>
                <w:szCs w:val="24"/>
                <w:lang w:eastAsia="ru-RU"/>
              </w:rPr>
            </w:pPr>
            <w:r w:rsidRPr="00BE732C">
              <w:rPr>
                <w:rFonts w:eastAsia="Calibri"/>
                <w:sz w:val="24"/>
                <w:szCs w:val="24"/>
                <w:lang w:eastAsia="ru-RU"/>
              </w:rPr>
              <w:t>"Скажи наоборот"</w:t>
            </w:r>
          </w:p>
        </w:tc>
        <w:tc>
          <w:tcPr>
            <w:tcW w:w="2551" w:type="dxa"/>
            <w:vMerge/>
          </w:tcPr>
          <w:p w14:paraId="01B2CB84" w14:textId="77777777" w:rsidR="00BE732C" w:rsidRPr="00BE732C" w:rsidRDefault="00BE732C" w:rsidP="00BE732C">
            <w:pPr>
              <w:widowControl/>
              <w:autoSpaceDE/>
              <w:autoSpaceDN/>
              <w:jc w:val="both"/>
              <w:rPr>
                <w:rFonts w:eastAsia="Calibri"/>
                <w:sz w:val="24"/>
                <w:szCs w:val="24"/>
                <w:lang w:eastAsia="ru-RU"/>
              </w:rPr>
            </w:pPr>
          </w:p>
        </w:tc>
      </w:tr>
      <w:tr w:rsidR="00BE732C" w:rsidRPr="00BE732C" w14:paraId="0BCF6456" w14:textId="77777777" w:rsidTr="00BE732C">
        <w:trPr>
          <w:trHeight w:val="208"/>
        </w:trPr>
        <w:tc>
          <w:tcPr>
            <w:tcW w:w="710" w:type="dxa"/>
            <w:vMerge w:val="restart"/>
          </w:tcPr>
          <w:p w14:paraId="12A5DD0D" w14:textId="77777777" w:rsidR="00BE732C" w:rsidRPr="00BE732C" w:rsidRDefault="00BE732C" w:rsidP="00BE732C">
            <w:pPr>
              <w:widowControl/>
              <w:autoSpaceDE/>
              <w:autoSpaceDN/>
              <w:contextualSpacing/>
              <w:rPr>
                <w:rFonts w:eastAsia="Calibri" w:cs="Calibri"/>
                <w:sz w:val="24"/>
                <w:szCs w:val="24"/>
              </w:rPr>
            </w:pPr>
            <w:r w:rsidRPr="00BE732C">
              <w:rPr>
                <w:rFonts w:eastAsia="Calibri" w:cs="Calibri"/>
                <w:sz w:val="24"/>
                <w:szCs w:val="24"/>
              </w:rPr>
              <w:t>4.</w:t>
            </w:r>
          </w:p>
        </w:tc>
        <w:tc>
          <w:tcPr>
            <w:tcW w:w="1701" w:type="dxa"/>
            <w:vMerge w:val="restart"/>
          </w:tcPr>
          <w:p w14:paraId="001E0010" w14:textId="77777777" w:rsidR="00BE732C" w:rsidRPr="00BE732C" w:rsidRDefault="00BE732C" w:rsidP="00BE732C">
            <w:pPr>
              <w:widowControl/>
              <w:autoSpaceDE/>
              <w:autoSpaceDN/>
              <w:rPr>
                <w:rFonts w:eastAsia="Calibri"/>
                <w:sz w:val="24"/>
                <w:szCs w:val="24"/>
              </w:rPr>
            </w:pPr>
            <w:r w:rsidRPr="00BE732C">
              <w:rPr>
                <w:rFonts w:eastAsia="Calibri"/>
                <w:sz w:val="24"/>
                <w:szCs w:val="24"/>
              </w:rPr>
              <w:t>Декабрь</w:t>
            </w:r>
          </w:p>
        </w:tc>
        <w:tc>
          <w:tcPr>
            <w:tcW w:w="2126" w:type="dxa"/>
            <w:vMerge w:val="restart"/>
          </w:tcPr>
          <w:p w14:paraId="19F50C1A" w14:textId="77777777" w:rsidR="00BE732C" w:rsidRPr="00BE732C" w:rsidRDefault="00BE732C" w:rsidP="00BE732C">
            <w:pPr>
              <w:widowControl/>
              <w:autoSpaceDE/>
              <w:autoSpaceDN/>
              <w:jc w:val="center"/>
              <w:rPr>
                <w:rFonts w:eastAsia="Calibri"/>
                <w:sz w:val="24"/>
                <w:szCs w:val="24"/>
              </w:rPr>
            </w:pPr>
            <w:r w:rsidRPr="00BE732C">
              <w:rPr>
                <w:rFonts w:eastAsia="Calibri"/>
                <w:b/>
                <w:sz w:val="24"/>
                <w:szCs w:val="24"/>
              </w:rPr>
              <w:t>«Народные умельцы Белгородского края»</w:t>
            </w:r>
          </w:p>
          <w:p w14:paraId="68DE1451" w14:textId="77777777" w:rsidR="00BE732C" w:rsidRPr="00BE732C" w:rsidRDefault="00BE732C" w:rsidP="00BE732C">
            <w:pPr>
              <w:widowControl/>
              <w:autoSpaceDE/>
              <w:autoSpaceDN/>
              <w:jc w:val="center"/>
              <w:rPr>
                <w:sz w:val="24"/>
                <w:szCs w:val="24"/>
                <w:lang w:eastAsia="ru-RU"/>
              </w:rPr>
            </w:pPr>
            <w:r w:rsidRPr="00BE732C">
              <w:rPr>
                <w:sz w:val="24"/>
                <w:szCs w:val="24"/>
                <w:lang w:eastAsia="ru-RU"/>
              </w:rPr>
              <w:t>народные загадки, пословицы, поговорки о труде</w:t>
            </w:r>
          </w:p>
          <w:p w14:paraId="2ABE4B96" w14:textId="77777777" w:rsidR="00BE732C" w:rsidRPr="00BE732C" w:rsidRDefault="00BE732C" w:rsidP="00BE732C">
            <w:pPr>
              <w:widowControl/>
              <w:autoSpaceDE/>
              <w:autoSpaceDN/>
              <w:jc w:val="center"/>
              <w:rPr>
                <w:rFonts w:eastAsia="Calibri"/>
                <w:sz w:val="24"/>
                <w:szCs w:val="24"/>
              </w:rPr>
            </w:pPr>
          </w:p>
        </w:tc>
        <w:tc>
          <w:tcPr>
            <w:tcW w:w="3119" w:type="dxa"/>
            <w:tcBorders>
              <w:bottom w:val="single" w:sz="4" w:space="0" w:color="auto"/>
            </w:tcBorders>
          </w:tcPr>
          <w:p w14:paraId="61669594" w14:textId="77777777" w:rsidR="00BE732C" w:rsidRPr="00BE732C" w:rsidRDefault="00BE732C" w:rsidP="00BE732C">
            <w:pPr>
              <w:widowControl/>
              <w:shd w:val="clear" w:color="auto" w:fill="FFFFFF"/>
              <w:autoSpaceDE/>
              <w:autoSpaceDN/>
              <w:jc w:val="both"/>
              <w:rPr>
                <w:rFonts w:eastAsia="Calibri"/>
                <w:sz w:val="24"/>
                <w:szCs w:val="24"/>
                <w:lang w:eastAsia="ru-RU"/>
              </w:rPr>
            </w:pPr>
            <w:r w:rsidRPr="00BE732C">
              <w:rPr>
                <w:rFonts w:eastAsia="Calibri"/>
                <w:i/>
                <w:sz w:val="24"/>
                <w:szCs w:val="24"/>
                <w:lang w:eastAsia="ru-RU"/>
              </w:rPr>
              <w:t xml:space="preserve">Знакомство с народным </w:t>
            </w:r>
            <w:proofErr w:type="gramStart"/>
            <w:r w:rsidRPr="00BE732C">
              <w:rPr>
                <w:rFonts w:eastAsia="Calibri"/>
                <w:i/>
                <w:sz w:val="24"/>
                <w:szCs w:val="24"/>
                <w:lang w:eastAsia="ru-RU"/>
              </w:rPr>
              <w:t xml:space="preserve">праздником  </w:t>
            </w:r>
            <w:r w:rsidRPr="00BE732C">
              <w:rPr>
                <w:rFonts w:eastAsia="Calibri"/>
                <w:sz w:val="24"/>
                <w:szCs w:val="24"/>
                <w:lang w:eastAsia="ru-RU"/>
              </w:rPr>
              <w:t>7</w:t>
            </w:r>
            <w:proofErr w:type="gramEnd"/>
            <w:r w:rsidRPr="00BE732C">
              <w:rPr>
                <w:rFonts w:eastAsia="Calibri"/>
                <w:sz w:val="24"/>
                <w:szCs w:val="24"/>
                <w:lang w:eastAsia="ru-RU"/>
              </w:rPr>
              <w:t xml:space="preserve"> декабря - Катерина – </w:t>
            </w:r>
            <w:proofErr w:type="spellStart"/>
            <w:r w:rsidRPr="00BE732C">
              <w:rPr>
                <w:rFonts w:eastAsia="Calibri"/>
                <w:sz w:val="24"/>
                <w:szCs w:val="24"/>
                <w:lang w:eastAsia="ru-RU"/>
              </w:rPr>
              <w:t>санница</w:t>
            </w:r>
            <w:proofErr w:type="spellEnd"/>
          </w:p>
        </w:tc>
        <w:tc>
          <w:tcPr>
            <w:tcW w:w="2551" w:type="dxa"/>
            <w:vMerge w:val="restart"/>
          </w:tcPr>
          <w:p w14:paraId="378531AC" w14:textId="77777777" w:rsidR="00BE732C" w:rsidRPr="00BE732C" w:rsidRDefault="00BE732C" w:rsidP="00BE732C">
            <w:pPr>
              <w:widowControl/>
              <w:autoSpaceDE/>
              <w:autoSpaceDN/>
              <w:jc w:val="center"/>
              <w:rPr>
                <w:rFonts w:eastAsia="Calibri"/>
                <w:sz w:val="24"/>
                <w:szCs w:val="24"/>
                <w:lang w:eastAsia="ru-RU"/>
              </w:rPr>
            </w:pPr>
            <w:r w:rsidRPr="00BE732C">
              <w:rPr>
                <w:rFonts w:eastAsia="Calibri"/>
                <w:sz w:val="24"/>
                <w:szCs w:val="24"/>
                <w:lang w:eastAsia="ru-RU"/>
              </w:rPr>
              <w:t>Деревянные ложки</w:t>
            </w:r>
          </w:p>
        </w:tc>
      </w:tr>
      <w:tr w:rsidR="00BE732C" w:rsidRPr="00BE732C" w14:paraId="1A4D12D2" w14:textId="77777777" w:rsidTr="00BE732C">
        <w:trPr>
          <w:trHeight w:val="346"/>
        </w:trPr>
        <w:tc>
          <w:tcPr>
            <w:tcW w:w="710" w:type="dxa"/>
            <w:vMerge/>
          </w:tcPr>
          <w:p w14:paraId="2E48EA58" w14:textId="77777777" w:rsidR="00BE732C" w:rsidRPr="00BE732C" w:rsidRDefault="00BE732C" w:rsidP="00BE732C">
            <w:pPr>
              <w:widowControl/>
              <w:numPr>
                <w:ilvl w:val="0"/>
                <w:numId w:val="36"/>
              </w:numPr>
              <w:autoSpaceDE/>
              <w:autoSpaceDN/>
              <w:spacing w:after="200" w:line="276" w:lineRule="auto"/>
              <w:contextualSpacing/>
              <w:rPr>
                <w:rFonts w:eastAsia="Calibri" w:cs="Calibri"/>
                <w:sz w:val="24"/>
                <w:szCs w:val="24"/>
              </w:rPr>
            </w:pPr>
          </w:p>
        </w:tc>
        <w:tc>
          <w:tcPr>
            <w:tcW w:w="1701" w:type="dxa"/>
            <w:vMerge/>
          </w:tcPr>
          <w:p w14:paraId="3E53072A" w14:textId="77777777" w:rsidR="00BE732C" w:rsidRPr="00BE732C" w:rsidRDefault="00BE732C" w:rsidP="00BE732C">
            <w:pPr>
              <w:widowControl/>
              <w:autoSpaceDE/>
              <w:autoSpaceDN/>
              <w:rPr>
                <w:rFonts w:eastAsia="Calibri"/>
                <w:sz w:val="24"/>
                <w:szCs w:val="24"/>
              </w:rPr>
            </w:pPr>
          </w:p>
        </w:tc>
        <w:tc>
          <w:tcPr>
            <w:tcW w:w="2126" w:type="dxa"/>
            <w:vMerge/>
          </w:tcPr>
          <w:p w14:paraId="12469DE4" w14:textId="77777777" w:rsidR="00BE732C" w:rsidRPr="00BE732C" w:rsidRDefault="00BE732C" w:rsidP="00BE732C">
            <w:pPr>
              <w:widowControl/>
              <w:autoSpaceDE/>
              <w:autoSpaceDN/>
              <w:rPr>
                <w:rFonts w:eastAsia="Calibri"/>
                <w:b/>
                <w:sz w:val="24"/>
                <w:szCs w:val="24"/>
                <w:lang w:eastAsia="ru-RU"/>
              </w:rPr>
            </w:pPr>
          </w:p>
        </w:tc>
        <w:tc>
          <w:tcPr>
            <w:tcW w:w="3119" w:type="dxa"/>
            <w:tcBorders>
              <w:top w:val="single" w:sz="4" w:space="0" w:color="auto"/>
              <w:bottom w:val="single" w:sz="4" w:space="0" w:color="auto"/>
            </w:tcBorders>
          </w:tcPr>
          <w:p w14:paraId="3A24002E" w14:textId="77777777" w:rsidR="00BE732C" w:rsidRPr="00BE732C" w:rsidRDefault="00BE732C" w:rsidP="00BE732C">
            <w:pPr>
              <w:widowControl/>
              <w:autoSpaceDE/>
              <w:autoSpaceDN/>
              <w:jc w:val="both"/>
              <w:rPr>
                <w:rFonts w:eastAsia="Calibri"/>
                <w:sz w:val="24"/>
                <w:szCs w:val="24"/>
              </w:rPr>
            </w:pPr>
            <w:r w:rsidRPr="00BE732C">
              <w:rPr>
                <w:rFonts w:eastAsia="Calibri"/>
                <w:i/>
                <w:sz w:val="24"/>
                <w:szCs w:val="24"/>
              </w:rPr>
              <w:t>Закрепление понятий:</w:t>
            </w:r>
            <w:r w:rsidRPr="00BE732C">
              <w:rPr>
                <w:rFonts w:eastAsia="Calibri"/>
                <w:b/>
                <w:sz w:val="24"/>
                <w:szCs w:val="24"/>
              </w:rPr>
              <w:t xml:space="preserve"> «</w:t>
            </w:r>
            <w:r w:rsidRPr="00BE732C">
              <w:rPr>
                <w:rFonts w:eastAsia="Calibri"/>
                <w:sz w:val="24"/>
                <w:szCs w:val="24"/>
              </w:rPr>
              <w:t>молотить цепами», «удаль», «сноровка», «сила», «ремесло», «дело», «цепы», «</w:t>
            </w:r>
            <w:proofErr w:type="spellStart"/>
            <w:r w:rsidRPr="00BE732C">
              <w:rPr>
                <w:rFonts w:eastAsia="Calibri"/>
                <w:sz w:val="24"/>
                <w:szCs w:val="24"/>
              </w:rPr>
              <w:t>сказывание</w:t>
            </w:r>
            <w:proofErr w:type="spellEnd"/>
            <w:r w:rsidRPr="00BE732C">
              <w:rPr>
                <w:rFonts w:eastAsia="Calibri"/>
                <w:sz w:val="24"/>
                <w:szCs w:val="24"/>
              </w:rPr>
              <w:t>» «горница», «веретено», «прялка», «пяльца», «коклюшки», «песни-</w:t>
            </w:r>
            <w:proofErr w:type="spellStart"/>
            <w:r w:rsidRPr="00BE732C">
              <w:rPr>
                <w:rFonts w:eastAsia="Calibri"/>
                <w:sz w:val="24"/>
                <w:szCs w:val="24"/>
              </w:rPr>
              <w:t>коротушки</w:t>
            </w:r>
            <w:proofErr w:type="spellEnd"/>
            <w:r w:rsidRPr="00BE732C">
              <w:rPr>
                <w:rFonts w:eastAsia="Calibri"/>
                <w:sz w:val="24"/>
                <w:szCs w:val="24"/>
              </w:rPr>
              <w:t>»,</w:t>
            </w:r>
            <w:r w:rsidRPr="00BE732C">
              <w:rPr>
                <w:rFonts w:eastAsia="Calibri"/>
                <w:b/>
                <w:sz w:val="24"/>
                <w:szCs w:val="24"/>
              </w:rPr>
              <w:t xml:space="preserve"> «</w:t>
            </w:r>
            <w:r w:rsidRPr="00BE732C">
              <w:rPr>
                <w:rFonts w:eastAsia="Calibri"/>
                <w:sz w:val="24"/>
                <w:szCs w:val="24"/>
              </w:rPr>
              <w:t>пара». Обобщение и уточнение гендерных представлений дошкольников о традиционных мужских и женских занятиях в Белгородском крае</w:t>
            </w:r>
          </w:p>
        </w:tc>
        <w:tc>
          <w:tcPr>
            <w:tcW w:w="2551" w:type="dxa"/>
            <w:vMerge/>
          </w:tcPr>
          <w:p w14:paraId="1227C213" w14:textId="77777777" w:rsidR="00BE732C" w:rsidRPr="00BE732C" w:rsidRDefault="00BE732C" w:rsidP="00BE732C">
            <w:pPr>
              <w:widowControl/>
              <w:autoSpaceDE/>
              <w:autoSpaceDN/>
              <w:jc w:val="both"/>
              <w:rPr>
                <w:rFonts w:eastAsia="Calibri"/>
                <w:sz w:val="24"/>
                <w:szCs w:val="24"/>
                <w:lang w:eastAsia="ru-RU"/>
              </w:rPr>
            </w:pPr>
          </w:p>
        </w:tc>
      </w:tr>
      <w:tr w:rsidR="00BE732C" w:rsidRPr="00BE732C" w14:paraId="20243785" w14:textId="77777777" w:rsidTr="00BE732C">
        <w:trPr>
          <w:trHeight w:val="1913"/>
        </w:trPr>
        <w:tc>
          <w:tcPr>
            <w:tcW w:w="710" w:type="dxa"/>
            <w:vMerge/>
          </w:tcPr>
          <w:p w14:paraId="19D7B372" w14:textId="77777777" w:rsidR="00BE732C" w:rsidRPr="00BE732C" w:rsidRDefault="00BE732C" w:rsidP="00BE732C">
            <w:pPr>
              <w:widowControl/>
              <w:numPr>
                <w:ilvl w:val="0"/>
                <w:numId w:val="36"/>
              </w:numPr>
              <w:autoSpaceDE/>
              <w:autoSpaceDN/>
              <w:spacing w:after="200" w:line="276" w:lineRule="auto"/>
              <w:contextualSpacing/>
              <w:rPr>
                <w:rFonts w:eastAsia="Calibri" w:cs="Calibri"/>
                <w:sz w:val="24"/>
                <w:szCs w:val="24"/>
              </w:rPr>
            </w:pPr>
          </w:p>
        </w:tc>
        <w:tc>
          <w:tcPr>
            <w:tcW w:w="1701" w:type="dxa"/>
            <w:vMerge/>
          </w:tcPr>
          <w:p w14:paraId="030BD5E3" w14:textId="77777777" w:rsidR="00BE732C" w:rsidRPr="00BE732C" w:rsidRDefault="00BE732C" w:rsidP="00BE732C">
            <w:pPr>
              <w:widowControl/>
              <w:autoSpaceDE/>
              <w:autoSpaceDN/>
              <w:rPr>
                <w:rFonts w:eastAsia="Calibri"/>
                <w:sz w:val="24"/>
                <w:szCs w:val="24"/>
              </w:rPr>
            </w:pPr>
          </w:p>
        </w:tc>
        <w:tc>
          <w:tcPr>
            <w:tcW w:w="2126" w:type="dxa"/>
            <w:vMerge/>
          </w:tcPr>
          <w:p w14:paraId="78192527" w14:textId="77777777" w:rsidR="00BE732C" w:rsidRPr="00BE732C" w:rsidRDefault="00BE732C" w:rsidP="00BE732C">
            <w:pPr>
              <w:widowControl/>
              <w:autoSpaceDE/>
              <w:autoSpaceDN/>
              <w:rPr>
                <w:rFonts w:eastAsia="Calibri"/>
                <w:b/>
                <w:sz w:val="24"/>
                <w:szCs w:val="24"/>
                <w:lang w:eastAsia="ru-RU"/>
              </w:rPr>
            </w:pPr>
          </w:p>
        </w:tc>
        <w:tc>
          <w:tcPr>
            <w:tcW w:w="3119" w:type="dxa"/>
            <w:tcBorders>
              <w:top w:val="single" w:sz="4" w:space="0" w:color="auto"/>
            </w:tcBorders>
          </w:tcPr>
          <w:p w14:paraId="77B33224" w14:textId="77777777" w:rsidR="00BE732C" w:rsidRPr="00BE732C" w:rsidRDefault="00BE732C" w:rsidP="00BE732C">
            <w:pPr>
              <w:widowControl/>
              <w:autoSpaceDE/>
              <w:autoSpaceDN/>
              <w:rPr>
                <w:rFonts w:eastAsia="Calibri"/>
                <w:sz w:val="24"/>
                <w:szCs w:val="24"/>
              </w:rPr>
            </w:pPr>
            <w:proofErr w:type="gramStart"/>
            <w:r w:rsidRPr="00BE732C">
              <w:rPr>
                <w:rFonts w:eastAsia="Calibri"/>
                <w:sz w:val="24"/>
                <w:szCs w:val="24"/>
              </w:rPr>
              <w:t>Отгадывание  загадок</w:t>
            </w:r>
            <w:proofErr w:type="gramEnd"/>
            <w:r w:rsidRPr="00BE732C">
              <w:rPr>
                <w:rFonts w:eastAsia="Calibri"/>
                <w:sz w:val="24"/>
                <w:szCs w:val="24"/>
              </w:rPr>
              <w:t>.</w:t>
            </w:r>
          </w:p>
          <w:p w14:paraId="30979247" w14:textId="77777777" w:rsidR="00BE732C" w:rsidRPr="00BE732C" w:rsidRDefault="00BE732C" w:rsidP="00BE732C">
            <w:pPr>
              <w:widowControl/>
              <w:autoSpaceDE/>
              <w:autoSpaceDN/>
              <w:jc w:val="both"/>
              <w:rPr>
                <w:rFonts w:eastAsia="Calibri"/>
                <w:i/>
                <w:sz w:val="24"/>
                <w:szCs w:val="24"/>
                <w:lang w:eastAsia="ru-RU"/>
              </w:rPr>
            </w:pPr>
            <w:r w:rsidRPr="00BE732C">
              <w:rPr>
                <w:rFonts w:eastAsia="Calibri"/>
                <w:i/>
                <w:sz w:val="24"/>
                <w:szCs w:val="24"/>
                <w:lang w:eastAsia="ru-RU"/>
              </w:rPr>
              <w:t>Звукоподражание, Имитационная игра с проговариванием загадок.</w:t>
            </w:r>
          </w:p>
          <w:p w14:paraId="41D389BB" w14:textId="77777777" w:rsidR="00BE732C" w:rsidRPr="00BE732C" w:rsidRDefault="00BE732C" w:rsidP="00BE732C">
            <w:pPr>
              <w:widowControl/>
              <w:autoSpaceDE/>
              <w:autoSpaceDN/>
              <w:jc w:val="both"/>
              <w:rPr>
                <w:rFonts w:eastAsia="Calibri"/>
                <w:sz w:val="24"/>
                <w:szCs w:val="24"/>
              </w:rPr>
            </w:pPr>
            <w:r w:rsidRPr="00BE732C">
              <w:rPr>
                <w:rFonts w:eastAsia="Calibri"/>
                <w:i/>
                <w:sz w:val="24"/>
                <w:szCs w:val="24"/>
              </w:rPr>
              <w:t xml:space="preserve">Дидактическая игра </w:t>
            </w:r>
            <w:r w:rsidRPr="00BE732C">
              <w:rPr>
                <w:rFonts w:eastAsia="Calibri"/>
                <w:sz w:val="24"/>
                <w:szCs w:val="24"/>
              </w:rPr>
              <w:t>«Подбери пару».</w:t>
            </w:r>
          </w:p>
          <w:p w14:paraId="6B579FE6" w14:textId="77777777" w:rsidR="00BE732C" w:rsidRPr="00BE732C" w:rsidRDefault="00BE732C" w:rsidP="00BE732C">
            <w:pPr>
              <w:widowControl/>
              <w:autoSpaceDE/>
              <w:autoSpaceDN/>
              <w:jc w:val="both"/>
              <w:rPr>
                <w:rFonts w:eastAsia="Calibri"/>
                <w:sz w:val="24"/>
                <w:szCs w:val="24"/>
                <w:lang w:eastAsia="ru-RU"/>
              </w:rPr>
            </w:pPr>
            <w:r w:rsidRPr="00BE732C">
              <w:rPr>
                <w:rFonts w:eastAsia="Calibri"/>
                <w:i/>
                <w:sz w:val="24"/>
                <w:szCs w:val="24"/>
                <w:lang w:eastAsia="ru-RU"/>
              </w:rPr>
              <w:t xml:space="preserve">Игра на </w:t>
            </w:r>
            <w:r w:rsidRPr="00BE732C">
              <w:rPr>
                <w:i/>
                <w:sz w:val="24"/>
                <w:szCs w:val="24"/>
                <w:lang w:eastAsia="ru-RU"/>
              </w:rPr>
              <w:t>деревянны</w:t>
            </w:r>
            <w:r w:rsidRPr="00BE732C">
              <w:rPr>
                <w:rFonts w:eastAsia="Calibri"/>
                <w:i/>
                <w:sz w:val="24"/>
                <w:szCs w:val="24"/>
                <w:lang w:eastAsia="ru-RU"/>
              </w:rPr>
              <w:t>х ложах (простукивание ритмического рисунка).</w:t>
            </w:r>
          </w:p>
        </w:tc>
        <w:tc>
          <w:tcPr>
            <w:tcW w:w="2551" w:type="dxa"/>
            <w:vMerge/>
          </w:tcPr>
          <w:p w14:paraId="1B9E3A03" w14:textId="77777777" w:rsidR="00BE732C" w:rsidRPr="00BE732C" w:rsidRDefault="00BE732C" w:rsidP="00BE732C">
            <w:pPr>
              <w:widowControl/>
              <w:autoSpaceDE/>
              <w:autoSpaceDN/>
              <w:jc w:val="both"/>
              <w:rPr>
                <w:rFonts w:eastAsia="Calibri"/>
                <w:sz w:val="24"/>
                <w:szCs w:val="24"/>
                <w:lang w:eastAsia="ru-RU"/>
              </w:rPr>
            </w:pPr>
          </w:p>
        </w:tc>
      </w:tr>
      <w:tr w:rsidR="00BE732C" w:rsidRPr="00BE732C" w14:paraId="7184E7BD" w14:textId="77777777" w:rsidTr="00BE732C">
        <w:trPr>
          <w:trHeight w:val="440"/>
        </w:trPr>
        <w:tc>
          <w:tcPr>
            <w:tcW w:w="710" w:type="dxa"/>
            <w:vMerge w:val="restart"/>
          </w:tcPr>
          <w:p w14:paraId="2872A629" w14:textId="77777777" w:rsidR="00BE732C" w:rsidRPr="00BE732C" w:rsidRDefault="00BE732C" w:rsidP="00BE732C">
            <w:pPr>
              <w:widowControl/>
              <w:autoSpaceDE/>
              <w:autoSpaceDN/>
              <w:contextualSpacing/>
              <w:rPr>
                <w:rFonts w:eastAsia="Calibri" w:cs="Calibri"/>
                <w:sz w:val="24"/>
                <w:szCs w:val="24"/>
              </w:rPr>
            </w:pPr>
            <w:r w:rsidRPr="00BE732C">
              <w:rPr>
                <w:rFonts w:eastAsia="Calibri" w:cs="Calibri"/>
                <w:sz w:val="24"/>
                <w:szCs w:val="24"/>
              </w:rPr>
              <w:t>5.</w:t>
            </w:r>
          </w:p>
        </w:tc>
        <w:tc>
          <w:tcPr>
            <w:tcW w:w="1701" w:type="dxa"/>
            <w:vMerge w:val="restart"/>
          </w:tcPr>
          <w:p w14:paraId="515D3940" w14:textId="77777777" w:rsidR="00BE732C" w:rsidRPr="00BE732C" w:rsidRDefault="00BE732C" w:rsidP="00BE732C">
            <w:pPr>
              <w:widowControl/>
              <w:autoSpaceDE/>
              <w:autoSpaceDN/>
              <w:rPr>
                <w:rFonts w:eastAsia="Calibri"/>
                <w:sz w:val="24"/>
                <w:szCs w:val="24"/>
              </w:rPr>
            </w:pPr>
            <w:r w:rsidRPr="00BE732C">
              <w:rPr>
                <w:rFonts w:eastAsia="Calibri"/>
                <w:sz w:val="24"/>
                <w:szCs w:val="24"/>
              </w:rPr>
              <w:t>январь</w:t>
            </w:r>
          </w:p>
        </w:tc>
        <w:tc>
          <w:tcPr>
            <w:tcW w:w="2126" w:type="dxa"/>
            <w:vMerge w:val="restart"/>
          </w:tcPr>
          <w:p w14:paraId="006A3B99" w14:textId="77777777" w:rsidR="00BE732C" w:rsidRPr="00BE732C" w:rsidRDefault="00BE732C" w:rsidP="00BE732C">
            <w:pPr>
              <w:widowControl/>
              <w:autoSpaceDE/>
              <w:autoSpaceDN/>
              <w:jc w:val="center"/>
              <w:rPr>
                <w:rFonts w:eastAsia="Calibri"/>
                <w:b/>
                <w:sz w:val="24"/>
                <w:szCs w:val="24"/>
                <w:lang w:eastAsia="ru-RU"/>
              </w:rPr>
            </w:pPr>
            <w:r w:rsidRPr="00BE732C">
              <w:rPr>
                <w:rFonts w:eastAsia="Calibri"/>
                <w:b/>
                <w:sz w:val="24"/>
                <w:szCs w:val="24"/>
                <w:lang w:eastAsia="ru-RU"/>
              </w:rPr>
              <w:t>«Святочные колядки»</w:t>
            </w:r>
          </w:p>
        </w:tc>
        <w:tc>
          <w:tcPr>
            <w:tcW w:w="3119" w:type="dxa"/>
            <w:tcBorders>
              <w:bottom w:val="single" w:sz="4" w:space="0" w:color="auto"/>
            </w:tcBorders>
          </w:tcPr>
          <w:p w14:paraId="067D0CEA" w14:textId="77777777" w:rsidR="00BE732C" w:rsidRPr="00BE732C" w:rsidRDefault="00BE732C" w:rsidP="00BE732C">
            <w:pPr>
              <w:widowControl/>
              <w:autoSpaceDE/>
              <w:autoSpaceDN/>
              <w:jc w:val="both"/>
              <w:rPr>
                <w:rFonts w:eastAsia="Calibri"/>
                <w:sz w:val="24"/>
                <w:szCs w:val="24"/>
                <w:lang w:eastAsia="ru-RU"/>
              </w:rPr>
            </w:pPr>
            <w:r w:rsidRPr="00BE732C">
              <w:rPr>
                <w:rFonts w:eastAsia="Calibri"/>
                <w:i/>
                <w:sz w:val="24"/>
                <w:szCs w:val="24"/>
                <w:lang w:eastAsia="ru-RU"/>
              </w:rPr>
              <w:t xml:space="preserve">Знакомство с народным </w:t>
            </w:r>
            <w:proofErr w:type="gramStart"/>
            <w:r w:rsidRPr="00BE732C">
              <w:rPr>
                <w:rFonts w:eastAsia="Calibri"/>
                <w:i/>
                <w:sz w:val="24"/>
                <w:szCs w:val="24"/>
                <w:lang w:eastAsia="ru-RU"/>
              </w:rPr>
              <w:t>календарём  -</w:t>
            </w:r>
            <w:proofErr w:type="gramEnd"/>
            <w:r w:rsidRPr="00BE732C">
              <w:rPr>
                <w:rFonts w:eastAsia="Calibri"/>
                <w:sz w:val="24"/>
                <w:szCs w:val="24"/>
                <w:lang w:eastAsia="ru-RU"/>
              </w:rPr>
              <w:t xml:space="preserve">  Святки</w:t>
            </w:r>
          </w:p>
        </w:tc>
        <w:tc>
          <w:tcPr>
            <w:tcW w:w="2551" w:type="dxa"/>
            <w:vMerge w:val="restart"/>
          </w:tcPr>
          <w:p w14:paraId="0665268F" w14:textId="77777777" w:rsidR="00BE732C" w:rsidRPr="00BE732C" w:rsidRDefault="00BE732C" w:rsidP="00BE732C">
            <w:pPr>
              <w:widowControl/>
              <w:autoSpaceDE/>
              <w:autoSpaceDN/>
              <w:jc w:val="center"/>
              <w:rPr>
                <w:rFonts w:eastAsia="Calibri"/>
                <w:sz w:val="24"/>
                <w:szCs w:val="24"/>
                <w:lang w:eastAsia="ru-RU"/>
              </w:rPr>
            </w:pPr>
            <w:r w:rsidRPr="00BE732C">
              <w:rPr>
                <w:rFonts w:eastAsia="Calibri"/>
                <w:sz w:val="24"/>
                <w:szCs w:val="24"/>
                <w:lang w:eastAsia="ru-RU"/>
              </w:rPr>
              <w:t>Зерновые культуры для «</w:t>
            </w:r>
            <w:proofErr w:type="spellStart"/>
            <w:r w:rsidRPr="00BE732C">
              <w:rPr>
                <w:rFonts w:eastAsia="Calibri"/>
                <w:sz w:val="24"/>
                <w:szCs w:val="24"/>
                <w:lang w:eastAsia="ru-RU"/>
              </w:rPr>
              <w:t>посевания</w:t>
            </w:r>
            <w:proofErr w:type="spellEnd"/>
            <w:r w:rsidRPr="00BE732C">
              <w:rPr>
                <w:rFonts w:eastAsia="Calibri"/>
                <w:sz w:val="24"/>
                <w:szCs w:val="24"/>
                <w:lang w:eastAsia="ru-RU"/>
              </w:rPr>
              <w:t>», атрибуты для «проигрывания» народного обряда ряжения, колядования.</w:t>
            </w:r>
          </w:p>
        </w:tc>
      </w:tr>
      <w:tr w:rsidR="00BE732C" w:rsidRPr="00BE732C" w14:paraId="4B82A2E1" w14:textId="77777777" w:rsidTr="00BE732C">
        <w:trPr>
          <w:trHeight w:val="860"/>
        </w:trPr>
        <w:tc>
          <w:tcPr>
            <w:tcW w:w="710" w:type="dxa"/>
            <w:vMerge/>
          </w:tcPr>
          <w:p w14:paraId="12BB2989" w14:textId="77777777" w:rsidR="00BE732C" w:rsidRPr="00BE732C" w:rsidRDefault="00BE732C" w:rsidP="00BE732C">
            <w:pPr>
              <w:widowControl/>
              <w:numPr>
                <w:ilvl w:val="0"/>
                <w:numId w:val="36"/>
              </w:numPr>
              <w:autoSpaceDE/>
              <w:autoSpaceDN/>
              <w:spacing w:after="200" w:line="276" w:lineRule="auto"/>
              <w:contextualSpacing/>
              <w:rPr>
                <w:rFonts w:eastAsia="Calibri" w:cs="Calibri"/>
                <w:sz w:val="24"/>
                <w:szCs w:val="24"/>
              </w:rPr>
            </w:pPr>
          </w:p>
        </w:tc>
        <w:tc>
          <w:tcPr>
            <w:tcW w:w="1701" w:type="dxa"/>
            <w:vMerge/>
          </w:tcPr>
          <w:p w14:paraId="31353620" w14:textId="77777777" w:rsidR="00BE732C" w:rsidRPr="00BE732C" w:rsidRDefault="00BE732C" w:rsidP="00BE732C">
            <w:pPr>
              <w:widowControl/>
              <w:autoSpaceDE/>
              <w:autoSpaceDN/>
              <w:rPr>
                <w:rFonts w:eastAsia="Calibri"/>
                <w:sz w:val="24"/>
                <w:szCs w:val="24"/>
              </w:rPr>
            </w:pPr>
          </w:p>
        </w:tc>
        <w:tc>
          <w:tcPr>
            <w:tcW w:w="2126" w:type="dxa"/>
            <w:vMerge/>
          </w:tcPr>
          <w:p w14:paraId="616A3CCB" w14:textId="77777777" w:rsidR="00BE732C" w:rsidRPr="00BE732C" w:rsidRDefault="00BE732C" w:rsidP="00BE732C">
            <w:pPr>
              <w:widowControl/>
              <w:autoSpaceDE/>
              <w:autoSpaceDN/>
              <w:jc w:val="center"/>
              <w:rPr>
                <w:rFonts w:eastAsia="Calibri"/>
                <w:sz w:val="24"/>
                <w:szCs w:val="24"/>
                <w:lang w:eastAsia="ru-RU"/>
              </w:rPr>
            </w:pPr>
          </w:p>
        </w:tc>
        <w:tc>
          <w:tcPr>
            <w:tcW w:w="3119" w:type="dxa"/>
            <w:tcBorders>
              <w:top w:val="single" w:sz="4" w:space="0" w:color="auto"/>
              <w:bottom w:val="single" w:sz="4" w:space="0" w:color="auto"/>
            </w:tcBorders>
          </w:tcPr>
          <w:p w14:paraId="43AB296A" w14:textId="77777777" w:rsidR="00BE732C" w:rsidRPr="00BE732C" w:rsidRDefault="00BE732C" w:rsidP="00BE732C">
            <w:pPr>
              <w:widowControl/>
              <w:shd w:val="clear" w:color="auto" w:fill="FFFFFF"/>
              <w:autoSpaceDE/>
              <w:autoSpaceDN/>
              <w:jc w:val="both"/>
              <w:rPr>
                <w:rFonts w:eastAsia="Calibri"/>
                <w:sz w:val="24"/>
                <w:szCs w:val="24"/>
                <w:lang w:eastAsia="ru-RU"/>
              </w:rPr>
            </w:pPr>
            <w:r w:rsidRPr="00BE732C">
              <w:rPr>
                <w:rFonts w:eastAsia="Calibri"/>
                <w:i/>
                <w:sz w:val="24"/>
                <w:szCs w:val="24"/>
                <w:lang w:eastAsia="ru-RU"/>
              </w:rPr>
              <w:t xml:space="preserve">Введение понятий: </w:t>
            </w:r>
            <w:r w:rsidRPr="00BE732C">
              <w:rPr>
                <w:rFonts w:eastAsia="Calibri"/>
                <w:sz w:val="24"/>
                <w:szCs w:val="24"/>
                <w:lang w:eastAsia="ru-RU"/>
              </w:rPr>
              <w:t>«Святочные недели», «ряженые», «колядное величание», «</w:t>
            </w:r>
            <w:proofErr w:type="spellStart"/>
            <w:r w:rsidRPr="00BE732C">
              <w:rPr>
                <w:rFonts w:eastAsia="Calibri"/>
                <w:sz w:val="24"/>
                <w:szCs w:val="24"/>
                <w:lang w:eastAsia="ru-RU"/>
              </w:rPr>
              <w:t>колядовщики</w:t>
            </w:r>
            <w:proofErr w:type="spellEnd"/>
            <w:r w:rsidRPr="00BE732C">
              <w:rPr>
                <w:rFonts w:eastAsia="Calibri"/>
                <w:sz w:val="24"/>
                <w:szCs w:val="24"/>
                <w:lang w:eastAsia="ru-RU"/>
              </w:rPr>
              <w:t>», «приносить добро, достаток, прибыль».</w:t>
            </w:r>
          </w:p>
        </w:tc>
        <w:tc>
          <w:tcPr>
            <w:tcW w:w="2551" w:type="dxa"/>
            <w:vMerge/>
          </w:tcPr>
          <w:p w14:paraId="1860900B" w14:textId="77777777" w:rsidR="00BE732C" w:rsidRPr="00BE732C" w:rsidRDefault="00BE732C" w:rsidP="00BE732C">
            <w:pPr>
              <w:widowControl/>
              <w:autoSpaceDE/>
              <w:autoSpaceDN/>
              <w:jc w:val="center"/>
              <w:rPr>
                <w:rFonts w:eastAsia="Calibri"/>
                <w:sz w:val="24"/>
                <w:szCs w:val="24"/>
                <w:lang w:eastAsia="ru-RU"/>
              </w:rPr>
            </w:pPr>
          </w:p>
        </w:tc>
      </w:tr>
      <w:tr w:rsidR="00BE732C" w:rsidRPr="00BE732C" w14:paraId="4F959190" w14:textId="77777777" w:rsidTr="00BE732C">
        <w:trPr>
          <w:trHeight w:val="775"/>
        </w:trPr>
        <w:tc>
          <w:tcPr>
            <w:tcW w:w="710" w:type="dxa"/>
            <w:vMerge/>
          </w:tcPr>
          <w:p w14:paraId="6DAF6402" w14:textId="77777777" w:rsidR="00BE732C" w:rsidRPr="00BE732C" w:rsidRDefault="00BE732C" w:rsidP="00BE732C">
            <w:pPr>
              <w:widowControl/>
              <w:numPr>
                <w:ilvl w:val="0"/>
                <w:numId w:val="36"/>
              </w:numPr>
              <w:autoSpaceDE/>
              <w:autoSpaceDN/>
              <w:spacing w:after="200" w:line="276" w:lineRule="auto"/>
              <w:contextualSpacing/>
              <w:rPr>
                <w:rFonts w:eastAsia="Calibri" w:cs="Calibri"/>
                <w:sz w:val="24"/>
                <w:szCs w:val="24"/>
              </w:rPr>
            </w:pPr>
          </w:p>
        </w:tc>
        <w:tc>
          <w:tcPr>
            <w:tcW w:w="1701" w:type="dxa"/>
            <w:vMerge/>
          </w:tcPr>
          <w:p w14:paraId="7C9C8B7F" w14:textId="77777777" w:rsidR="00BE732C" w:rsidRPr="00BE732C" w:rsidRDefault="00BE732C" w:rsidP="00BE732C">
            <w:pPr>
              <w:widowControl/>
              <w:autoSpaceDE/>
              <w:autoSpaceDN/>
              <w:rPr>
                <w:rFonts w:eastAsia="Calibri"/>
                <w:sz w:val="24"/>
                <w:szCs w:val="24"/>
              </w:rPr>
            </w:pPr>
          </w:p>
        </w:tc>
        <w:tc>
          <w:tcPr>
            <w:tcW w:w="2126" w:type="dxa"/>
            <w:vMerge/>
          </w:tcPr>
          <w:p w14:paraId="1CA08133" w14:textId="77777777" w:rsidR="00BE732C" w:rsidRPr="00BE732C" w:rsidRDefault="00BE732C" w:rsidP="00BE732C">
            <w:pPr>
              <w:widowControl/>
              <w:autoSpaceDE/>
              <w:autoSpaceDN/>
              <w:jc w:val="center"/>
              <w:rPr>
                <w:rFonts w:eastAsia="Calibri"/>
                <w:sz w:val="24"/>
                <w:szCs w:val="24"/>
                <w:lang w:eastAsia="ru-RU"/>
              </w:rPr>
            </w:pPr>
          </w:p>
        </w:tc>
        <w:tc>
          <w:tcPr>
            <w:tcW w:w="3119" w:type="dxa"/>
            <w:tcBorders>
              <w:top w:val="single" w:sz="4" w:space="0" w:color="auto"/>
              <w:bottom w:val="single" w:sz="4" w:space="0" w:color="auto"/>
            </w:tcBorders>
          </w:tcPr>
          <w:p w14:paraId="548930F5" w14:textId="77777777" w:rsidR="00BE732C" w:rsidRPr="00BE732C" w:rsidRDefault="00BE732C" w:rsidP="00BE732C">
            <w:pPr>
              <w:widowControl/>
              <w:shd w:val="clear" w:color="auto" w:fill="FFFFFF"/>
              <w:autoSpaceDE/>
              <w:autoSpaceDN/>
              <w:jc w:val="both"/>
              <w:rPr>
                <w:rFonts w:eastAsia="Calibri"/>
                <w:i/>
                <w:sz w:val="24"/>
                <w:szCs w:val="24"/>
                <w:lang w:eastAsia="ru-RU"/>
              </w:rPr>
            </w:pPr>
            <w:r w:rsidRPr="00BE732C">
              <w:rPr>
                <w:rFonts w:eastAsia="Calibri"/>
                <w:i/>
                <w:sz w:val="24"/>
                <w:szCs w:val="24"/>
                <w:lang w:eastAsia="ru-RU"/>
              </w:rPr>
              <w:t>Закрепление понятий:</w:t>
            </w:r>
            <w:r w:rsidRPr="00BE732C">
              <w:rPr>
                <w:rFonts w:eastAsia="Calibri"/>
                <w:sz w:val="24"/>
                <w:szCs w:val="24"/>
                <w:lang w:eastAsia="ru-RU"/>
              </w:rPr>
              <w:t xml:space="preserve"> «колядки», «</w:t>
            </w:r>
            <w:proofErr w:type="spellStart"/>
            <w:r w:rsidRPr="00BE732C">
              <w:rPr>
                <w:rFonts w:eastAsia="Calibri"/>
                <w:sz w:val="24"/>
                <w:szCs w:val="24"/>
                <w:lang w:eastAsia="ru-RU"/>
              </w:rPr>
              <w:t>посевание</w:t>
            </w:r>
            <w:proofErr w:type="spellEnd"/>
            <w:r w:rsidRPr="00BE732C">
              <w:rPr>
                <w:rFonts w:eastAsia="Calibri"/>
                <w:sz w:val="24"/>
                <w:szCs w:val="24"/>
                <w:lang w:eastAsia="ru-RU"/>
              </w:rPr>
              <w:t>», «ряжение», «одаривание».</w:t>
            </w:r>
          </w:p>
        </w:tc>
        <w:tc>
          <w:tcPr>
            <w:tcW w:w="2551" w:type="dxa"/>
            <w:vMerge/>
          </w:tcPr>
          <w:p w14:paraId="2E280005" w14:textId="77777777" w:rsidR="00BE732C" w:rsidRPr="00BE732C" w:rsidRDefault="00BE732C" w:rsidP="00BE732C">
            <w:pPr>
              <w:widowControl/>
              <w:autoSpaceDE/>
              <w:autoSpaceDN/>
              <w:jc w:val="center"/>
              <w:rPr>
                <w:rFonts w:eastAsia="Calibri"/>
                <w:sz w:val="24"/>
                <w:szCs w:val="24"/>
                <w:lang w:eastAsia="ru-RU"/>
              </w:rPr>
            </w:pPr>
          </w:p>
        </w:tc>
      </w:tr>
      <w:tr w:rsidR="00BE732C" w:rsidRPr="00BE732C" w14:paraId="310014C9" w14:textId="77777777" w:rsidTr="00BE732C">
        <w:trPr>
          <w:trHeight w:val="1403"/>
        </w:trPr>
        <w:tc>
          <w:tcPr>
            <w:tcW w:w="710" w:type="dxa"/>
            <w:vMerge/>
          </w:tcPr>
          <w:p w14:paraId="37FE21AC" w14:textId="77777777" w:rsidR="00BE732C" w:rsidRPr="00BE732C" w:rsidRDefault="00BE732C" w:rsidP="00BE732C">
            <w:pPr>
              <w:widowControl/>
              <w:numPr>
                <w:ilvl w:val="0"/>
                <w:numId w:val="36"/>
              </w:numPr>
              <w:autoSpaceDE/>
              <w:autoSpaceDN/>
              <w:spacing w:after="200" w:line="276" w:lineRule="auto"/>
              <w:contextualSpacing/>
              <w:rPr>
                <w:rFonts w:eastAsia="Calibri" w:cs="Calibri"/>
                <w:sz w:val="24"/>
                <w:szCs w:val="24"/>
              </w:rPr>
            </w:pPr>
          </w:p>
        </w:tc>
        <w:tc>
          <w:tcPr>
            <w:tcW w:w="1701" w:type="dxa"/>
            <w:vMerge/>
          </w:tcPr>
          <w:p w14:paraId="2B5E8D97" w14:textId="77777777" w:rsidR="00BE732C" w:rsidRPr="00BE732C" w:rsidRDefault="00BE732C" w:rsidP="00BE732C">
            <w:pPr>
              <w:widowControl/>
              <w:autoSpaceDE/>
              <w:autoSpaceDN/>
              <w:rPr>
                <w:rFonts w:eastAsia="Calibri"/>
                <w:sz w:val="24"/>
                <w:szCs w:val="24"/>
              </w:rPr>
            </w:pPr>
          </w:p>
        </w:tc>
        <w:tc>
          <w:tcPr>
            <w:tcW w:w="2126" w:type="dxa"/>
            <w:vMerge/>
          </w:tcPr>
          <w:p w14:paraId="656AA5FB" w14:textId="77777777" w:rsidR="00BE732C" w:rsidRPr="00BE732C" w:rsidRDefault="00BE732C" w:rsidP="00BE732C">
            <w:pPr>
              <w:widowControl/>
              <w:autoSpaceDE/>
              <w:autoSpaceDN/>
              <w:jc w:val="center"/>
              <w:rPr>
                <w:rFonts w:eastAsia="Calibri"/>
                <w:sz w:val="24"/>
                <w:szCs w:val="24"/>
                <w:lang w:eastAsia="ru-RU"/>
              </w:rPr>
            </w:pPr>
          </w:p>
        </w:tc>
        <w:tc>
          <w:tcPr>
            <w:tcW w:w="3119" w:type="dxa"/>
            <w:tcBorders>
              <w:top w:val="single" w:sz="4" w:space="0" w:color="auto"/>
            </w:tcBorders>
          </w:tcPr>
          <w:p w14:paraId="476E7D01" w14:textId="77777777" w:rsidR="00BE732C" w:rsidRPr="00BE732C" w:rsidRDefault="00BE732C" w:rsidP="00BE732C">
            <w:pPr>
              <w:widowControl/>
              <w:autoSpaceDE/>
              <w:autoSpaceDN/>
              <w:jc w:val="both"/>
              <w:rPr>
                <w:rFonts w:eastAsia="Calibri"/>
                <w:i/>
                <w:sz w:val="24"/>
                <w:szCs w:val="24"/>
                <w:lang w:eastAsia="ru-RU"/>
              </w:rPr>
            </w:pPr>
            <w:r w:rsidRPr="00BE732C">
              <w:rPr>
                <w:rFonts w:eastAsia="Calibri"/>
                <w:i/>
                <w:sz w:val="24"/>
                <w:szCs w:val="24"/>
                <w:lang w:eastAsia="ru-RU"/>
              </w:rPr>
              <w:t xml:space="preserve">Заучивание колядок, </w:t>
            </w:r>
          </w:p>
          <w:p w14:paraId="74BE5BA3" w14:textId="77777777" w:rsidR="00BE732C" w:rsidRPr="00BE732C" w:rsidRDefault="00BE732C" w:rsidP="00BE732C">
            <w:pPr>
              <w:widowControl/>
              <w:autoSpaceDE/>
              <w:autoSpaceDN/>
              <w:jc w:val="both"/>
              <w:rPr>
                <w:rFonts w:eastAsia="Calibri"/>
                <w:sz w:val="24"/>
                <w:szCs w:val="24"/>
                <w:lang w:eastAsia="ru-RU"/>
              </w:rPr>
            </w:pPr>
            <w:r w:rsidRPr="00BE732C">
              <w:rPr>
                <w:rFonts w:eastAsia="Calibri"/>
                <w:i/>
                <w:sz w:val="24"/>
                <w:szCs w:val="24"/>
                <w:lang w:eastAsia="ru-RU"/>
              </w:rPr>
              <w:t>Игра-имитация Белгородской области</w:t>
            </w:r>
            <w:r w:rsidRPr="00BE732C">
              <w:rPr>
                <w:rFonts w:eastAsia="Calibri"/>
                <w:sz w:val="24"/>
                <w:szCs w:val="24"/>
                <w:lang w:eastAsia="ru-RU"/>
              </w:rPr>
              <w:t xml:space="preserve"> «Гори, гори жарко»</w:t>
            </w:r>
          </w:p>
          <w:p w14:paraId="45CE78F8" w14:textId="77777777" w:rsidR="00BE732C" w:rsidRPr="00BE732C" w:rsidRDefault="00BE732C" w:rsidP="00BE732C">
            <w:pPr>
              <w:widowControl/>
              <w:autoSpaceDE/>
              <w:autoSpaceDN/>
              <w:jc w:val="both"/>
              <w:rPr>
                <w:rFonts w:eastAsia="Calibri"/>
                <w:sz w:val="24"/>
                <w:szCs w:val="24"/>
                <w:lang w:eastAsia="ru-RU"/>
              </w:rPr>
            </w:pPr>
            <w:r w:rsidRPr="00BE732C">
              <w:rPr>
                <w:rFonts w:eastAsia="Calibri"/>
                <w:i/>
                <w:sz w:val="24"/>
                <w:szCs w:val="24"/>
                <w:lang w:eastAsia="ru-RU"/>
              </w:rPr>
              <w:t>народная игра</w:t>
            </w:r>
            <w:r w:rsidRPr="00BE732C">
              <w:rPr>
                <w:rFonts w:eastAsia="Calibri"/>
                <w:sz w:val="24"/>
                <w:szCs w:val="24"/>
                <w:lang w:eastAsia="ru-RU"/>
              </w:rPr>
              <w:t xml:space="preserve"> Белгородской области «Как у дяди Трифона».</w:t>
            </w:r>
          </w:p>
        </w:tc>
        <w:tc>
          <w:tcPr>
            <w:tcW w:w="2551" w:type="dxa"/>
            <w:vMerge/>
          </w:tcPr>
          <w:p w14:paraId="1D03AC92" w14:textId="77777777" w:rsidR="00BE732C" w:rsidRPr="00BE732C" w:rsidRDefault="00BE732C" w:rsidP="00BE732C">
            <w:pPr>
              <w:widowControl/>
              <w:autoSpaceDE/>
              <w:autoSpaceDN/>
              <w:jc w:val="center"/>
              <w:rPr>
                <w:rFonts w:eastAsia="Calibri"/>
                <w:sz w:val="24"/>
                <w:szCs w:val="24"/>
                <w:lang w:eastAsia="ru-RU"/>
              </w:rPr>
            </w:pPr>
          </w:p>
        </w:tc>
      </w:tr>
      <w:tr w:rsidR="00BE732C" w:rsidRPr="00BE732C" w14:paraId="0685E91D" w14:textId="77777777" w:rsidTr="00BE732C">
        <w:trPr>
          <w:trHeight w:val="304"/>
        </w:trPr>
        <w:tc>
          <w:tcPr>
            <w:tcW w:w="710" w:type="dxa"/>
            <w:vMerge w:val="restart"/>
          </w:tcPr>
          <w:p w14:paraId="6B2A4240" w14:textId="77777777" w:rsidR="00BE732C" w:rsidRPr="00BE732C" w:rsidRDefault="00BE732C" w:rsidP="00BE732C">
            <w:pPr>
              <w:widowControl/>
              <w:autoSpaceDE/>
              <w:autoSpaceDN/>
              <w:contextualSpacing/>
              <w:rPr>
                <w:rFonts w:eastAsia="Calibri" w:cs="Calibri"/>
                <w:sz w:val="24"/>
                <w:szCs w:val="24"/>
              </w:rPr>
            </w:pPr>
            <w:r w:rsidRPr="00BE732C">
              <w:rPr>
                <w:rFonts w:eastAsia="Calibri" w:cs="Calibri"/>
                <w:sz w:val="24"/>
                <w:szCs w:val="24"/>
              </w:rPr>
              <w:t>6.</w:t>
            </w:r>
          </w:p>
        </w:tc>
        <w:tc>
          <w:tcPr>
            <w:tcW w:w="1701" w:type="dxa"/>
            <w:vMerge w:val="restart"/>
          </w:tcPr>
          <w:p w14:paraId="4F3C8C48" w14:textId="77777777" w:rsidR="00BE732C" w:rsidRPr="00BE732C" w:rsidRDefault="00BE732C" w:rsidP="00BE732C">
            <w:pPr>
              <w:widowControl/>
              <w:autoSpaceDE/>
              <w:autoSpaceDN/>
              <w:rPr>
                <w:rFonts w:eastAsia="Calibri"/>
                <w:sz w:val="24"/>
                <w:szCs w:val="24"/>
              </w:rPr>
            </w:pPr>
            <w:r w:rsidRPr="00BE732C">
              <w:rPr>
                <w:rFonts w:eastAsia="Calibri"/>
                <w:sz w:val="24"/>
                <w:szCs w:val="24"/>
              </w:rPr>
              <w:t>февраль</w:t>
            </w:r>
          </w:p>
        </w:tc>
        <w:tc>
          <w:tcPr>
            <w:tcW w:w="2126" w:type="dxa"/>
            <w:vMerge w:val="restart"/>
          </w:tcPr>
          <w:p w14:paraId="60DE89E2" w14:textId="77777777" w:rsidR="00BE732C" w:rsidRPr="00BE732C" w:rsidRDefault="00BE732C" w:rsidP="00BE732C">
            <w:pPr>
              <w:widowControl/>
              <w:autoSpaceDE/>
              <w:autoSpaceDN/>
              <w:jc w:val="center"/>
              <w:rPr>
                <w:rFonts w:eastAsia="Calibri"/>
                <w:sz w:val="24"/>
                <w:szCs w:val="24"/>
              </w:rPr>
            </w:pPr>
            <w:r w:rsidRPr="00BE732C">
              <w:rPr>
                <w:rFonts w:eastAsia="Calibri"/>
                <w:b/>
                <w:sz w:val="24"/>
                <w:szCs w:val="24"/>
              </w:rPr>
              <w:t>«Ждём Масленицу широкую»</w:t>
            </w:r>
          </w:p>
          <w:p w14:paraId="545C9A3D" w14:textId="77777777" w:rsidR="00BE732C" w:rsidRPr="00BE732C" w:rsidRDefault="00BE732C" w:rsidP="00BE732C">
            <w:pPr>
              <w:widowControl/>
              <w:autoSpaceDE/>
              <w:autoSpaceDN/>
              <w:jc w:val="center"/>
              <w:rPr>
                <w:rFonts w:eastAsia="Calibri"/>
                <w:sz w:val="24"/>
                <w:szCs w:val="24"/>
              </w:rPr>
            </w:pPr>
            <w:proofErr w:type="gramStart"/>
            <w:r w:rsidRPr="00BE732C">
              <w:rPr>
                <w:rFonts w:eastAsia="Calibri"/>
                <w:sz w:val="24"/>
                <w:szCs w:val="24"/>
              </w:rPr>
              <w:t>Стихи,  песня</w:t>
            </w:r>
            <w:proofErr w:type="gramEnd"/>
          </w:p>
        </w:tc>
        <w:tc>
          <w:tcPr>
            <w:tcW w:w="3119" w:type="dxa"/>
            <w:tcBorders>
              <w:bottom w:val="single" w:sz="4" w:space="0" w:color="auto"/>
            </w:tcBorders>
          </w:tcPr>
          <w:p w14:paraId="7F95E8A7" w14:textId="77777777" w:rsidR="00BE732C" w:rsidRPr="00BE732C" w:rsidRDefault="00BE732C" w:rsidP="00BE732C">
            <w:pPr>
              <w:widowControl/>
              <w:autoSpaceDE/>
              <w:autoSpaceDN/>
              <w:jc w:val="both"/>
              <w:rPr>
                <w:rFonts w:eastAsia="Calibri"/>
                <w:sz w:val="24"/>
                <w:szCs w:val="24"/>
              </w:rPr>
            </w:pPr>
            <w:r w:rsidRPr="00BE732C">
              <w:rPr>
                <w:rFonts w:eastAsia="Calibri"/>
                <w:i/>
                <w:sz w:val="24"/>
                <w:szCs w:val="24"/>
              </w:rPr>
              <w:t xml:space="preserve">Знакомство с народным </w:t>
            </w:r>
            <w:proofErr w:type="gramStart"/>
            <w:r w:rsidRPr="00BE732C">
              <w:rPr>
                <w:rFonts w:eastAsia="Calibri"/>
                <w:i/>
                <w:sz w:val="24"/>
                <w:szCs w:val="24"/>
              </w:rPr>
              <w:t>календарём  -</w:t>
            </w:r>
            <w:proofErr w:type="gramEnd"/>
            <w:r w:rsidRPr="00BE732C">
              <w:rPr>
                <w:rFonts w:eastAsia="Calibri"/>
                <w:i/>
                <w:sz w:val="24"/>
                <w:szCs w:val="24"/>
              </w:rPr>
              <w:t xml:space="preserve"> </w:t>
            </w:r>
            <w:r w:rsidRPr="00BE732C">
              <w:rPr>
                <w:rFonts w:eastAsia="Calibri"/>
                <w:sz w:val="24"/>
                <w:szCs w:val="24"/>
              </w:rPr>
              <w:t xml:space="preserve">Масленица </w:t>
            </w:r>
          </w:p>
        </w:tc>
        <w:tc>
          <w:tcPr>
            <w:tcW w:w="2551" w:type="dxa"/>
            <w:vMerge w:val="restart"/>
          </w:tcPr>
          <w:p w14:paraId="350B4E59" w14:textId="77777777" w:rsidR="00BE732C" w:rsidRPr="00BE732C" w:rsidRDefault="00BE732C" w:rsidP="00BE732C">
            <w:pPr>
              <w:widowControl/>
              <w:autoSpaceDE/>
              <w:autoSpaceDN/>
              <w:jc w:val="center"/>
              <w:rPr>
                <w:rFonts w:eastAsia="Calibri"/>
                <w:sz w:val="24"/>
                <w:szCs w:val="24"/>
              </w:rPr>
            </w:pPr>
            <w:r w:rsidRPr="00BE732C">
              <w:rPr>
                <w:rFonts w:eastAsia="Calibri"/>
                <w:sz w:val="24"/>
                <w:szCs w:val="24"/>
              </w:rPr>
              <w:t>Сахар-рафинад</w:t>
            </w:r>
          </w:p>
          <w:p w14:paraId="0DC97398" w14:textId="77777777" w:rsidR="00BE732C" w:rsidRPr="00BE732C" w:rsidRDefault="00BE732C" w:rsidP="00BE732C">
            <w:pPr>
              <w:widowControl/>
              <w:autoSpaceDE/>
              <w:autoSpaceDN/>
              <w:jc w:val="center"/>
              <w:rPr>
                <w:rFonts w:eastAsia="Calibri"/>
                <w:sz w:val="24"/>
                <w:szCs w:val="24"/>
              </w:rPr>
            </w:pPr>
          </w:p>
          <w:p w14:paraId="046437BC" w14:textId="77777777" w:rsidR="00BE732C" w:rsidRPr="00BE732C" w:rsidRDefault="00BE732C" w:rsidP="00BE732C">
            <w:pPr>
              <w:widowControl/>
              <w:autoSpaceDE/>
              <w:autoSpaceDN/>
              <w:jc w:val="center"/>
              <w:rPr>
                <w:rFonts w:eastAsia="Calibri"/>
                <w:sz w:val="24"/>
                <w:szCs w:val="24"/>
              </w:rPr>
            </w:pPr>
            <w:r w:rsidRPr="00BE732C">
              <w:rPr>
                <w:rFonts w:eastAsia="Calibri"/>
                <w:sz w:val="24"/>
                <w:szCs w:val="24"/>
              </w:rPr>
              <w:t>Таблица -иллюстрация «Катание</w:t>
            </w:r>
          </w:p>
          <w:p w14:paraId="13BACC8A" w14:textId="77777777" w:rsidR="00BE732C" w:rsidRPr="00BE732C" w:rsidRDefault="00BE732C" w:rsidP="00BE732C">
            <w:pPr>
              <w:widowControl/>
              <w:autoSpaceDE/>
              <w:autoSpaceDN/>
              <w:jc w:val="center"/>
              <w:rPr>
                <w:rFonts w:eastAsia="Calibri"/>
                <w:sz w:val="24"/>
                <w:szCs w:val="24"/>
              </w:rPr>
            </w:pPr>
            <w:r w:rsidRPr="00BE732C">
              <w:rPr>
                <w:rFonts w:eastAsia="Calibri"/>
                <w:sz w:val="24"/>
                <w:szCs w:val="24"/>
              </w:rPr>
              <w:t xml:space="preserve">Санки, салазки, </w:t>
            </w:r>
            <w:proofErr w:type="gramStart"/>
            <w:r w:rsidRPr="00BE732C">
              <w:rPr>
                <w:rFonts w:eastAsia="Calibri"/>
                <w:sz w:val="24"/>
                <w:szCs w:val="24"/>
              </w:rPr>
              <w:t>рогожки,…</w:t>
            </w:r>
            <w:proofErr w:type="gramEnd"/>
          </w:p>
          <w:p w14:paraId="0045882D" w14:textId="77777777" w:rsidR="00BE732C" w:rsidRPr="00BE732C" w:rsidRDefault="00BE732C" w:rsidP="00BE732C">
            <w:pPr>
              <w:widowControl/>
              <w:autoSpaceDE/>
              <w:autoSpaceDN/>
              <w:jc w:val="center"/>
              <w:rPr>
                <w:rFonts w:eastAsia="Calibri"/>
                <w:sz w:val="24"/>
                <w:szCs w:val="24"/>
              </w:rPr>
            </w:pPr>
            <w:r w:rsidRPr="00BE732C">
              <w:rPr>
                <w:rFonts w:eastAsia="Calibri"/>
                <w:sz w:val="24"/>
                <w:szCs w:val="24"/>
              </w:rPr>
              <w:t>Или картина Масленица</w:t>
            </w:r>
          </w:p>
        </w:tc>
      </w:tr>
      <w:tr w:rsidR="00BE732C" w:rsidRPr="00BE732C" w14:paraId="33DD9EEA" w14:textId="77777777" w:rsidTr="00BE732C">
        <w:trPr>
          <w:trHeight w:val="152"/>
        </w:trPr>
        <w:tc>
          <w:tcPr>
            <w:tcW w:w="710" w:type="dxa"/>
            <w:vMerge/>
          </w:tcPr>
          <w:p w14:paraId="5A4CAAF1" w14:textId="77777777" w:rsidR="00BE732C" w:rsidRPr="00BE732C" w:rsidRDefault="00BE732C" w:rsidP="00BE732C">
            <w:pPr>
              <w:widowControl/>
              <w:numPr>
                <w:ilvl w:val="0"/>
                <w:numId w:val="36"/>
              </w:numPr>
              <w:autoSpaceDE/>
              <w:autoSpaceDN/>
              <w:spacing w:after="200" w:line="276" w:lineRule="auto"/>
              <w:contextualSpacing/>
              <w:rPr>
                <w:rFonts w:eastAsia="Calibri" w:cs="Calibri"/>
                <w:sz w:val="24"/>
                <w:szCs w:val="24"/>
              </w:rPr>
            </w:pPr>
          </w:p>
        </w:tc>
        <w:tc>
          <w:tcPr>
            <w:tcW w:w="1701" w:type="dxa"/>
            <w:vMerge/>
          </w:tcPr>
          <w:p w14:paraId="4A46CA9C" w14:textId="77777777" w:rsidR="00BE732C" w:rsidRPr="00BE732C" w:rsidRDefault="00BE732C" w:rsidP="00BE732C">
            <w:pPr>
              <w:widowControl/>
              <w:autoSpaceDE/>
              <w:autoSpaceDN/>
              <w:rPr>
                <w:rFonts w:eastAsia="Calibri"/>
                <w:sz w:val="24"/>
                <w:szCs w:val="24"/>
              </w:rPr>
            </w:pPr>
          </w:p>
        </w:tc>
        <w:tc>
          <w:tcPr>
            <w:tcW w:w="2126" w:type="dxa"/>
            <w:vMerge/>
          </w:tcPr>
          <w:p w14:paraId="18D79B51" w14:textId="77777777" w:rsidR="00BE732C" w:rsidRPr="00BE732C" w:rsidRDefault="00BE732C" w:rsidP="00BE732C">
            <w:pPr>
              <w:widowControl/>
              <w:autoSpaceDE/>
              <w:autoSpaceDN/>
              <w:jc w:val="center"/>
              <w:rPr>
                <w:rFonts w:eastAsia="Calibri"/>
                <w:b/>
                <w:sz w:val="24"/>
                <w:szCs w:val="24"/>
              </w:rPr>
            </w:pPr>
          </w:p>
        </w:tc>
        <w:tc>
          <w:tcPr>
            <w:tcW w:w="3119" w:type="dxa"/>
            <w:tcBorders>
              <w:top w:val="single" w:sz="4" w:space="0" w:color="auto"/>
              <w:bottom w:val="single" w:sz="4" w:space="0" w:color="auto"/>
            </w:tcBorders>
          </w:tcPr>
          <w:p w14:paraId="226E2155" w14:textId="77777777" w:rsidR="00BE732C" w:rsidRPr="00BE732C" w:rsidRDefault="00BE732C" w:rsidP="00BE732C">
            <w:pPr>
              <w:widowControl/>
              <w:autoSpaceDE/>
              <w:autoSpaceDN/>
              <w:jc w:val="both"/>
              <w:rPr>
                <w:rFonts w:eastAsia="Calibri"/>
                <w:sz w:val="24"/>
                <w:szCs w:val="24"/>
              </w:rPr>
            </w:pPr>
            <w:r w:rsidRPr="00BE732C">
              <w:rPr>
                <w:rFonts w:eastAsia="Calibri"/>
                <w:i/>
                <w:sz w:val="24"/>
                <w:szCs w:val="24"/>
              </w:rPr>
              <w:t xml:space="preserve">Введение понятий: </w:t>
            </w:r>
            <w:r w:rsidRPr="00BE732C">
              <w:rPr>
                <w:rFonts w:eastAsia="Calibri"/>
                <w:sz w:val="24"/>
                <w:szCs w:val="24"/>
              </w:rPr>
              <w:t xml:space="preserve">«гуляния», «салазки», «рогожки», «кусковой», «вприкуску», «лакомиться» </w:t>
            </w:r>
          </w:p>
        </w:tc>
        <w:tc>
          <w:tcPr>
            <w:tcW w:w="2551" w:type="dxa"/>
            <w:vMerge/>
          </w:tcPr>
          <w:p w14:paraId="7601887A" w14:textId="77777777" w:rsidR="00BE732C" w:rsidRPr="00BE732C" w:rsidRDefault="00BE732C" w:rsidP="00BE732C">
            <w:pPr>
              <w:widowControl/>
              <w:autoSpaceDE/>
              <w:autoSpaceDN/>
              <w:rPr>
                <w:rFonts w:eastAsia="Calibri"/>
                <w:sz w:val="24"/>
                <w:szCs w:val="24"/>
              </w:rPr>
            </w:pPr>
          </w:p>
        </w:tc>
      </w:tr>
      <w:tr w:rsidR="00BE732C" w:rsidRPr="00BE732C" w14:paraId="5D77C11C" w14:textId="77777777" w:rsidTr="00BE732C">
        <w:trPr>
          <w:trHeight w:val="156"/>
        </w:trPr>
        <w:tc>
          <w:tcPr>
            <w:tcW w:w="710" w:type="dxa"/>
            <w:vMerge/>
          </w:tcPr>
          <w:p w14:paraId="582654BE" w14:textId="77777777" w:rsidR="00BE732C" w:rsidRPr="00BE732C" w:rsidRDefault="00BE732C" w:rsidP="00BE732C">
            <w:pPr>
              <w:widowControl/>
              <w:numPr>
                <w:ilvl w:val="0"/>
                <w:numId w:val="36"/>
              </w:numPr>
              <w:autoSpaceDE/>
              <w:autoSpaceDN/>
              <w:spacing w:after="200" w:line="276" w:lineRule="auto"/>
              <w:contextualSpacing/>
              <w:rPr>
                <w:rFonts w:eastAsia="Calibri" w:cs="Calibri"/>
                <w:sz w:val="24"/>
                <w:szCs w:val="24"/>
              </w:rPr>
            </w:pPr>
          </w:p>
        </w:tc>
        <w:tc>
          <w:tcPr>
            <w:tcW w:w="1701" w:type="dxa"/>
            <w:vMerge/>
          </w:tcPr>
          <w:p w14:paraId="518DDFC7" w14:textId="77777777" w:rsidR="00BE732C" w:rsidRPr="00BE732C" w:rsidRDefault="00BE732C" w:rsidP="00BE732C">
            <w:pPr>
              <w:widowControl/>
              <w:autoSpaceDE/>
              <w:autoSpaceDN/>
              <w:rPr>
                <w:rFonts w:eastAsia="Calibri"/>
                <w:sz w:val="24"/>
                <w:szCs w:val="24"/>
              </w:rPr>
            </w:pPr>
          </w:p>
        </w:tc>
        <w:tc>
          <w:tcPr>
            <w:tcW w:w="2126" w:type="dxa"/>
            <w:vMerge/>
          </w:tcPr>
          <w:p w14:paraId="4ACEBE91" w14:textId="77777777" w:rsidR="00BE732C" w:rsidRPr="00BE732C" w:rsidRDefault="00BE732C" w:rsidP="00BE732C">
            <w:pPr>
              <w:widowControl/>
              <w:autoSpaceDE/>
              <w:autoSpaceDN/>
              <w:jc w:val="center"/>
              <w:rPr>
                <w:rFonts w:eastAsia="Calibri"/>
                <w:b/>
                <w:sz w:val="24"/>
                <w:szCs w:val="24"/>
              </w:rPr>
            </w:pPr>
          </w:p>
        </w:tc>
        <w:tc>
          <w:tcPr>
            <w:tcW w:w="3119" w:type="dxa"/>
            <w:tcBorders>
              <w:top w:val="single" w:sz="4" w:space="0" w:color="auto"/>
              <w:bottom w:val="single" w:sz="4" w:space="0" w:color="auto"/>
            </w:tcBorders>
          </w:tcPr>
          <w:p w14:paraId="7871A261" w14:textId="77777777" w:rsidR="00BE732C" w:rsidRPr="00BE732C" w:rsidRDefault="00BE732C" w:rsidP="00BE732C">
            <w:pPr>
              <w:widowControl/>
              <w:autoSpaceDE/>
              <w:autoSpaceDN/>
              <w:jc w:val="both"/>
              <w:rPr>
                <w:rFonts w:eastAsia="Calibri"/>
                <w:sz w:val="24"/>
                <w:szCs w:val="24"/>
              </w:rPr>
            </w:pPr>
            <w:r w:rsidRPr="00BE732C">
              <w:rPr>
                <w:rFonts w:eastAsia="Calibri"/>
                <w:i/>
                <w:sz w:val="24"/>
                <w:szCs w:val="24"/>
              </w:rPr>
              <w:t xml:space="preserve">Закрепление понятий: </w:t>
            </w:r>
            <w:r w:rsidRPr="00BE732C">
              <w:rPr>
                <w:rFonts w:eastAsia="Calibri"/>
                <w:sz w:val="24"/>
                <w:szCs w:val="24"/>
              </w:rPr>
              <w:t>«самовар», «блины», «каравай», «оладьи- оладушки», «варенье», «мёд»</w:t>
            </w:r>
          </w:p>
        </w:tc>
        <w:tc>
          <w:tcPr>
            <w:tcW w:w="2551" w:type="dxa"/>
            <w:vMerge/>
          </w:tcPr>
          <w:p w14:paraId="3A6F5E0C" w14:textId="77777777" w:rsidR="00BE732C" w:rsidRPr="00BE732C" w:rsidRDefault="00BE732C" w:rsidP="00BE732C">
            <w:pPr>
              <w:widowControl/>
              <w:autoSpaceDE/>
              <w:autoSpaceDN/>
              <w:rPr>
                <w:rFonts w:eastAsia="Calibri"/>
                <w:sz w:val="24"/>
                <w:szCs w:val="24"/>
              </w:rPr>
            </w:pPr>
          </w:p>
        </w:tc>
      </w:tr>
      <w:tr w:rsidR="00BE732C" w:rsidRPr="00BE732C" w14:paraId="5FB35E6B" w14:textId="77777777" w:rsidTr="00BE732C">
        <w:trPr>
          <w:trHeight w:val="699"/>
        </w:trPr>
        <w:tc>
          <w:tcPr>
            <w:tcW w:w="710" w:type="dxa"/>
            <w:vMerge/>
          </w:tcPr>
          <w:p w14:paraId="56382557" w14:textId="77777777" w:rsidR="00BE732C" w:rsidRPr="00BE732C" w:rsidRDefault="00BE732C" w:rsidP="00BE732C">
            <w:pPr>
              <w:widowControl/>
              <w:numPr>
                <w:ilvl w:val="0"/>
                <w:numId w:val="36"/>
              </w:numPr>
              <w:autoSpaceDE/>
              <w:autoSpaceDN/>
              <w:spacing w:after="200" w:line="276" w:lineRule="auto"/>
              <w:contextualSpacing/>
              <w:rPr>
                <w:rFonts w:eastAsia="Calibri" w:cs="Calibri"/>
                <w:sz w:val="24"/>
                <w:szCs w:val="24"/>
              </w:rPr>
            </w:pPr>
          </w:p>
        </w:tc>
        <w:tc>
          <w:tcPr>
            <w:tcW w:w="1701" w:type="dxa"/>
            <w:vMerge/>
          </w:tcPr>
          <w:p w14:paraId="42FD5019" w14:textId="77777777" w:rsidR="00BE732C" w:rsidRPr="00BE732C" w:rsidRDefault="00BE732C" w:rsidP="00BE732C">
            <w:pPr>
              <w:widowControl/>
              <w:autoSpaceDE/>
              <w:autoSpaceDN/>
              <w:rPr>
                <w:rFonts w:eastAsia="Calibri"/>
                <w:sz w:val="24"/>
                <w:szCs w:val="24"/>
              </w:rPr>
            </w:pPr>
          </w:p>
        </w:tc>
        <w:tc>
          <w:tcPr>
            <w:tcW w:w="2126" w:type="dxa"/>
            <w:vMerge/>
          </w:tcPr>
          <w:p w14:paraId="0AF6B297" w14:textId="77777777" w:rsidR="00BE732C" w:rsidRPr="00BE732C" w:rsidRDefault="00BE732C" w:rsidP="00BE732C">
            <w:pPr>
              <w:widowControl/>
              <w:autoSpaceDE/>
              <w:autoSpaceDN/>
              <w:jc w:val="center"/>
              <w:rPr>
                <w:rFonts w:eastAsia="Calibri"/>
                <w:b/>
                <w:sz w:val="24"/>
                <w:szCs w:val="24"/>
              </w:rPr>
            </w:pPr>
          </w:p>
        </w:tc>
        <w:tc>
          <w:tcPr>
            <w:tcW w:w="3119" w:type="dxa"/>
            <w:tcBorders>
              <w:top w:val="single" w:sz="4" w:space="0" w:color="auto"/>
            </w:tcBorders>
          </w:tcPr>
          <w:p w14:paraId="352E06B9" w14:textId="77777777" w:rsidR="00BE732C" w:rsidRPr="00BE732C" w:rsidRDefault="00BE732C" w:rsidP="00BE732C">
            <w:pPr>
              <w:widowControl/>
              <w:autoSpaceDE/>
              <w:autoSpaceDN/>
              <w:jc w:val="both"/>
              <w:rPr>
                <w:rFonts w:eastAsia="Calibri"/>
                <w:sz w:val="24"/>
                <w:szCs w:val="24"/>
              </w:rPr>
            </w:pPr>
            <w:r w:rsidRPr="00BE732C">
              <w:rPr>
                <w:rFonts w:eastAsia="Calibri"/>
                <w:sz w:val="24"/>
                <w:szCs w:val="24"/>
              </w:rPr>
              <w:t>Игра-имитация «Готовим блины и оладьи».</w:t>
            </w:r>
          </w:p>
          <w:p w14:paraId="41C4C611" w14:textId="77777777" w:rsidR="00BE732C" w:rsidRPr="00BE732C" w:rsidRDefault="00BE732C" w:rsidP="00BE732C">
            <w:pPr>
              <w:widowControl/>
              <w:autoSpaceDE/>
              <w:autoSpaceDN/>
              <w:jc w:val="both"/>
              <w:rPr>
                <w:rFonts w:eastAsia="Calibri"/>
                <w:sz w:val="24"/>
                <w:szCs w:val="24"/>
                <w:lang w:eastAsia="ru-RU"/>
              </w:rPr>
            </w:pPr>
            <w:r w:rsidRPr="00BE732C">
              <w:rPr>
                <w:rFonts w:eastAsia="Calibri"/>
                <w:sz w:val="24"/>
                <w:szCs w:val="24"/>
                <w:lang w:eastAsia="ru-RU"/>
              </w:rPr>
              <w:t xml:space="preserve">Упражнение в </w:t>
            </w:r>
            <w:proofErr w:type="spellStart"/>
            <w:r w:rsidRPr="00BE732C">
              <w:rPr>
                <w:rFonts w:eastAsia="Calibri"/>
                <w:sz w:val="24"/>
                <w:szCs w:val="24"/>
                <w:lang w:eastAsia="ru-RU"/>
              </w:rPr>
              <w:t>разнотемповой</w:t>
            </w:r>
            <w:proofErr w:type="spellEnd"/>
            <w:r w:rsidRPr="00BE732C">
              <w:rPr>
                <w:rFonts w:eastAsia="Calibri"/>
                <w:sz w:val="24"/>
                <w:szCs w:val="24"/>
                <w:lang w:eastAsia="ru-RU"/>
              </w:rPr>
              <w:t xml:space="preserve"> речи «Катаемся на санках».</w:t>
            </w:r>
          </w:p>
          <w:p w14:paraId="34EF525E" w14:textId="77777777" w:rsidR="00BE732C" w:rsidRPr="00BE732C" w:rsidRDefault="00BE732C" w:rsidP="00BE732C">
            <w:pPr>
              <w:widowControl/>
              <w:autoSpaceDE/>
              <w:autoSpaceDN/>
              <w:jc w:val="both"/>
              <w:rPr>
                <w:rFonts w:eastAsia="Calibri"/>
                <w:sz w:val="24"/>
                <w:szCs w:val="24"/>
              </w:rPr>
            </w:pPr>
            <w:r w:rsidRPr="00BE732C">
              <w:rPr>
                <w:rFonts w:eastAsia="Calibri"/>
                <w:sz w:val="24"/>
                <w:szCs w:val="24"/>
              </w:rPr>
              <w:t>Заучивание песни «Как на масляной недели»</w:t>
            </w:r>
          </w:p>
        </w:tc>
        <w:tc>
          <w:tcPr>
            <w:tcW w:w="2551" w:type="dxa"/>
            <w:vMerge/>
          </w:tcPr>
          <w:p w14:paraId="5C37B1F8" w14:textId="77777777" w:rsidR="00BE732C" w:rsidRPr="00BE732C" w:rsidRDefault="00BE732C" w:rsidP="00BE732C">
            <w:pPr>
              <w:widowControl/>
              <w:autoSpaceDE/>
              <w:autoSpaceDN/>
              <w:rPr>
                <w:rFonts w:eastAsia="Calibri"/>
                <w:sz w:val="24"/>
                <w:szCs w:val="24"/>
              </w:rPr>
            </w:pPr>
          </w:p>
        </w:tc>
      </w:tr>
      <w:tr w:rsidR="00BE732C" w:rsidRPr="00BE732C" w14:paraId="6E8A009D" w14:textId="77777777" w:rsidTr="00BE732C">
        <w:trPr>
          <w:trHeight w:val="515"/>
        </w:trPr>
        <w:tc>
          <w:tcPr>
            <w:tcW w:w="710" w:type="dxa"/>
            <w:vMerge w:val="restart"/>
          </w:tcPr>
          <w:p w14:paraId="7F3A1B37" w14:textId="77777777" w:rsidR="00BE732C" w:rsidRPr="00BE732C" w:rsidRDefault="00BE732C" w:rsidP="00BE732C">
            <w:pPr>
              <w:widowControl/>
              <w:autoSpaceDE/>
              <w:autoSpaceDN/>
              <w:contextualSpacing/>
              <w:rPr>
                <w:rFonts w:eastAsia="Calibri" w:cs="Calibri"/>
                <w:sz w:val="24"/>
                <w:szCs w:val="24"/>
              </w:rPr>
            </w:pPr>
            <w:r w:rsidRPr="00BE732C">
              <w:rPr>
                <w:rFonts w:eastAsia="Calibri" w:cs="Calibri"/>
                <w:sz w:val="24"/>
                <w:szCs w:val="24"/>
              </w:rPr>
              <w:t>7.</w:t>
            </w:r>
          </w:p>
        </w:tc>
        <w:tc>
          <w:tcPr>
            <w:tcW w:w="1701" w:type="dxa"/>
            <w:vMerge w:val="restart"/>
          </w:tcPr>
          <w:p w14:paraId="7332FFD8" w14:textId="77777777" w:rsidR="00BE732C" w:rsidRPr="00BE732C" w:rsidRDefault="00BE732C" w:rsidP="00BE732C">
            <w:pPr>
              <w:widowControl/>
              <w:autoSpaceDE/>
              <w:autoSpaceDN/>
              <w:rPr>
                <w:rFonts w:eastAsia="Calibri"/>
                <w:sz w:val="24"/>
                <w:szCs w:val="24"/>
              </w:rPr>
            </w:pPr>
            <w:r w:rsidRPr="00BE732C">
              <w:rPr>
                <w:rFonts w:eastAsia="Calibri"/>
                <w:sz w:val="24"/>
                <w:szCs w:val="24"/>
              </w:rPr>
              <w:t>Март</w:t>
            </w:r>
          </w:p>
        </w:tc>
        <w:tc>
          <w:tcPr>
            <w:tcW w:w="2126" w:type="dxa"/>
            <w:vMerge w:val="restart"/>
          </w:tcPr>
          <w:p w14:paraId="068DECD8" w14:textId="77777777" w:rsidR="00BE732C" w:rsidRPr="00BE732C" w:rsidRDefault="00BE732C" w:rsidP="00BE732C">
            <w:pPr>
              <w:widowControl/>
              <w:autoSpaceDE/>
              <w:autoSpaceDN/>
              <w:jc w:val="center"/>
              <w:rPr>
                <w:rFonts w:eastAsia="Calibri"/>
                <w:b/>
                <w:sz w:val="24"/>
                <w:szCs w:val="24"/>
              </w:rPr>
            </w:pPr>
            <w:r w:rsidRPr="00BE732C">
              <w:rPr>
                <w:rFonts w:eastAsia="Calibri"/>
                <w:b/>
                <w:sz w:val="24"/>
                <w:szCs w:val="24"/>
              </w:rPr>
              <w:t>«Светит солнышко теплее - ручейки бегут быстрее»</w:t>
            </w:r>
          </w:p>
          <w:p w14:paraId="0DC3D930" w14:textId="77777777" w:rsidR="00BE732C" w:rsidRPr="00BE732C" w:rsidRDefault="00BE732C" w:rsidP="00BE732C">
            <w:pPr>
              <w:widowControl/>
              <w:autoSpaceDE/>
              <w:autoSpaceDN/>
              <w:jc w:val="center"/>
              <w:rPr>
                <w:rFonts w:eastAsia="Calibri"/>
                <w:sz w:val="24"/>
                <w:szCs w:val="24"/>
              </w:rPr>
            </w:pPr>
            <w:r w:rsidRPr="00BE732C">
              <w:rPr>
                <w:rFonts w:eastAsia="Calibri"/>
                <w:sz w:val="24"/>
                <w:szCs w:val="24"/>
              </w:rPr>
              <w:t>(приметы, загадки, приговорки, песенки, игры, дразнилки, поверье)</w:t>
            </w:r>
          </w:p>
        </w:tc>
        <w:tc>
          <w:tcPr>
            <w:tcW w:w="3119" w:type="dxa"/>
            <w:tcBorders>
              <w:bottom w:val="single" w:sz="4" w:space="0" w:color="auto"/>
            </w:tcBorders>
          </w:tcPr>
          <w:p w14:paraId="2D6FBB30" w14:textId="77777777" w:rsidR="00BE732C" w:rsidRPr="00BE732C" w:rsidRDefault="00BE732C" w:rsidP="00BE732C">
            <w:pPr>
              <w:widowControl/>
              <w:shd w:val="clear" w:color="auto" w:fill="FFFFFF"/>
              <w:autoSpaceDE/>
              <w:autoSpaceDN/>
              <w:jc w:val="both"/>
              <w:rPr>
                <w:rFonts w:eastAsia="Calibri"/>
                <w:sz w:val="24"/>
                <w:szCs w:val="24"/>
                <w:lang w:eastAsia="ru-RU"/>
              </w:rPr>
            </w:pPr>
            <w:r w:rsidRPr="00BE732C">
              <w:rPr>
                <w:rFonts w:eastAsia="Calibri"/>
                <w:i/>
                <w:sz w:val="24"/>
                <w:szCs w:val="24"/>
                <w:lang w:eastAsia="ru-RU"/>
              </w:rPr>
              <w:t xml:space="preserve">Знакомство с традициями и фольклором - </w:t>
            </w:r>
            <w:r w:rsidRPr="00BE732C">
              <w:rPr>
                <w:rFonts w:eastAsia="Calibri"/>
                <w:sz w:val="24"/>
                <w:szCs w:val="24"/>
                <w:lang w:eastAsia="ru-RU"/>
              </w:rPr>
              <w:t>Алексей - с гор потоки</w:t>
            </w:r>
          </w:p>
        </w:tc>
        <w:tc>
          <w:tcPr>
            <w:tcW w:w="2551" w:type="dxa"/>
            <w:vMerge w:val="restart"/>
          </w:tcPr>
          <w:p w14:paraId="326CF57B" w14:textId="77777777" w:rsidR="00BE732C" w:rsidRPr="00BE732C" w:rsidRDefault="00BE732C" w:rsidP="00BE732C">
            <w:pPr>
              <w:widowControl/>
              <w:autoSpaceDE/>
              <w:autoSpaceDN/>
              <w:jc w:val="center"/>
              <w:rPr>
                <w:rFonts w:eastAsia="Calibri"/>
                <w:b/>
                <w:bCs/>
                <w:sz w:val="24"/>
                <w:szCs w:val="24"/>
              </w:rPr>
            </w:pPr>
            <w:proofErr w:type="gramStart"/>
            <w:r w:rsidRPr="00BE732C">
              <w:rPr>
                <w:rFonts w:eastAsia="Calibri"/>
                <w:sz w:val="24"/>
                <w:szCs w:val="24"/>
              </w:rPr>
              <w:t>Берёзовые  веточки</w:t>
            </w:r>
            <w:proofErr w:type="gramEnd"/>
            <w:r w:rsidRPr="00BE732C">
              <w:rPr>
                <w:rFonts w:eastAsia="Calibri"/>
                <w:sz w:val="24"/>
                <w:szCs w:val="24"/>
              </w:rPr>
              <w:t>, ленточки (голубые), кораблики из коры или бумаги.</w:t>
            </w:r>
          </w:p>
          <w:p w14:paraId="19124FBF" w14:textId="77777777" w:rsidR="00BE732C" w:rsidRPr="00BE732C" w:rsidRDefault="00BE732C" w:rsidP="00BE732C">
            <w:pPr>
              <w:widowControl/>
              <w:autoSpaceDE/>
              <w:autoSpaceDN/>
              <w:jc w:val="center"/>
              <w:rPr>
                <w:rFonts w:eastAsia="Calibri"/>
                <w:sz w:val="24"/>
                <w:szCs w:val="24"/>
                <w:lang w:eastAsia="ru-RU"/>
              </w:rPr>
            </w:pPr>
          </w:p>
        </w:tc>
      </w:tr>
      <w:tr w:rsidR="00BE732C" w:rsidRPr="00BE732C" w14:paraId="1C35A005" w14:textId="77777777" w:rsidTr="00BE732C">
        <w:trPr>
          <w:trHeight w:val="162"/>
        </w:trPr>
        <w:tc>
          <w:tcPr>
            <w:tcW w:w="710" w:type="dxa"/>
            <w:vMerge/>
          </w:tcPr>
          <w:p w14:paraId="3F468A03" w14:textId="77777777" w:rsidR="00BE732C" w:rsidRPr="00BE732C" w:rsidRDefault="00BE732C" w:rsidP="00BE732C">
            <w:pPr>
              <w:widowControl/>
              <w:numPr>
                <w:ilvl w:val="0"/>
                <w:numId w:val="36"/>
              </w:numPr>
              <w:autoSpaceDE/>
              <w:autoSpaceDN/>
              <w:spacing w:after="200" w:line="276" w:lineRule="auto"/>
              <w:contextualSpacing/>
              <w:rPr>
                <w:rFonts w:eastAsia="Calibri" w:cs="Calibri"/>
                <w:sz w:val="24"/>
                <w:szCs w:val="24"/>
              </w:rPr>
            </w:pPr>
          </w:p>
        </w:tc>
        <w:tc>
          <w:tcPr>
            <w:tcW w:w="1701" w:type="dxa"/>
            <w:vMerge/>
          </w:tcPr>
          <w:p w14:paraId="10295C0D" w14:textId="77777777" w:rsidR="00BE732C" w:rsidRPr="00BE732C" w:rsidRDefault="00BE732C" w:rsidP="00BE732C">
            <w:pPr>
              <w:widowControl/>
              <w:autoSpaceDE/>
              <w:autoSpaceDN/>
              <w:rPr>
                <w:rFonts w:eastAsia="Calibri"/>
                <w:sz w:val="24"/>
                <w:szCs w:val="24"/>
              </w:rPr>
            </w:pPr>
          </w:p>
        </w:tc>
        <w:tc>
          <w:tcPr>
            <w:tcW w:w="2126" w:type="dxa"/>
            <w:vMerge/>
          </w:tcPr>
          <w:p w14:paraId="1DBD12BA" w14:textId="77777777" w:rsidR="00BE732C" w:rsidRPr="00BE732C" w:rsidRDefault="00BE732C" w:rsidP="00BE732C">
            <w:pPr>
              <w:widowControl/>
              <w:autoSpaceDE/>
              <w:autoSpaceDN/>
              <w:jc w:val="center"/>
              <w:rPr>
                <w:rFonts w:eastAsia="Calibri"/>
                <w:b/>
                <w:sz w:val="24"/>
                <w:szCs w:val="24"/>
                <w:lang w:eastAsia="ru-RU"/>
              </w:rPr>
            </w:pPr>
          </w:p>
        </w:tc>
        <w:tc>
          <w:tcPr>
            <w:tcW w:w="3119" w:type="dxa"/>
            <w:tcBorders>
              <w:top w:val="single" w:sz="4" w:space="0" w:color="auto"/>
              <w:bottom w:val="single" w:sz="4" w:space="0" w:color="auto"/>
            </w:tcBorders>
          </w:tcPr>
          <w:p w14:paraId="79841F4A" w14:textId="77777777" w:rsidR="00BE732C" w:rsidRPr="00BE732C" w:rsidRDefault="00BE732C" w:rsidP="00BE732C">
            <w:pPr>
              <w:widowControl/>
              <w:autoSpaceDE/>
              <w:autoSpaceDN/>
              <w:jc w:val="both"/>
              <w:rPr>
                <w:rFonts w:eastAsia="Calibri"/>
                <w:sz w:val="24"/>
                <w:szCs w:val="24"/>
              </w:rPr>
            </w:pPr>
            <w:r w:rsidRPr="00BE732C">
              <w:rPr>
                <w:rFonts w:eastAsia="Calibri"/>
                <w:i/>
                <w:sz w:val="24"/>
                <w:szCs w:val="24"/>
              </w:rPr>
              <w:t xml:space="preserve">Введение понятий: </w:t>
            </w:r>
            <w:r w:rsidRPr="00BE732C">
              <w:rPr>
                <w:rFonts w:eastAsia="Calibri"/>
                <w:sz w:val="24"/>
                <w:szCs w:val="24"/>
              </w:rPr>
              <w:t>«переход от саней к телеге», «бурное таяние снега»</w:t>
            </w:r>
          </w:p>
        </w:tc>
        <w:tc>
          <w:tcPr>
            <w:tcW w:w="2551" w:type="dxa"/>
            <w:vMerge/>
          </w:tcPr>
          <w:p w14:paraId="5CB16326" w14:textId="77777777" w:rsidR="00BE732C" w:rsidRPr="00BE732C" w:rsidRDefault="00BE732C" w:rsidP="00BE732C">
            <w:pPr>
              <w:widowControl/>
              <w:autoSpaceDE/>
              <w:autoSpaceDN/>
              <w:jc w:val="center"/>
              <w:rPr>
                <w:rFonts w:eastAsia="Calibri"/>
                <w:sz w:val="24"/>
                <w:szCs w:val="24"/>
                <w:lang w:eastAsia="ru-RU"/>
              </w:rPr>
            </w:pPr>
          </w:p>
        </w:tc>
      </w:tr>
      <w:tr w:rsidR="00BE732C" w:rsidRPr="00BE732C" w14:paraId="3AB2170E" w14:textId="77777777" w:rsidTr="00BE732C">
        <w:trPr>
          <w:trHeight w:val="148"/>
        </w:trPr>
        <w:tc>
          <w:tcPr>
            <w:tcW w:w="710" w:type="dxa"/>
            <w:vMerge/>
          </w:tcPr>
          <w:p w14:paraId="504892EB" w14:textId="77777777" w:rsidR="00BE732C" w:rsidRPr="00BE732C" w:rsidRDefault="00BE732C" w:rsidP="00BE732C">
            <w:pPr>
              <w:widowControl/>
              <w:numPr>
                <w:ilvl w:val="0"/>
                <w:numId w:val="36"/>
              </w:numPr>
              <w:autoSpaceDE/>
              <w:autoSpaceDN/>
              <w:spacing w:after="200" w:line="276" w:lineRule="auto"/>
              <w:contextualSpacing/>
              <w:rPr>
                <w:rFonts w:eastAsia="Calibri" w:cs="Calibri"/>
                <w:sz w:val="24"/>
                <w:szCs w:val="24"/>
              </w:rPr>
            </w:pPr>
          </w:p>
        </w:tc>
        <w:tc>
          <w:tcPr>
            <w:tcW w:w="1701" w:type="dxa"/>
            <w:vMerge/>
          </w:tcPr>
          <w:p w14:paraId="0B391691" w14:textId="77777777" w:rsidR="00BE732C" w:rsidRPr="00BE732C" w:rsidRDefault="00BE732C" w:rsidP="00BE732C">
            <w:pPr>
              <w:widowControl/>
              <w:autoSpaceDE/>
              <w:autoSpaceDN/>
              <w:rPr>
                <w:rFonts w:eastAsia="Calibri"/>
                <w:sz w:val="24"/>
                <w:szCs w:val="24"/>
              </w:rPr>
            </w:pPr>
          </w:p>
        </w:tc>
        <w:tc>
          <w:tcPr>
            <w:tcW w:w="2126" w:type="dxa"/>
            <w:vMerge/>
          </w:tcPr>
          <w:p w14:paraId="2823804F" w14:textId="77777777" w:rsidR="00BE732C" w:rsidRPr="00BE732C" w:rsidRDefault="00BE732C" w:rsidP="00BE732C">
            <w:pPr>
              <w:widowControl/>
              <w:autoSpaceDE/>
              <w:autoSpaceDN/>
              <w:jc w:val="center"/>
              <w:rPr>
                <w:rFonts w:eastAsia="Calibri"/>
                <w:b/>
                <w:sz w:val="24"/>
                <w:szCs w:val="24"/>
                <w:lang w:eastAsia="ru-RU"/>
              </w:rPr>
            </w:pPr>
          </w:p>
        </w:tc>
        <w:tc>
          <w:tcPr>
            <w:tcW w:w="3119" w:type="dxa"/>
            <w:tcBorders>
              <w:top w:val="single" w:sz="4" w:space="0" w:color="auto"/>
              <w:bottom w:val="single" w:sz="4" w:space="0" w:color="auto"/>
            </w:tcBorders>
          </w:tcPr>
          <w:p w14:paraId="74FE230C" w14:textId="77777777" w:rsidR="00BE732C" w:rsidRPr="00BE732C" w:rsidRDefault="00BE732C" w:rsidP="00BE732C">
            <w:pPr>
              <w:widowControl/>
              <w:autoSpaceDE/>
              <w:autoSpaceDN/>
              <w:rPr>
                <w:rFonts w:eastAsia="Calibri"/>
                <w:sz w:val="24"/>
                <w:szCs w:val="24"/>
                <w:lang w:eastAsia="ru-RU"/>
              </w:rPr>
            </w:pPr>
            <w:r w:rsidRPr="00BE732C">
              <w:rPr>
                <w:rFonts w:eastAsia="Calibri"/>
                <w:i/>
                <w:sz w:val="24"/>
                <w:szCs w:val="24"/>
                <w:lang w:eastAsia="ru-RU"/>
              </w:rPr>
              <w:t xml:space="preserve">Закрепление </w:t>
            </w:r>
            <w:proofErr w:type="gramStart"/>
            <w:r w:rsidRPr="00BE732C">
              <w:rPr>
                <w:rFonts w:eastAsia="Calibri"/>
                <w:i/>
                <w:sz w:val="24"/>
                <w:szCs w:val="24"/>
                <w:lang w:eastAsia="ru-RU"/>
              </w:rPr>
              <w:t xml:space="preserve">понятий:  </w:t>
            </w:r>
            <w:r w:rsidRPr="00BE732C">
              <w:rPr>
                <w:rFonts w:eastAsia="Calibri"/>
                <w:sz w:val="24"/>
                <w:szCs w:val="24"/>
                <w:lang w:eastAsia="ru-RU"/>
              </w:rPr>
              <w:t>капель</w:t>
            </w:r>
            <w:proofErr w:type="gramEnd"/>
            <w:r w:rsidRPr="00BE732C">
              <w:rPr>
                <w:rFonts w:eastAsia="Calibri"/>
                <w:sz w:val="24"/>
                <w:szCs w:val="24"/>
                <w:lang w:eastAsia="ru-RU"/>
              </w:rPr>
              <w:t xml:space="preserve">, ледоход, ручьи, </w:t>
            </w:r>
            <w:r w:rsidRPr="00BE732C">
              <w:rPr>
                <w:rFonts w:eastAsia="Calibri"/>
                <w:bCs/>
                <w:iCs/>
                <w:sz w:val="24"/>
                <w:szCs w:val="24"/>
                <w:lang w:eastAsia="ru-RU"/>
              </w:rPr>
              <w:t>таяние снега</w:t>
            </w:r>
            <w:r w:rsidRPr="00BE732C">
              <w:rPr>
                <w:rFonts w:eastAsia="Calibri"/>
                <w:sz w:val="24"/>
                <w:szCs w:val="24"/>
                <w:lang w:eastAsia="ru-RU"/>
              </w:rPr>
              <w:t xml:space="preserve">, </w:t>
            </w:r>
          </w:p>
        </w:tc>
        <w:tc>
          <w:tcPr>
            <w:tcW w:w="2551" w:type="dxa"/>
            <w:vMerge/>
          </w:tcPr>
          <w:p w14:paraId="54938715" w14:textId="77777777" w:rsidR="00BE732C" w:rsidRPr="00BE732C" w:rsidRDefault="00BE732C" w:rsidP="00BE732C">
            <w:pPr>
              <w:widowControl/>
              <w:autoSpaceDE/>
              <w:autoSpaceDN/>
              <w:jc w:val="center"/>
              <w:rPr>
                <w:rFonts w:eastAsia="Calibri"/>
                <w:sz w:val="24"/>
                <w:szCs w:val="24"/>
                <w:lang w:eastAsia="ru-RU"/>
              </w:rPr>
            </w:pPr>
          </w:p>
        </w:tc>
      </w:tr>
      <w:tr w:rsidR="00BE732C" w:rsidRPr="00BE732C" w14:paraId="70F229FE" w14:textId="77777777" w:rsidTr="00BE732C">
        <w:trPr>
          <w:trHeight w:val="2192"/>
        </w:trPr>
        <w:tc>
          <w:tcPr>
            <w:tcW w:w="710" w:type="dxa"/>
            <w:vMerge/>
          </w:tcPr>
          <w:p w14:paraId="5D2B598A" w14:textId="77777777" w:rsidR="00BE732C" w:rsidRPr="00BE732C" w:rsidRDefault="00BE732C" w:rsidP="00BE732C">
            <w:pPr>
              <w:widowControl/>
              <w:numPr>
                <w:ilvl w:val="0"/>
                <w:numId w:val="36"/>
              </w:numPr>
              <w:autoSpaceDE/>
              <w:autoSpaceDN/>
              <w:spacing w:after="200" w:line="276" w:lineRule="auto"/>
              <w:contextualSpacing/>
              <w:rPr>
                <w:rFonts w:eastAsia="Calibri" w:cs="Calibri"/>
                <w:sz w:val="24"/>
                <w:szCs w:val="24"/>
              </w:rPr>
            </w:pPr>
          </w:p>
        </w:tc>
        <w:tc>
          <w:tcPr>
            <w:tcW w:w="1701" w:type="dxa"/>
            <w:vMerge/>
          </w:tcPr>
          <w:p w14:paraId="6316DAB9" w14:textId="77777777" w:rsidR="00BE732C" w:rsidRPr="00BE732C" w:rsidRDefault="00BE732C" w:rsidP="00BE732C">
            <w:pPr>
              <w:widowControl/>
              <w:autoSpaceDE/>
              <w:autoSpaceDN/>
              <w:rPr>
                <w:rFonts w:eastAsia="Calibri"/>
                <w:sz w:val="24"/>
                <w:szCs w:val="24"/>
              </w:rPr>
            </w:pPr>
          </w:p>
        </w:tc>
        <w:tc>
          <w:tcPr>
            <w:tcW w:w="2126" w:type="dxa"/>
            <w:vMerge/>
          </w:tcPr>
          <w:p w14:paraId="7ED1D201" w14:textId="77777777" w:rsidR="00BE732C" w:rsidRPr="00BE732C" w:rsidRDefault="00BE732C" w:rsidP="00BE732C">
            <w:pPr>
              <w:widowControl/>
              <w:autoSpaceDE/>
              <w:autoSpaceDN/>
              <w:jc w:val="center"/>
              <w:rPr>
                <w:rFonts w:eastAsia="Calibri"/>
                <w:b/>
                <w:sz w:val="24"/>
                <w:szCs w:val="24"/>
                <w:lang w:eastAsia="ru-RU"/>
              </w:rPr>
            </w:pPr>
          </w:p>
        </w:tc>
        <w:tc>
          <w:tcPr>
            <w:tcW w:w="3119" w:type="dxa"/>
            <w:tcBorders>
              <w:top w:val="single" w:sz="4" w:space="0" w:color="auto"/>
            </w:tcBorders>
          </w:tcPr>
          <w:p w14:paraId="527278A8" w14:textId="77777777" w:rsidR="00BE732C" w:rsidRPr="00BE732C" w:rsidRDefault="00BE732C" w:rsidP="00BE732C">
            <w:pPr>
              <w:widowControl/>
              <w:autoSpaceDE/>
              <w:autoSpaceDN/>
              <w:rPr>
                <w:rFonts w:eastAsia="Calibri"/>
                <w:sz w:val="24"/>
                <w:szCs w:val="24"/>
              </w:rPr>
            </w:pPr>
            <w:proofErr w:type="gramStart"/>
            <w:r w:rsidRPr="00BE732C">
              <w:rPr>
                <w:rFonts w:eastAsia="Calibri"/>
                <w:sz w:val="24"/>
                <w:szCs w:val="24"/>
              </w:rPr>
              <w:t>Отгадывание  загадок</w:t>
            </w:r>
            <w:proofErr w:type="gramEnd"/>
          </w:p>
          <w:p w14:paraId="0C8BAE75" w14:textId="77777777" w:rsidR="00BE732C" w:rsidRPr="00BE732C" w:rsidRDefault="00BE732C" w:rsidP="00BE732C">
            <w:pPr>
              <w:widowControl/>
              <w:autoSpaceDE/>
              <w:autoSpaceDN/>
              <w:rPr>
                <w:rFonts w:eastAsia="Calibri"/>
                <w:b/>
                <w:sz w:val="24"/>
                <w:szCs w:val="24"/>
              </w:rPr>
            </w:pPr>
            <w:r w:rsidRPr="00BE732C">
              <w:rPr>
                <w:rFonts w:eastAsia="Calibri"/>
                <w:sz w:val="24"/>
                <w:szCs w:val="24"/>
              </w:rPr>
              <w:t xml:space="preserve">Песня </w:t>
            </w:r>
            <w:r w:rsidRPr="00BE732C">
              <w:rPr>
                <w:rFonts w:eastAsia="Calibri"/>
                <w:bCs/>
                <w:sz w:val="24"/>
                <w:szCs w:val="24"/>
              </w:rPr>
              <w:t>«Вот уж зимушка проходит»,</w:t>
            </w:r>
          </w:p>
          <w:p w14:paraId="65B087C8" w14:textId="77777777" w:rsidR="00BE732C" w:rsidRPr="00BE732C" w:rsidRDefault="00BE732C" w:rsidP="00BE732C">
            <w:pPr>
              <w:widowControl/>
              <w:autoSpaceDE/>
              <w:autoSpaceDN/>
              <w:rPr>
                <w:rFonts w:eastAsia="Calibri"/>
                <w:sz w:val="24"/>
                <w:szCs w:val="24"/>
              </w:rPr>
            </w:pPr>
            <w:r w:rsidRPr="00BE732C">
              <w:rPr>
                <w:rFonts w:eastAsia="Calibri"/>
                <w:sz w:val="24"/>
                <w:szCs w:val="24"/>
              </w:rPr>
              <w:t>Дразнилка «</w:t>
            </w:r>
            <w:r w:rsidRPr="00BE732C">
              <w:rPr>
                <w:rFonts w:eastAsia="Calibri"/>
                <w:bCs/>
                <w:sz w:val="24"/>
                <w:szCs w:val="24"/>
              </w:rPr>
              <w:t>Ванюшка бедный</w:t>
            </w:r>
            <w:r w:rsidRPr="00BE732C">
              <w:rPr>
                <w:rFonts w:eastAsia="Calibri"/>
                <w:b/>
                <w:bCs/>
                <w:sz w:val="24"/>
                <w:szCs w:val="24"/>
              </w:rPr>
              <w:t>»</w:t>
            </w:r>
          </w:p>
          <w:p w14:paraId="4055F639" w14:textId="77777777" w:rsidR="00BE732C" w:rsidRPr="00BE732C" w:rsidRDefault="00BE732C" w:rsidP="00BE732C">
            <w:pPr>
              <w:widowControl/>
              <w:autoSpaceDE/>
              <w:autoSpaceDN/>
              <w:jc w:val="both"/>
              <w:rPr>
                <w:rFonts w:eastAsia="Calibri"/>
                <w:sz w:val="24"/>
                <w:szCs w:val="24"/>
                <w:lang w:eastAsia="ru-RU"/>
              </w:rPr>
            </w:pPr>
            <w:r w:rsidRPr="00BE732C">
              <w:rPr>
                <w:rFonts w:eastAsia="Calibri"/>
                <w:sz w:val="24"/>
                <w:szCs w:val="24"/>
                <w:lang w:eastAsia="ru-RU"/>
              </w:rPr>
              <w:t>Игра-имитация «Ручеёк»</w:t>
            </w:r>
          </w:p>
          <w:p w14:paraId="3CD3B822" w14:textId="77777777" w:rsidR="00BE732C" w:rsidRPr="00BE732C" w:rsidRDefault="00BE732C" w:rsidP="00BE732C">
            <w:pPr>
              <w:widowControl/>
              <w:autoSpaceDE/>
              <w:autoSpaceDN/>
              <w:jc w:val="both"/>
              <w:rPr>
                <w:rFonts w:eastAsia="Calibri"/>
                <w:sz w:val="24"/>
                <w:szCs w:val="24"/>
                <w:lang w:eastAsia="ru-RU"/>
              </w:rPr>
            </w:pPr>
            <w:r w:rsidRPr="00BE732C">
              <w:rPr>
                <w:sz w:val="24"/>
                <w:szCs w:val="24"/>
                <w:lang w:eastAsia="ru-RU"/>
              </w:rPr>
              <w:t xml:space="preserve">Игра-имитация «Кораблик». Упражнение в </w:t>
            </w:r>
            <w:proofErr w:type="spellStart"/>
            <w:r w:rsidRPr="00BE732C">
              <w:rPr>
                <w:sz w:val="24"/>
                <w:szCs w:val="24"/>
                <w:lang w:eastAsia="ru-RU"/>
              </w:rPr>
              <w:t>разнотемповой</w:t>
            </w:r>
            <w:proofErr w:type="spellEnd"/>
            <w:r w:rsidRPr="00BE732C">
              <w:rPr>
                <w:sz w:val="24"/>
                <w:szCs w:val="24"/>
                <w:lang w:eastAsia="ru-RU"/>
              </w:rPr>
              <w:t xml:space="preserve"> речи.</w:t>
            </w:r>
          </w:p>
        </w:tc>
        <w:tc>
          <w:tcPr>
            <w:tcW w:w="2551" w:type="dxa"/>
            <w:vMerge/>
          </w:tcPr>
          <w:p w14:paraId="214BB882" w14:textId="77777777" w:rsidR="00BE732C" w:rsidRPr="00BE732C" w:rsidRDefault="00BE732C" w:rsidP="00BE732C">
            <w:pPr>
              <w:widowControl/>
              <w:autoSpaceDE/>
              <w:autoSpaceDN/>
              <w:jc w:val="center"/>
              <w:rPr>
                <w:rFonts w:eastAsia="Calibri"/>
                <w:sz w:val="24"/>
                <w:szCs w:val="24"/>
                <w:lang w:eastAsia="ru-RU"/>
              </w:rPr>
            </w:pPr>
          </w:p>
        </w:tc>
      </w:tr>
      <w:tr w:rsidR="00BE732C" w:rsidRPr="00BE732C" w14:paraId="31775B69" w14:textId="77777777" w:rsidTr="00BE732C">
        <w:trPr>
          <w:trHeight w:val="346"/>
        </w:trPr>
        <w:tc>
          <w:tcPr>
            <w:tcW w:w="710" w:type="dxa"/>
            <w:vMerge w:val="restart"/>
          </w:tcPr>
          <w:p w14:paraId="1541DC27" w14:textId="77777777" w:rsidR="00BE732C" w:rsidRPr="00BE732C" w:rsidRDefault="00BE732C" w:rsidP="00BE732C">
            <w:pPr>
              <w:widowControl/>
              <w:autoSpaceDE/>
              <w:autoSpaceDN/>
              <w:contextualSpacing/>
              <w:rPr>
                <w:rFonts w:eastAsia="Calibri" w:cs="Calibri"/>
                <w:sz w:val="24"/>
                <w:szCs w:val="24"/>
              </w:rPr>
            </w:pPr>
            <w:r w:rsidRPr="00BE732C">
              <w:rPr>
                <w:rFonts w:eastAsia="Calibri" w:cs="Calibri"/>
                <w:sz w:val="24"/>
                <w:szCs w:val="24"/>
              </w:rPr>
              <w:t>8.</w:t>
            </w:r>
          </w:p>
        </w:tc>
        <w:tc>
          <w:tcPr>
            <w:tcW w:w="1701" w:type="dxa"/>
            <w:vMerge w:val="restart"/>
          </w:tcPr>
          <w:p w14:paraId="1AA786C8" w14:textId="77777777" w:rsidR="00BE732C" w:rsidRPr="00BE732C" w:rsidRDefault="00BE732C" w:rsidP="00BE732C">
            <w:pPr>
              <w:widowControl/>
              <w:autoSpaceDE/>
              <w:autoSpaceDN/>
              <w:rPr>
                <w:rFonts w:eastAsia="Calibri"/>
                <w:sz w:val="24"/>
                <w:szCs w:val="24"/>
              </w:rPr>
            </w:pPr>
            <w:r w:rsidRPr="00BE732C">
              <w:rPr>
                <w:rFonts w:eastAsia="Calibri"/>
                <w:sz w:val="24"/>
                <w:szCs w:val="24"/>
              </w:rPr>
              <w:t>Апрель</w:t>
            </w:r>
          </w:p>
        </w:tc>
        <w:tc>
          <w:tcPr>
            <w:tcW w:w="2126" w:type="dxa"/>
            <w:vMerge w:val="restart"/>
          </w:tcPr>
          <w:p w14:paraId="27EA6C7E" w14:textId="77777777" w:rsidR="00BE732C" w:rsidRPr="00BE732C" w:rsidRDefault="00BE732C" w:rsidP="00BE732C">
            <w:pPr>
              <w:widowControl/>
              <w:autoSpaceDE/>
              <w:autoSpaceDN/>
              <w:jc w:val="center"/>
              <w:rPr>
                <w:b/>
                <w:sz w:val="24"/>
                <w:szCs w:val="24"/>
                <w:lang w:eastAsia="ru-RU"/>
              </w:rPr>
            </w:pPr>
            <w:r w:rsidRPr="00BE732C">
              <w:rPr>
                <w:b/>
                <w:sz w:val="24"/>
                <w:szCs w:val="24"/>
                <w:lang w:eastAsia="ru-RU"/>
              </w:rPr>
              <w:t>И поедим, и спляшем, только пашню спашем</w:t>
            </w:r>
          </w:p>
          <w:p w14:paraId="6750DC56" w14:textId="77777777" w:rsidR="00BE732C" w:rsidRPr="00BE732C" w:rsidRDefault="00BE732C" w:rsidP="00BE732C">
            <w:pPr>
              <w:widowControl/>
              <w:autoSpaceDE/>
              <w:autoSpaceDN/>
              <w:jc w:val="center"/>
              <w:rPr>
                <w:rFonts w:eastAsia="Calibri"/>
                <w:sz w:val="24"/>
                <w:szCs w:val="24"/>
              </w:rPr>
            </w:pPr>
            <w:r w:rsidRPr="00BE732C">
              <w:rPr>
                <w:rFonts w:eastAsia="Calibri"/>
                <w:sz w:val="24"/>
                <w:szCs w:val="24"/>
              </w:rPr>
              <w:t>Пословицы,</w:t>
            </w:r>
          </w:p>
          <w:p w14:paraId="2421C2C9" w14:textId="77777777" w:rsidR="00BE732C" w:rsidRPr="00BE732C" w:rsidRDefault="00BE732C" w:rsidP="00BE732C">
            <w:pPr>
              <w:widowControl/>
              <w:autoSpaceDE/>
              <w:autoSpaceDN/>
              <w:jc w:val="center"/>
              <w:rPr>
                <w:rFonts w:eastAsia="Calibri"/>
                <w:sz w:val="24"/>
                <w:szCs w:val="24"/>
              </w:rPr>
            </w:pPr>
            <w:r w:rsidRPr="00BE732C">
              <w:rPr>
                <w:rFonts w:eastAsia="Calibri"/>
                <w:sz w:val="24"/>
                <w:szCs w:val="24"/>
              </w:rPr>
              <w:t>загадки, приметы, трудовые песни</w:t>
            </w:r>
          </w:p>
          <w:p w14:paraId="3E3A4FF1" w14:textId="77777777" w:rsidR="00BE732C" w:rsidRPr="00BE732C" w:rsidRDefault="00BE732C" w:rsidP="00BE732C">
            <w:pPr>
              <w:widowControl/>
              <w:autoSpaceDE/>
              <w:autoSpaceDN/>
              <w:jc w:val="center"/>
              <w:rPr>
                <w:rFonts w:eastAsia="Calibri"/>
                <w:b/>
                <w:sz w:val="24"/>
                <w:szCs w:val="24"/>
              </w:rPr>
            </w:pPr>
          </w:p>
        </w:tc>
        <w:tc>
          <w:tcPr>
            <w:tcW w:w="3119" w:type="dxa"/>
            <w:tcBorders>
              <w:bottom w:val="single" w:sz="4" w:space="0" w:color="auto"/>
            </w:tcBorders>
          </w:tcPr>
          <w:p w14:paraId="5E19AFDC" w14:textId="77777777" w:rsidR="00BE732C" w:rsidRPr="00BE732C" w:rsidRDefault="00BE732C" w:rsidP="00BE732C">
            <w:pPr>
              <w:widowControl/>
              <w:autoSpaceDE/>
              <w:autoSpaceDN/>
              <w:jc w:val="both"/>
              <w:rPr>
                <w:rFonts w:eastAsia="Calibri"/>
                <w:sz w:val="24"/>
                <w:szCs w:val="24"/>
              </w:rPr>
            </w:pPr>
            <w:r w:rsidRPr="00BE732C">
              <w:rPr>
                <w:rFonts w:eastAsia="Calibri"/>
                <w:i/>
                <w:sz w:val="24"/>
                <w:szCs w:val="24"/>
              </w:rPr>
              <w:t xml:space="preserve">Знакомство с народным календарём, трудовыми </w:t>
            </w:r>
            <w:proofErr w:type="gramStart"/>
            <w:r w:rsidRPr="00BE732C">
              <w:rPr>
                <w:rFonts w:eastAsia="Calibri"/>
                <w:i/>
                <w:sz w:val="24"/>
                <w:szCs w:val="24"/>
              </w:rPr>
              <w:t>обычаями  -</w:t>
            </w:r>
            <w:proofErr w:type="gramEnd"/>
            <w:r w:rsidRPr="00BE732C">
              <w:rPr>
                <w:rFonts w:eastAsia="Calibri"/>
                <w:sz w:val="24"/>
                <w:szCs w:val="24"/>
              </w:rPr>
              <w:t xml:space="preserve"> весенний сев, пахота</w:t>
            </w:r>
          </w:p>
        </w:tc>
        <w:tc>
          <w:tcPr>
            <w:tcW w:w="2551" w:type="dxa"/>
            <w:vMerge w:val="restart"/>
          </w:tcPr>
          <w:p w14:paraId="1A7C6690" w14:textId="77777777" w:rsidR="00BE732C" w:rsidRPr="00BE732C" w:rsidRDefault="00BE732C" w:rsidP="00BE732C">
            <w:pPr>
              <w:widowControl/>
              <w:autoSpaceDE/>
              <w:autoSpaceDN/>
              <w:jc w:val="center"/>
              <w:rPr>
                <w:rFonts w:eastAsia="Calibri"/>
                <w:sz w:val="24"/>
                <w:szCs w:val="24"/>
                <w:lang w:eastAsia="ru-RU"/>
              </w:rPr>
            </w:pPr>
            <w:r w:rsidRPr="00BE732C">
              <w:rPr>
                <w:rFonts w:eastAsia="Calibri"/>
                <w:sz w:val="24"/>
                <w:szCs w:val="24"/>
                <w:lang w:eastAsia="ru-RU"/>
              </w:rPr>
              <w:t>Горстка земли, семена (зерно). Дидактическая игра «Посевная»</w:t>
            </w:r>
          </w:p>
        </w:tc>
      </w:tr>
      <w:tr w:rsidR="00BE732C" w:rsidRPr="00BE732C" w14:paraId="0F34D48F" w14:textId="77777777" w:rsidTr="00BE732C">
        <w:trPr>
          <w:trHeight w:val="120"/>
        </w:trPr>
        <w:tc>
          <w:tcPr>
            <w:tcW w:w="710" w:type="dxa"/>
            <w:vMerge/>
          </w:tcPr>
          <w:p w14:paraId="4AFA8E5B" w14:textId="77777777" w:rsidR="00BE732C" w:rsidRPr="00BE732C" w:rsidRDefault="00BE732C" w:rsidP="00BE732C">
            <w:pPr>
              <w:widowControl/>
              <w:numPr>
                <w:ilvl w:val="0"/>
                <w:numId w:val="36"/>
              </w:numPr>
              <w:autoSpaceDE/>
              <w:autoSpaceDN/>
              <w:spacing w:after="200" w:line="276" w:lineRule="auto"/>
              <w:contextualSpacing/>
              <w:rPr>
                <w:rFonts w:eastAsia="Calibri" w:cs="Calibri"/>
                <w:sz w:val="24"/>
                <w:szCs w:val="24"/>
              </w:rPr>
            </w:pPr>
          </w:p>
        </w:tc>
        <w:tc>
          <w:tcPr>
            <w:tcW w:w="1701" w:type="dxa"/>
            <w:vMerge/>
          </w:tcPr>
          <w:p w14:paraId="09341047" w14:textId="77777777" w:rsidR="00BE732C" w:rsidRPr="00BE732C" w:rsidRDefault="00BE732C" w:rsidP="00BE732C">
            <w:pPr>
              <w:widowControl/>
              <w:autoSpaceDE/>
              <w:autoSpaceDN/>
              <w:rPr>
                <w:rFonts w:eastAsia="Calibri"/>
                <w:sz w:val="24"/>
                <w:szCs w:val="24"/>
              </w:rPr>
            </w:pPr>
          </w:p>
        </w:tc>
        <w:tc>
          <w:tcPr>
            <w:tcW w:w="2126" w:type="dxa"/>
            <w:vMerge/>
          </w:tcPr>
          <w:p w14:paraId="2D6137C1" w14:textId="77777777" w:rsidR="00BE732C" w:rsidRPr="00BE732C" w:rsidRDefault="00BE732C" w:rsidP="00BE732C">
            <w:pPr>
              <w:widowControl/>
              <w:autoSpaceDE/>
              <w:autoSpaceDN/>
              <w:rPr>
                <w:rFonts w:eastAsia="Calibri"/>
                <w:sz w:val="24"/>
                <w:szCs w:val="24"/>
              </w:rPr>
            </w:pPr>
          </w:p>
        </w:tc>
        <w:tc>
          <w:tcPr>
            <w:tcW w:w="3119" w:type="dxa"/>
            <w:tcBorders>
              <w:top w:val="single" w:sz="4" w:space="0" w:color="auto"/>
              <w:bottom w:val="single" w:sz="4" w:space="0" w:color="auto"/>
            </w:tcBorders>
          </w:tcPr>
          <w:p w14:paraId="05A4B74A" w14:textId="77777777" w:rsidR="00BE732C" w:rsidRPr="00BE732C" w:rsidRDefault="00BE732C" w:rsidP="00BE73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eastAsia="Calibri"/>
                <w:sz w:val="24"/>
                <w:szCs w:val="24"/>
              </w:rPr>
            </w:pPr>
            <w:r w:rsidRPr="00BE732C">
              <w:rPr>
                <w:rFonts w:eastAsia="Calibri"/>
                <w:i/>
                <w:sz w:val="24"/>
                <w:szCs w:val="24"/>
              </w:rPr>
              <w:t xml:space="preserve">Введение понятий: </w:t>
            </w:r>
            <w:r w:rsidRPr="00BE732C">
              <w:rPr>
                <w:rFonts w:eastAsia="Calibri"/>
                <w:sz w:val="24"/>
                <w:szCs w:val="24"/>
              </w:rPr>
              <w:t>«пашня», «пахота», «плуг», «соха», «борона</w:t>
            </w:r>
            <w:proofErr w:type="gramStart"/>
            <w:r w:rsidRPr="00BE732C">
              <w:rPr>
                <w:rFonts w:eastAsia="Calibri"/>
                <w:sz w:val="24"/>
                <w:szCs w:val="24"/>
              </w:rPr>
              <w:t>»,  «</w:t>
            </w:r>
            <w:proofErr w:type="gramEnd"/>
            <w:r w:rsidRPr="00BE732C">
              <w:rPr>
                <w:rFonts w:eastAsia="Calibri"/>
                <w:sz w:val="24"/>
                <w:szCs w:val="24"/>
              </w:rPr>
              <w:t>почва», «семена», «посев», «земледельцы».</w:t>
            </w:r>
          </w:p>
        </w:tc>
        <w:tc>
          <w:tcPr>
            <w:tcW w:w="2551" w:type="dxa"/>
            <w:vMerge/>
          </w:tcPr>
          <w:p w14:paraId="1B185300" w14:textId="77777777" w:rsidR="00BE732C" w:rsidRPr="00BE732C" w:rsidRDefault="00BE732C" w:rsidP="00BE732C">
            <w:pPr>
              <w:widowControl/>
              <w:autoSpaceDE/>
              <w:autoSpaceDN/>
              <w:jc w:val="center"/>
              <w:rPr>
                <w:rFonts w:eastAsia="Calibri"/>
                <w:sz w:val="24"/>
                <w:szCs w:val="24"/>
                <w:lang w:eastAsia="ru-RU"/>
              </w:rPr>
            </w:pPr>
          </w:p>
        </w:tc>
      </w:tr>
      <w:tr w:rsidR="00BE732C" w:rsidRPr="00BE732C" w14:paraId="4AB8D8FF" w14:textId="77777777" w:rsidTr="00BE732C">
        <w:trPr>
          <w:trHeight w:val="1333"/>
        </w:trPr>
        <w:tc>
          <w:tcPr>
            <w:tcW w:w="710" w:type="dxa"/>
            <w:vMerge/>
          </w:tcPr>
          <w:p w14:paraId="78CB3635" w14:textId="77777777" w:rsidR="00BE732C" w:rsidRPr="00BE732C" w:rsidRDefault="00BE732C" w:rsidP="00BE732C">
            <w:pPr>
              <w:widowControl/>
              <w:numPr>
                <w:ilvl w:val="0"/>
                <w:numId w:val="36"/>
              </w:numPr>
              <w:autoSpaceDE/>
              <w:autoSpaceDN/>
              <w:spacing w:after="200" w:line="276" w:lineRule="auto"/>
              <w:contextualSpacing/>
              <w:rPr>
                <w:rFonts w:eastAsia="Calibri" w:cs="Calibri"/>
                <w:sz w:val="24"/>
                <w:szCs w:val="24"/>
              </w:rPr>
            </w:pPr>
          </w:p>
        </w:tc>
        <w:tc>
          <w:tcPr>
            <w:tcW w:w="1701" w:type="dxa"/>
            <w:vMerge/>
          </w:tcPr>
          <w:p w14:paraId="26EB7B4D" w14:textId="77777777" w:rsidR="00BE732C" w:rsidRPr="00BE732C" w:rsidRDefault="00BE732C" w:rsidP="00BE732C">
            <w:pPr>
              <w:widowControl/>
              <w:autoSpaceDE/>
              <w:autoSpaceDN/>
              <w:rPr>
                <w:rFonts w:eastAsia="Calibri"/>
                <w:sz w:val="24"/>
                <w:szCs w:val="24"/>
              </w:rPr>
            </w:pPr>
          </w:p>
        </w:tc>
        <w:tc>
          <w:tcPr>
            <w:tcW w:w="2126" w:type="dxa"/>
            <w:vMerge/>
          </w:tcPr>
          <w:p w14:paraId="32E6101E" w14:textId="77777777" w:rsidR="00BE732C" w:rsidRPr="00BE732C" w:rsidRDefault="00BE732C" w:rsidP="00BE732C">
            <w:pPr>
              <w:widowControl/>
              <w:autoSpaceDE/>
              <w:autoSpaceDN/>
              <w:rPr>
                <w:rFonts w:eastAsia="Calibri"/>
                <w:sz w:val="24"/>
                <w:szCs w:val="24"/>
              </w:rPr>
            </w:pPr>
          </w:p>
        </w:tc>
        <w:tc>
          <w:tcPr>
            <w:tcW w:w="3119" w:type="dxa"/>
            <w:tcBorders>
              <w:top w:val="single" w:sz="4" w:space="0" w:color="auto"/>
            </w:tcBorders>
          </w:tcPr>
          <w:p w14:paraId="3F050BE4" w14:textId="77777777" w:rsidR="00BE732C" w:rsidRPr="00BE732C" w:rsidRDefault="00BE732C" w:rsidP="00BE73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4"/>
                <w:szCs w:val="24"/>
                <w:lang w:eastAsia="ru-RU"/>
              </w:rPr>
            </w:pPr>
            <w:r w:rsidRPr="00BE732C">
              <w:rPr>
                <w:sz w:val="24"/>
                <w:szCs w:val="24"/>
                <w:lang w:eastAsia="ru-RU"/>
              </w:rPr>
              <w:t>Дидактическая игра «Расскажи о земле, семенах».</w:t>
            </w:r>
          </w:p>
          <w:p w14:paraId="3FA5FE1F" w14:textId="77777777" w:rsidR="00BE732C" w:rsidRPr="00BE732C" w:rsidRDefault="00BE732C" w:rsidP="00BE732C">
            <w:pPr>
              <w:widowControl/>
              <w:autoSpaceDE/>
              <w:autoSpaceDN/>
              <w:jc w:val="both"/>
              <w:rPr>
                <w:rFonts w:eastAsia="Calibri"/>
                <w:sz w:val="24"/>
                <w:szCs w:val="24"/>
                <w:lang w:eastAsia="ru-RU"/>
              </w:rPr>
            </w:pPr>
            <w:r w:rsidRPr="00BE732C">
              <w:rPr>
                <w:rFonts w:eastAsia="Calibri"/>
                <w:sz w:val="24"/>
                <w:szCs w:val="24"/>
                <w:lang w:eastAsia="ru-RU"/>
              </w:rPr>
              <w:t>Игра-имитация «Пашем, сеем, бороним».</w:t>
            </w:r>
          </w:p>
          <w:p w14:paraId="5E12D25D" w14:textId="77777777" w:rsidR="00BE732C" w:rsidRPr="00BE732C" w:rsidRDefault="00BE732C" w:rsidP="00BE732C">
            <w:pPr>
              <w:widowControl/>
              <w:autoSpaceDE/>
              <w:autoSpaceDN/>
              <w:jc w:val="both"/>
              <w:rPr>
                <w:rFonts w:eastAsia="Calibri"/>
                <w:sz w:val="24"/>
                <w:szCs w:val="24"/>
                <w:lang w:eastAsia="ru-RU"/>
              </w:rPr>
            </w:pPr>
            <w:r w:rsidRPr="00BE732C">
              <w:rPr>
                <w:rFonts w:eastAsia="Calibri"/>
                <w:sz w:val="24"/>
                <w:szCs w:val="24"/>
                <w:lang w:eastAsia="ru-RU"/>
              </w:rPr>
              <w:t>Динамическая пауза «Ростки».</w:t>
            </w:r>
          </w:p>
          <w:p w14:paraId="131D113B" w14:textId="77777777" w:rsidR="00BE732C" w:rsidRPr="00BE732C" w:rsidRDefault="00BE732C" w:rsidP="00BE732C">
            <w:pPr>
              <w:widowControl/>
              <w:autoSpaceDE/>
              <w:autoSpaceDN/>
              <w:jc w:val="both"/>
              <w:rPr>
                <w:rFonts w:eastAsia="Calibri"/>
                <w:sz w:val="24"/>
                <w:szCs w:val="24"/>
                <w:lang w:eastAsia="ru-RU"/>
              </w:rPr>
            </w:pPr>
            <w:r w:rsidRPr="00BE732C">
              <w:rPr>
                <w:rFonts w:eastAsia="Calibri"/>
                <w:sz w:val="24"/>
                <w:szCs w:val="24"/>
                <w:lang w:eastAsia="ru-RU"/>
              </w:rPr>
              <w:t>Толкование пословиц.</w:t>
            </w:r>
          </w:p>
        </w:tc>
        <w:tc>
          <w:tcPr>
            <w:tcW w:w="2551" w:type="dxa"/>
            <w:vMerge/>
          </w:tcPr>
          <w:p w14:paraId="5D2AB6EF" w14:textId="77777777" w:rsidR="00BE732C" w:rsidRPr="00BE732C" w:rsidRDefault="00BE732C" w:rsidP="00BE732C">
            <w:pPr>
              <w:widowControl/>
              <w:autoSpaceDE/>
              <w:autoSpaceDN/>
              <w:jc w:val="center"/>
              <w:rPr>
                <w:rFonts w:eastAsia="Calibri"/>
                <w:sz w:val="24"/>
                <w:szCs w:val="24"/>
                <w:lang w:eastAsia="ru-RU"/>
              </w:rPr>
            </w:pPr>
          </w:p>
        </w:tc>
      </w:tr>
      <w:tr w:rsidR="00BE732C" w:rsidRPr="00BE732C" w14:paraId="7B5E5AA9" w14:textId="77777777" w:rsidTr="00BE732C">
        <w:trPr>
          <w:trHeight w:val="221"/>
        </w:trPr>
        <w:tc>
          <w:tcPr>
            <w:tcW w:w="710" w:type="dxa"/>
            <w:vMerge w:val="restart"/>
          </w:tcPr>
          <w:p w14:paraId="3069973D" w14:textId="77777777" w:rsidR="00BE732C" w:rsidRPr="00BE732C" w:rsidRDefault="00BE732C" w:rsidP="00BE732C">
            <w:pPr>
              <w:widowControl/>
              <w:autoSpaceDE/>
              <w:autoSpaceDN/>
              <w:contextualSpacing/>
              <w:rPr>
                <w:rFonts w:eastAsia="Calibri" w:cs="Calibri"/>
                <w:sz w:val="24"/>
                <w:szCs w:val="24"/>
              </w:rPr>
            </w:pPr>
            <w:r w:rsidRPr="00BE732C">
              <w:rPr>
                <w:rFonts w:eastAsia="Calibri" w:cs="Calibri"/>
                <w:sz w:val="24"/>
                <w:szCs w:val="24"/>
              </w:rPr>
              <w:t>9.</w:t>
            </w:r>
          </w:p>
        </w:tc>
        <w:tc>
          <w:tcPr>
            <w:tcW w:w="1701" w:type="dxa"/>
            <w:vMerge w:val="restart"/>
          </w:tcPr>
          <w:p w14:paraId="5DDBC883" w14:textId="77777777" w:rsidR="00BE732C" w:rsidRPr="00BE732C" w:rsidRDefault="00BE732C" w:rsidP="00BE732C">
            <w:pPr>
              <w:widowControl/>
              <w:autoSpaceDE/>
              <w:autoSpaceDN/>
              <w:rPr>
                <w:rFonts w:eastAsia="Calibri"/>
                <w:sz w:val="24"/>
                <w:szCs w:val="24"/>
              </w:rPr>
            </w:pPr>
            <w:r w:rsidRPr="00BE732C">
              <w:rPr>
                <w:rFonts w:eastAsia="Calibri"/>
                <w:sz w:val="24"/>
                <w:szCs w:val="24"/>
              </w:rPr>
              <w:t>Май</w:t>
            </w:r>
          </w:p>
        </w:tc>
        <w:tc>
          <w:tcPr>
            <w:tcW w:w="2126" w:type="dxa"/>
            <w:vMerge w:val="restart"/>
          </w:tcPr>
          <w:p w14:paraId="53A8431F" w14:textId="77777777" w:rsidR="00BE732C" w:rsidRPr="00BE732C" w:rsidRDefault="00BE732C" w:rsidP="00BE732C">
            <w:pPr>
              <w:widowControl/>
              <w:autoSpaceDE/>
              <w:autoSpaceDN/>
              <w:jc w:val="center"/>
              <w:rPr>
                <w:rFonts w:eastAsia="Calibri"/>
                <w:b/>
                <w:sz w:val="24"/>
                <w:szCs w:val="24"/>
              </w:rPr>
            </w:pPr>
            <w:r w:rsidRPr="00BE732C">
              <w:rPr>
                <w:rFonts w:eastAsia="Calibri"/>
                <w:b/>
                <w:sz w:val="24"/>
                <w:szCs w:val="24"/>
              </w:rPr>
              <w:t>«Зелена травка—молоку прибавка»</w:t>
            </w:r>
          </w:p>
          <w:p w14:paraId="7923EDED" w14:textId="77777777" w:rsidR="00BE732C" w:rsidRPr="00BE732C" w:rsidRDefault="00BE732C" w:rsidP="00BE732C">
            <w:pPr>
              <w:widowControl/>
              <w:autoSpaceDE/>
              <w:autoSpaceDN/>
              <w:jc w:val="center"/>
              <w:rPr>
                <w:rFonts w:eastAsia="Calibri"/>
                <w:sz w:val="24"/>
                <w:szCs w:val="24"/>
              </w:rPr>
            </w:pPr>
            <w:r w:rsidRPr="00BE732C">
              <w:rPr>
                <w:rFonts w:eastAsia="Calibri"/>
                <w:sz w:val="24"/>
                <w:szCs w:val="24"/>
              </w:rPr>
              <w:t>стихи, песни, загадки</w:t>
            </w:r>
          </w:p>
        </w:tc>
        <w:tc>
          <w:tcPr>
            <w:tcW w:w="3119" w:type="dxa"/>
            <w:tcBorders>
              <w:bottom w:val="single" w:sz="4" w:space="0" w:color="auto"/>
            </w:tcBorders>
          </w:tcPr>
          <w:p w14:paraId="726B8BFD" w14:textId="77777777" w:rsidR="00BE732C" w:rsidRPr="00BE732C" w:rsidRDefault="00BE732C" w:rsidP="00BE732C">
            <w:pPr>
              <w:widowControl/>
              <w:autoSpaceDE/>
              <w:autoSpaceDN/>
              <w:jc w:val="both"/>
              <w:rPr>
                <w:sz w:val="24"/>
                <w:szCs w:val="24"/>
                <w:lang w:eastAsia="ru-RU"/>
              </w:rPr>
            </w:pPr>
            <w:r w:rsidRPr="00BE732C">
              <w:rPr>
                <w:i/>
                <w:sz w:val="24"/>
                <w:szCs w:val="24"/>
                <w:lang w:eastAsia="ru-RU"/>
              </w:rPr>
              <w:t xml:space="preserve">Знакомство с народным </w:t>
            </w:r>
            <w:proofErr w:type="gramStart"/>
            <w:r w:rsidRPr="00BE732C">
              <w:rPr>
                <w:i/>
                <w:sz w:val="24"/>
                <w:szCs w:val="24"/>
                <w:lang w:eastAsia="ru-RU"/>
              </w:rPr>
              <w:t>календарём  -</w:t>
            </w:r>
            <w:proofErr w:type="gramEnd"/>
            <w:r w:rsidRPr="00BE732C">
              <w:rPr>
                <w:sz w:val="24"/>
                <w:szCs w:val="24"/>
                <w:lang w:eastAsia="ru-RU"/>
              </w:rPr>
              <w:t xml:space="preserve"> Георгия Победоносца (Юрьев день) </w:t>
            </w:r>
          </w:p>
        </w:tc>
        <w:tc>
          <w:tcPr>
            <w:tcW w:w="2551" w:type="dxa"/>
            <w:vMerge w:val="restart"/>
          </w:tcPr>
          <w:p w14:paraId="22E66285" w14:textId="77777777" w:rsidR="00BE732C" w:rsidRPr="00BE732C" w:rsidRDefault="00BE732C" w:rsidP="00BE732C">
            <w:pPr>
              <w:widowControl/>
              <w:autoSpaceDE/>
              <w:autoSpaceDN/>
              <w:jc w:val="center"/>
              <w:rPr>
                <w:rFonts w:eastAsia="Calibri"/>
                <w:sz w:val="24"/>
                <w:szCs w:val="24"/>
              </w:rPr>
            </w:pPr>
            <w:r w:rsidRPr="00BE732C">
              <w:rPr>
                <w:rFonts w:eastAsia="Calibri" w:cs="Calibri"/>
                <w:sz w:val="24"/>
                <w:szCs w:val="24"/>
              </w:rPr>
              <w:t>Дудочка (рожок), шапочка пастуха, маски домашних животных Белгородского края, колокольчики</w:t>
            </w:r>
          </w:p>
        </w:tc>
      </w:tr>
      <w:tr w:rsidR="00BE732C" w:rsidRPr="00BE732C" w14:paraId="430BCD63" w14:textId="77777777" w:rsidTr="00BE732C">
        <w:trPr>
          <w:trHeight w:val="28"/>
        </w:trPr>
        <w:tc>
          <w:tcPr>
            <w:tcW w:w="710" w:type="dxa"/>
            <w:vMerge/>
          </w:tcPr>
          <w:p w14:paraId="6DC8F722" w14:textId="77777777" w:rsidR="00BE732C" w:rsidRPr="00BE732C" w:rsidRDefault="00BE732C" w:rsidP="00BE732C">
            <w:pPr>
              <w:widowControl/>
              <w:numPr>
                <w:ilvl w:val="0"/>
                <w:numId w:val="36"/>
              </w:numPr>
              <w:autoSpaceDE/>
              <w:autoSpaceDN/>
              <w:spacing w:after="200" w:line="276" w:lineRule="auto"/>
              <w:contextualSpacing/>
              <w:rPr>
                <w:rFonts w:eastAsia="Calibri" w:cs="Calibri"/>
                <w:sz w:val="24"/>
                <w:szCs w:val="24"/>
              </w:rPr>
            </w:pPr>
          </w:p>
        </w:tc>
        <w:tc>
          <w:tcPr>
            <w:tcW w:w="1701" w:type="dxa"/>
            <w:vMerge/>
          </w:tcPr>
          <w:p w14:paraId="51BDC95D" w14:textId="77777777" w:rsidR="00BE732C" w:rsidRPr="00BE732C" w:rsidRDefault="00BE732C" w:rsidP="00BE732C">
            <w:pPr>
              <w:widowControl/>
              <w:autoSpaceDE/>
              <w:autoSpaceDN/>
              <w:rPr>
                <w:rFonts w:eastAsia="Calibri"/>
                <w:sz w:val="24"/>
                <w:szCs w:val="24"/>
              </w:rPr>
            </w:pPr>
          </w:p>
        </w:tc>
        <w:tc>
          <w:tcPr>
            <w:tcW w:w="2126" w:type="dxa"/>
            <w:vMerge/>
          </w:tcPr>
          <w:p w14:paraId="78E2D1EB" w14:textId="77777777" w:rsidR="00BE732C" w:rsidRPr="00BE732C" w:rsidRDefault="00BE732C" w:rsidP="00BE732C">
            <w:pPr>
              <w:widowControl/>
              <w:autoSpaceDE/>
              <w:autoSpaceDN/>
              <w:jc w:val="center"/>
              <w:rPr>
                <w:rFonts w:eastAsia="Calibri"/>
                <w:b/>
                <w:sz w:val="24"/>
                <w:szCs w:val="24"/>
              </w:rPr>
            </w:pPr>
          </w:p>
        </w:tc>
        <w:tc>
          <w:tcPr>
            <w:tcW w:w="3119" w:type="dxa"/>
            <w:tcBorders>
              <w:top w:val="single" w:sz="4" w:space="0" w:color="auto"/>
              <w:bottom w:val="single" w:sz="4" w:space="0" w:color="auto"/>
            </w:tcBorders>
          </w:tcPr>
          <w:p w14:paraId="309C1C1C" w14:textId="77777777" w:rsidR="00BE732C" w:rsidRPr="00BE732C" w:rsidRDefault="00BE732C" w:rsidP="00BE732C">
            <w:pPr>
              <w:widowControl/>
              <w:autoSpaceDE/>
              <w:autoSpaceDN/>
              <w:jc w:val="both"/>
              <w:rPr>
                <w:rFonts w:eastAsia="Calibri"/>
                <w:sz w:val="24"/>
                <w:szCs w:val="24"/>
              </w:rPr>
            </w:pPr>
            <w:r w:rsidRPr="00BE732C">
              <w:rPr>
                <w:rFonts w:eastAsia="Calibri"/>
                <w:i/>
                <w:sz w:val="24"/>
                <w:szCs w:val="24"/>
              </w:rPr>
              <w:t xml:space="preserve">Введение понятий: </w:t>
            </w:r>
            <w:r w:rsidRPr="00BE732C">
              <w:rPr>
                <w:rFonts w:eastAsia="Calibri"/>
                <w:sz w:val="24"/>
                <w:szCs w:val="24"/>
              </w:rPr>
              <w:t xml:space="preserve">«занимается </w:t>
            </w:r>
            <w:proofErr w:type="spellStart"/>
            <w:r w:rsidRPr="00BE732C">
              <w:rPr>
                <w:rFonts w:eastAsia="Calibri"/>
                <w:sz w:val="24"/>
                <w:szCs w:val="24"/>
              </w:rPr>
              <w:t>предлетье</w:t>
            </w:r>
            <w:proofErr w:type="spellEnd"/>
            <w:r w:rsidRPr="00BE732C">
              <w:rPr>
                <w:rFonts w:eastAsia="Calibri"/>
                <w:sz w:val="24"/>
                <w:szCs w:val="24"/>
              </w:rPr>
              <w:t>», «сиверы», «обряд», «стадо», «рожок», «дудочка», «гнать», «выгонять», «пастись»</w:t>
            </w:r>
          </w:p>
        </w:tc>
        <w:tc>
          <w:tcPr>
            <w:tcW w:w="2551" w:type="dxa"/>
            <w:vMerge/>
          </w:tcPr>
          <w:p w14:paraId="6FEF1BD6" w14:textId="77777777" w:rsidR="00BE732C" w:rsidRPr="00BE732C" w:rsidRDefault="00BE732C" w:rsidP="00BE732C">
            <w:pPr>
              <w:widowControl/>
              <w:autoSpaceDE/>
              <w:autoSpaceDN/>
              <w:rPr>
                <w:rFonts w:eastAsia="Calibri"/>
                <w:sz w:val="24"/>
                <w:szCs w:val="24"/>
              </w:rPr>
            </w:pPr>
          </w:p>
        </w:tc>
      </w:tr>
      <w:tr w:rsidR="00BE732C" w:rsidRPr="00BE732C" w14:paraId="5C032E5A" w14:textId="77777777" w:rsidTr="00BE732C">
        <w:trPr>
          <w:trHeight w:val="273"/>
        </w:trPr>
        <w:tc>
          <w:tcPr>
            <w:tcW w:w="710" w:type="dxa"/>
            <w:vMerge/>
          </w:tcPr>
          <w:p w14:paraId="36D3377E" w14:textId="77777777" w:rsidR="00BE732C" w:rsidRPr="00BE732C" w:rsidRDefault="00BE732C" w:rsidP="00BE732C">
            <w:pPr>
              <w:widowControl/>
              <w:numPr>
                <w:ilvl w:val="0"/>
                <w:numId w:val="36"/>
              </w:numPr>
              <w:autoSpaceDE/>
              <w:autoSpaceDN/>
              <w:spacing w:after="200" w:line="276" w:lineRule="auto"/>
              <w:contextualSpacing/>
              <w:rPr>
                <w:rFonts w:eastAsia="Calibri" w:cs="Calibri"/>
                <w:sz w:val="24"/>
                <w:szCs w:val="24"/>
              </w:rPr>
            </w:pPr>
          </w:p>
        </w:tc>
        <w:tc>
          <w:tcPr>
            <w:tcW w:w="1701" w:type="dxa"/>
            <w:vMerge/>
          </w:tcPr>
          <w:p w14:paraId="60049F29" w14:textId="77777777" w:rsidR="00BE732C" w:rsidRPr="00BE732C" w:rsidRDefault="00BE732C" w:rsidP="00BE732C">
            <w:pPr>
              <w:widowControl/>
              <w:autoSpaceDE/>
              <w:autoSpaceDN/>
              <w:rPr>
                <w:rFonts w:eastAsia="Calibri"/>
                <w:sz w:val="24"/>
                <w:szCs w:val="24"/>
              </w:rPr>
            </w:pPr>
          </w:p>
        </w:tc>
        <w:tc>
          <w:tcPr>
            <w:tcW w:w="2126" w:type="dxa"/>
            <w:vMerge/>
          </w:tcPr>
          <w:p w14:paraId="2C5ABF30" w14:textId="77777777" w:rsidR="00BE732C" w:rsidRPr="00BE732C" w:rsidRDefault="00BE732C" w:rsidP="00BE732C">
            <w:pPr>
              <w:widowControl/>
              <w:autoSpaceDE/>
              <w:autoSpaceDN/>
              <w:jc w:val="center"/>
              <w:rPr>
                <w:rFonts w:eastAsia="Calibri"/>
                <w:b/>
                <w:sz w:val="24"/>
                <w:szCs w:val="24"/>
              </w:rPr>
            </w:pPr>
          </w:p>
        </w:tc>
        <w:tc>
          <w:tcPr>
            <w:tcW w:w="3119" w:type="dxa"/>
            <w:tcBorders>
              <w:top w:val="single" w:sz="4" w:space="0" w:color="auto"/>
            </w:tcBorders>
          </w:tcPr>
          <w:p w14:paraId="30655F5E" w14:textId="77777777" w:rsidR="00BE732C" w:rsidRPr="00BE732C" w:rsidRDefault="00BE732C" w:rsidP="00BE732C">
            <w:pPr>
              <w:widowControl/>
              <w:autoSpaceDE/>
              <w:autoSpaceDN/>
              <w:jc w:val="both"/>
              <w:rPr>
                <w:rFonts w:eastAsia="Calibri" w:cs="Calibri"/>
                <w:sz w:val="24"/>
                <w:szCs w:val="24"/>
              </w:rPr>
            </w:pPr>
            <w:r w:rsidRPr="00BE732C">
              <w:rPr>
                <w:rFonts w:eastAsia="Calibri"/>
                <w:bCs/>
                <w:sz w:val="24"/>
                <w:szCs w:val="24"/>
              </w:rPr>
              <w:t>Народная игра</w:t>
            </w:r>
            <w:r w:rsidRPr="00BE732C">
              <w:rPr>
                <w:rFonts w:eastAsia="Calibri" w:cs="Calibri"/>
                <w:sz w:val="24"/>
                <w:szCs w:val="24"/>
              </w:rPr>
              <w:t xml:space="preserve"> «Пастух и стадо».</w:t>
            </w:r>
          </w:p>
          <w:p w14:paraId="3C086534" w14:textId="77777777" w:rsidR="00BE732C" w:rsidRPr="00BE732C" w:rsidRDefault="00BE732C" w:rsidP="00BE732C">
            <w:pPr>
              <w:widowControl/>
              <w:autoSpaceDE/>
              <w:autoSpaceDN/>
              <w:jc w:val="both"/>
              <w:rPr>
                <w:rFonts w:eastAsia="Calibri"/>
                <w:sz w:val="24"/>
                <w:szCs w:val="24"/>
              </w:rPr>
            </w:pPr>
            <w:r w:rsidRPr="00BE732C">
              <w:rPr>
                <w:rFonts w:eastAsia="Calibri"/>
                <w:sz w:val="24"/>
                <w:szCs w:val="24"/>
              </w:rPr>
              <w:t>Игра на слуховое восприятие «Где, ты, коровка?»</w:t>
            </w:r>
          </w:p>
          <w:p w14:paraId="291F3D61" w14:textId="77777777" w:rsidR="00BE732C" w:rsidRPr="00BE732C" w:rsidRDefault="00BE732C" w:rsidP="00BE732C">
            <w:pPr>
              <w:widowControl/>
              <w:autoSpaceDE/>
              <w:autoSpaceDN/>
              <w:jc w:val="both"/>
              <w:rPr>
                <w:rFonts w:eastAsia="Calibri"/>
                <w:sz w:val="24"/>
                <w:szCs w:val="24"/>
              </w:rPr>
            </w:pPr>
            <w:r w:rsidRPr="00BE732C">
              <w:rPr>
                <w:rFonts w:eastAsia="Calibri"/>
                <w:sz w:val="24"/>
                <w:szCs w:val="24"/>
              </w:rPr>
              <w:t>Динамическая пауза «Бычок»</w:t>
            </w:r>
          </w:p>
          <w:p w14:paraId="2E8282A3" w14:textId="77777777" w:rsidR="00BE732C" w:rsidRPr="00BE732C" w:rsidRDefault="00BE732C" w:rsidP="00BE732C">
            <w:pPr>
              <w:widowControl/>
              <w:autoSpaceDE/>
              <w:autoSpaceDN/>
              <w:jc w:val="both"/>
              <w:rPr>
                <w:rFonts w:eastAsia="Calibri"/>
                <w:sz w:val="24"/>
                <w:szCs w:val="24"/>
              </w:rPr>
            </w:pPr>
            <w:r w:rsidRPr="00BE732C">
              <w:rPr>
                <w:rFonts w:eastAsia="Calibri"/>
                <w:sz w:val="24"/>
                <w:szCs w:val="24"/>
              </w:rPr>
              <w:t xml:space="preserve">Игра – имитация по детской песне «Кто пасётся на лугу?» (музыка — А. Пахмутовой, слова — </w:t>
            </w:r>
            <w:proofErr w:type="spellStart"/>
            <w:r w:rsidRPr="00BE732C">
              <w:rPr>
                <w:rFonts w:eastAsia="Calibri"/>
                <w:sz w:val="24"/>
                <w:szCs w:val="24"/>
              </w:rPr>
              <w:t>Ю.Черных</w:t>
            </w:r>
            <w:proofErr w:type="spellEnd"/>
            <w:r w:rsidRPr="00BE732C">
              <w:rPr>
                <w:rFonts w:eastAsia="Calibri"/>
                <w:sz w:val="24"/>
                <w:szCs w:val="24"/>
              </w:rPr>
              <w:t>)</w:t>
            </w:r>
          </w:p>
        </w:tc>
        <w:tc>
          <w:tcPr>
            <w:tcW w:w="2551" w:type="dxa"/>
            <w:vMerge/>
          </w:tcPr>
          <w:p w14:paraId="5FDA7D3B" w14:textId="77777777" w:rsidR="00BE732C" w:rsidRPr="00BE732C" w:rsidRDefault="00BE732C" w:rsidP="00BE732C">
            <w:pPr>
              <w:widowControl/>
              <w:autoSpaceDE/>
              <w:autoSpaceDN/>
              <w:rPr>
                <w:rFonts w:eastAsia="Calibri"/>
                <w:sz w:val="24"/>
                <w:szCs w:val="24"/>
              </w:rPr>
            </w:pPr>
          </w:p>
        </w:tc>
      </w:tr>
    </w:tbl>
    <w:p w14:paraId="5541AA41" w14:textId="77777777" w:rsidR="003B3315" w:rsidRPr="003B3315" w:rsidRDefault="003B3315" w:rsidP="003B3315">
      <w:pPr>
        <w:widowControl/>
        <w:autoSpaceDE/>
        <w:autoSpaceDN/>
        <w:jc w:val="center"/>
        <w:rPr>
          <w:rFonts w:eastAsia="Calibri"/>
          <w:b/>
          <w:sz w:val="24"/>
          <w:szCs w:val="24"/>
          <w:lang w:val="x-none" w:eastAsia="x-none"/>
        </w:rPr>
      </w:pPr>
      <w:r w:rsidRPr="003B3315">
        <w:rPr>
          <w:rFonts w:eastAsia="Calibri"/>
          <w:b/>
          <w:sz w:val="24"/>
          <w:szCs w:val="24"/>
          <w:lang w:val="x-none" w:eastAsia="x-none"/>
        </w:rPr>
        <w:t>Перспективное планирование образовательных ситуаций в старшей группе</w:t>
      </w:r>
    </w:p>
    <w:p w14:paraId="532D71A7" w14:textId="77777777" w:rsidR="003B3315" w:rsidRPr="003B3315" w:rsidRDefault="003B3315" w:rsidP="003B3315">
      <w:pPr>
        <w:widowControl/>
        <w:autoSpaceDE/>
        <w:autoSpaceDN/>
        <w:ind w:firstLine="300"/>
        <w:jc w:val="both"/>
        <w:rPr>
          <w:rFonts w:eastAsia="Calibri"/>
          <w:sz w:val="24"/>
          <w:szCs w:val="24"/>
          <w:lang w:val="x-none" w:eastAsia="x-none"/>
        </w:rPr>
      </w:pPr>
    </w:p>
    <w:tbl>
      <w:tblPr>
        <w:tblW w:w="992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701"/>
        <w:gridCol w:w="2127"/>
        <w:gridCol w:w="3118"/>
        <w:gridCol w:w="2268"/>
      </w:tblGrid>
      <w:tr w:rsidR="003B3315" w:rsidRPr="003B3315" w14:paraId="58617689" w14:textId="77777777" w:rsidTr="006E79A2">
        <w:tc>
          <w:tcPr>
            <w:tcW w:w="709" w:type="dxa"/>
          </w:tcPr>
          <w:p w14:paraId="116DFF0B" w14:textId="77777777" w:rsidR="003B3315" w:rsidRPr="003B3315" w:rsidRDefault="003B3315" w:rsidP="003B3315">
            <w:pPr>
              <w:widowControl/>
              <w:autoSpaceDE/>
              <w:autoSpaceDN/>
              <w:jc w:val="center"/>
              <w:rPr>
                <w:rFonts w:eastAsia="Calibri" w:cs="Calibri"/>
                <w:b/>
                <w:sz w:val="24"/>
                <w:szCs w:val="24"/>
              </w:rPr>
            </w:pPr>
            <w:r w:rsidRPr="003B3315">
              <w:rPr>
                <w:rFonts w:eastAsia="Calibri" w:cs="Calibri"/>
                <w:b/>
                <w:sz w:val="24"/>
                <w:szCs w:val="24"/>
              </w:rPr>
              <w:t>№ п/п</w:t>
            </w:r>
          </w:p>
        </w:tc>
        <w:tc>
          <w:tcPr>
            <w:tcW w:w="1701" w:type="dxa"/>
          </w:tcPr>
          <w:p w14:paraId="43DE07A3" w14:textId="77777777" w:rsidR="003B3315" w:rsidRPr="003B3315" w:rsidRDefault="003B3315" w:rsidP="003B3315">
            <w:pPr>
              <w:widowControl/>
              <w:autoSpaceDE/>
              <w:autoSpaceDN/>
              <w:jc w:val="center"/>
              <w:rPr>
                <w:rFonts w:eastAsia="Calibri"/>
                <w:b/>
                <w:sz w:val="24"/>
                <w:szCs w:val="24"/>
              </w:rPr>
            </w:pPr>
            <w:r w:rsidRPr="003B3315">
              <w:rPr>
                <w:rFonts w:eastAsia="Calibri"/>
                <w:b/>
                <w:sz w:val="24"/>
                <w:szCs w:val="24"/>
              </w:rPr>
              <w:t>Период проведения</w:t>
            </w:r>
          </w:p>
        </w:tc>
        <w:tc>
          <w:tcPr>
            <w:tcW w:w="2127" w:type="dxa"/>
          </w:tcPr>
          <w:p w14:paraId="37D7CC5C" w14:textId="77777777" w:rsidR="003B3315" w:rsidRPr="003B3315" w:rsidRDefault="003B3315" w:rsidP="003B3315">
            <w:pPr>
              <w:widowControl/>
              <w:autoSpaceDE/>
              <w:autoSpaceDN/>
              <w:jc w:val="center"/>
              <w:rPr>
                <w:rFonts w:eastAsia="Calibri"/>
                <w:b/>
                <w:sz w:val="24"/>
                <w:szCs w:val="24"/>
              </w:rPr>
            </w:pPr>
            <w:r w:rsidRPr="003B3315">
              <w:rPr>
                <w:rFonts w:eastAsia="Calibri"/>
                <w:b/>
                <w:sz w:val="24"/>
                <w:szCs w:val="24"/>
              </w:rPr>
              <w:t>Тематика</w:t>
            </w:r>
          </w:p>
        </w:tc>
        <w:tc>
          <w:tcPr>
            <w:tcW w:w="3118" w:type="dxa"/>
          </w:tcPr>
          <w:p w14:paraId="6CC7BE96" w14:textId="77777777" w:rsidR="003B3315" w:rsidRPr="003B3315" w:rsidRDefault="003B3315" w:rsidP="003B3315">
            <w:pPr>
              <w:widowControl/>
              <w:autoSpaceDE/>
              <w:autoSpaceDN/>
              <w:jc w:val="center"/>
              <w:rPr>
                <w:rFonts w:eastAsia="Calibri"/>
                <w:b/>
                <w:sz w:val="24"/>
                <w:szCs w:val="24"/>
                <w:lang w:eastAsia="ru-RU"/>
              </w:rPr>
            </w:pPr>
            <w:r w:rsidRPr="003B3315">
              <w:rPr>
                <w:rFonts w:eastAsia="Calibri"/>
                <w:b/>
                <w:sz w:val="24"/>
                <w:szCs w:val="24"/>
                <w:lang w:eastAsia="ru-RU"/>
              </w:rPr>
              <w:t>Краткое содержание образовательной ситуации</w:t>
            </w:r>
          </w:p>
        </w:tc>
        <w:tc>
          <w:tcPr>
            <w:tcW w:w="2268" w:type="dxa"/>
          </w:tcPr>
          <w:p w14:paraId="45E7602D" w14:textId="77777777" w:rsidR="003B3315" w:rsidRPr="003B3315" w:rsidRDefault="003B3315" w:rsidP="003B3315">
            <w:pPr>
              <w:widowControl/>
              <w:autoSpaceDE/>
              <w:autoSpaceDN/>
              <w:jc w:val="center"/>
              <w:rPr>
                <w:rFonts w:eastAsia="Calibri"/>
                <w:b/>
                <w:sz w:val="24"/>
                <w:szCs w:val="24"/>
                <w:lang w:eastAsia="ru-RU"/>
              </w:rPr>
            </w:pPr>
            <w:r w:rsidRPr="003B3315">
              <w:rPr>
                <w:rFonts w:eastAsia="Calibri"/>
                <w:b/>
                <w:sz w:val="24"/>
                <w:szCs w:val="24"/>
                <w:lang w:eastAsia="ru-RU"/>
              </w:rPr>
              <w:t>Презентуемый материал для продолжения образовательного взаимодействия</w:t>
            </w:r>
          </w:p>
        </w:tc>
      </w:tr>
      <w:tr w:rsidR="003B3315" w:rsidRPr="003B3315" w14:paraId="4176FAEE" w14:textId="77777777" w:rsidTr="006E79A2">
        <w:trPr>
          <w:trHeight w:val="527"/>
        </w:trPr>
        <w:tc>
          <w:tcPr>
            <w:tcW w:w="709" w:type="dxa"/>
            <w:vMerge w:val="restart"/>
          </w:tcPr>
          <w:p w14:paraId="2E0D5DF5" w14:textId="77777777" w:rsidR="003B3315" w:rsidRPr="003B3315" w:rsidRDefault="003B3315" w:rsidP="003B3315">
            <w:pPr>
              <w:widowControl/>
              <w:autoSpaceDE/>
              <w:autoSpaceDN/>
              <w:contextualSpacing/>
              <w:jc w:val="both"/>
              <w:rPr>
                <w:rFonts w:eastAsia="Calibri" w:cs="Calibri"/>
                <w:sz w:val="24"/>
                <w:szCs w:val="24"/>
              </w:rPr>
            </w:pPr>
            <w:r w:rsidRPr="003B3315">
              <w:rPr>
                <w:rFonts w:eastAsia="Calibri" w:cs="Calibri"/>
                <w:sz w:val="24"/>
                <w:szCs w:val="24"/>
              </w:rPr>
              <w:t>1.</w:t>
            </w:r>
          </w:p>
        </w:tc>
        <w:tc>
          <w:tcPr>
            <w:tcW w:w="1701" w:type="dxa"/>
            <w:vMerge w:val="restart"/>
          </w:tcPr>
          <w:p w14:paraId="51DA40F7" w14:textId="77777777" w:rsidR="003B3315" w:rsidRPr="003B3315" w:rsidRDefault="003B3315" w:rsidP="003B3315">
            <w:pPr>
              <w:widowControl/>
              <w:autoSpaceDE/>
              <w:autoSpaceDN/>
              <w:jc w:val="both"/>
              <w:rPr>
                <w:rFonts w:eastAsia="Calibri"/>
                <w:sz w:val="24"/>
                <w:szCs w:val="24"/>
              </w:rPr>
            </w:pPr>
            <w:r w:rsidRPr="003B3315">
              <w:rPr>
                <w:rFonts w:eastAsia="Calibri"/>
                <w:sz w:val="24"/>
                <w:szCs w:val="24"/>
              </w:rPr>
              <w:t>Сентябрь</w:t>
            </w:r>
          </w:p>
        </w:tc>
        <w:tc>
          <w:tcPr>
            <w:tcW w:w="2127" w:type="dxa"/>
            <w:vMerge w:val="restart"/>
          </w:tcPr>
          <w:p w14:paraId="3CFB3014" w14:textId="77777777" w:rsidR="003B3315" w:rsidRPr="003B3315" w:rsidRDefault="003B3315" w:rsidP="003B3315">
            <w:pPr>
              <w:widowControl/>
              <w:autoSpaceDE/>
              <w:autoSpaceDN/>
              <w:jc w:val="both"/>
              <w:rPr>
                <w:rFonts w:eastAsia="Calibri"/>
                <w:b/>
                <w:sz w:val="24"/>
                <w:szCs w:val="24"/>
              </w:rPr>
            </w:pPr>
            <w:r w:rsidRPr="003B3315">
              <w:rPr>
                <w:rFonts w:eastAsia="Calibri"/>
                <w:b/>
                <w:sz w:val="24"/>
                <w:szCs w:val="24"/>
              </w:rPr>
              <w:t xml:space="preserve">«Тай, тай, налетай, вместе с нами поиграй!» </w:t>
            </w:r>
          </w:p>
          <w:p w14:paraId="0B703BC5" w14:textId="77777777" w:rsidR="003B3315" w:rsidRPr="003B3315" w:rsidRDefault="003B3315" w:rsidP="003B3315">
            <w:pPr>
              <w:widowControl/>
              <w:autoSpaceDE/>
              <w:autoSpaceDN/>
              <w:jc w:val="center"/>
              <w:rPr>
                <w:sz w:val="24"/>
                <w:szCs w:val="24"/>
                <w:lang w:eastAsia="ru-RU"/>
              </w:rPr>
            </w:pPr>
            <w:r w:rsidRPr="003B3315">
              <w:rPr>
                <w:sz w:val="24"/>
                <w:szCs w:val="24"/>
                <w:lang w:eastAsia="ru-RU"/>
              </w:rPr>
              <w:t>приговорки-</w:t>
            </w:r>
            <w:proofErr w:type="spellStart"/>
            <w:r w:rsidRPr="003B3315">
              <w:rPr>
                <w:sz w:val="24"/>
                <w:szCs w:val="24"/>
                <w:lang w:eastAsia="ru-RU"/>
              </w:rPr>
              <w:t>зазывалки</w:t>
            </w:r>
            <w:proofErr w:type="spellEnd"/>
            <w:r w:rsidRPr="003B3315">
              <w:rPr>
                <w:sz w:val="24"/>
                <w:szCs w:val="24"/>
                <w:lang w:eastAsia="ru-RU"/>
              </w:rPr>
              <w:t xml:space="preserve">, </w:t>
            </w:r>
            <w:proofErr w:type="gramStart"/>
            <w:r w:rsidRPr="003B3315">
              <w:rPr>
                <w:sz w:val="24"/>
                <w:szCs w:val="24"/>
                <w:lang w:eastAsia="ru-RU"/>
              </w:rPr>
              <w:t xml:space="preserve">жеребьевки,  </w:t>
            </w:r>
            <w:proofErr w:type="spellStart"/>
            <w:r w:rsidRPr="003B3315">
              <w:rPr>
                <w:sz w:val="24"/>
                <w:szCs w:val="24"/>
                <w:lang w:eastAsia="ru-RU"/>
              </w:rPr>
              <w:t>сговорки</w:t>
            </w:r>
            <w:proofErr w:type="spellEnd"/>
            <w:proofErr w:type="gramEnd"/>
            <w:r w:rsidRPr="003B3315">
              <w:rPr>
                <w:sz w:val="24"/>
                <w:szCs w:val="24"/>
                <w:lang w:eastAsia="ru-RU"/>
              </w:rPr>
              <w:t xml:space="preserve"> и считалки, словесные игры, игры с приговором,  игры-молчанки.</w:t>
            </w:r>
          </w:p>
          <w:p w14:paraId="6BB1B980" w14:textId="77777777" w:rsidR="003B3315" w:rsidRPr="003B3315" w:rsidRDefault="003B3315" w:rsidP="003B3315">
            <w:pPr>
              <w:widowControl/>
              <w:autoSpaceDE/>
              <w:autoSpaceDN/>
              <w:rPr>
                <w:rFonts w:eastAsia="Calibri"/>
                <w:sz w:val="24"/>
                <w:szCs w:val="24"/>
              </w:rPr>
            </w:pPr>
          </w:p>
        </w:tc>
        <w:tc>
          <w:tcPr>
            <w:tcW w:w="3118" w:type="dxa"/>
            <w:tcBorders>
              <w:bottom w:val="single" w:sz="4" w:space="0" w:color="auto"/>
            </w:tcBorders>
          </w:tcPr>
          <w:p w14:paraId="1C26418A" w14:textId="77777777" w:rsidR="003B3315" w:rsidRPr="003B3315" w:rsidRDefault="003B3315" w:rsidP="003B3315">
            <w:pPr>
              <w:widowControl/>
              <w:autoSpaceDE/>
              <w:autoSpaceDN/>
              <w:jc w:val="both"/>
              <w:rPr>
                <w:rFonts w:eastAsia="Calibri"/>
                <w:sz w:val="24"/>
                <w:szCs w:val="24"/>
                <w:lang w:eastAsia="ru-RU"/>
              </w:rPr>
            </w:pPr>
            <w:r w:rsidRPr="003B3315">
              <w:rPr>
                <w:rFonts w:eastAsia="Calibri"/>
                <w:i/>
                <w:sz w:val="24"/>
                <w:szCs w:val="24"/>
                <w:lang w:eastAsia="ru-RU"/>
              </w:rPr>
              <w:t>Знакомство с традиционными народными играми</w:t>
            </w:r>
          </w:p>
        </w:tc>
        <w:tc>
          <w:tcPr>
            <w:tcW w:w="2268" w:type="dxa"/>
            <w:vMerge w:val="restart"/>
          </w:tcPr>
          <w:p w14:paraId="02ACFD1D" w14:textId="77777777" w:rsidR="003B3315" w:rsidRPr="003B3315" w:rsidRDefault="003B3315" w:rsidP="003B3315">
            <w:pPr>
              <w:widowControl/>
              <w:autoSpaceDE/>
              <w:autoSpaceDN/>
              <w:jc w:val="center"/>
              <w:rPr>
                <w:rFonts w:eastAsia="Calibri"/>
                <w:sz w:val="24"/>
                <w:szCs w:val="24"/>
              </w:rPr>
            </w:pPr>
            <w:proofErr w:type="gramStart"/>
            <w:r w:rsidRPr="003B3315">
              <w:rPr>
                <w:rFonts w:eastAsia="Calibri" w:cs="Calibri"/>
                <w:sz w:val="24"/>
                <w:szCs w:val="24"/>
              </w:rPr>
              <w:t>Картинки  с</w:t>
            </w:r>
            <w:proofErr w:type="gramEnd"/>
            <w:r w:rsidRPr="003B3315">
              <w:rPr>
                <w:rFonts w:eastAsia="Calibri" w:cs="Calibri"/>
                <w:sz w:val="24"/>
                <w:szCs w:val="24"/>
              </w:rPr>
              <w:t xml:space="preserve"> текстами </w:t>
            </w:r>
            <w:r w:rsidRPr="003B3315">
              <w:rPr>
                <w:rFonts w:eastAsia="Calibri"/>
                <w:iCs/>
                <w:sz w:val="24"/>
                <w:szCs w:val="24"/>
              </w:rPr>
              <w:t xml:space="preserve">считалок </w:t>
            </w:r>
            <w:r w:rsidRPr="003B3315">
              <w:rPr>
                <w:rFonts w:eastAsia="Calibri"/>
                <w:sz w:val="24"/>
                <w:szCs w:val="24"/>
              </w:rPr>
              <w:t>Белгородского края</w:t>
            </w:r>
          </w:p>
        </w:tc>
      </w:tr>
      <w:tr w:rsidR="003B3315" w:rsidRPr="003B3315" w14:paraId="2F724B5E" w14:textId="77777777" w:rsidTr="006E79A2">
        <w:trPr>
          <w:trHeight w:val="498"/>
        </w:trPr>
        <w:tc>
          <w:tcPr>
            <w:tcW w:w="709" w:type="dxa"/>
            <w:vMerge/>
          </w:tcPr>
          <w:p w14:paraId="0C855B8D" w14:textId="77777777" w:rsidR="003B3315" w:rsidRPr="003B3315" w:rsidRDefault="003B3315" w:rsidP="003B3315">
            <w:pPr>
              <w:widowControl/>
              <w:numPr>
                <w:ilvl w:val="0"/>
                <w:numId w:val="36"/>
              </w:numPr>
              <w:autoSpaceDE/>
              <w:autoSpaceDN/>
              <w:spacing w:after="200" w:line="276" w:lineRule="auto"/>
              <w:contextualSpacing/>
              <w:jc w:val="both"/>
              <w:rPr>
                <w:rFonts w:eastAsia="Calibri" w:cs="Calibri"/>
                <w:sz w:val="24"/>
                <w:szCs w:val="24"/>
              </w:rPr>
            </w:pPr>
          </w:p>
        </w:tc>
        <w:tc>
          <w:tcPr>
            <w:tcW w:w="1701" w:type="dxa"/>
            <w:vMerge/>
          </w:tcPr>
          <w:p w14:paraId="7315E798" w14:textId="77777777" w:rsidR="003B3315" w:rsidRPr="003B3315" w:rsidRDefault="003B3315" w:rsidP="003B3315">
            <w:pPr>
              <w:widowControl/>
              <w:autoSpaceDE/>
              <w:autoSpaceDN/>
              <w:jc w:val="both"/>
              <w:rPr>
                <w:rFonts w:eastAsia="Calibri"/>
                <w:sz w:val="24"/>
                <w:szCs w:val="24"/>
              </w:rPr>
            </w:pPr>
          </w:p>
        </w:tc>
        <w:tc>
          <w:tcPr>
            <w:tcW w:w="2127" w:type="dxa"/>
            <w:vMerge/>
          </w:tcPr>
          <w:p w14:paraId="2A6294FA" w14:textId="77777777" w:rsidR="003B3315" w:rsidRPr="003B3315" w:rsidRDefault="003B3315" w:rsidP="003B3315">
            <w:pPr>
              <w:widowControl/>
              <w:autoSpaceDE/>
              <w:autoSpaceDN/>
              <w:jc w:val="center"/>
              <w:rPr>
                <w:rFonts w:eastAsia="Calibri"/>
                <w:b/>
                <w:sz w:val="24"/>
                <w:szCs w:val="24"/>
              </w:rPr>
            </w:pPr>
          </w:p>
        </w:tc>
        <w:tc>
          <w:tcPr>
            <w:tcW w:w="3118" w:type="dxa"/>
            <w:tcBorders>
              <w:top w:val="single" w:sz="4" w:space="0" w:color="auto"/>
              <w:bottom w:val="single" w:sz="4" w:space="0" w:color="auto"/>
            </w:tcBorders>
          </w:tcPr>
          <w:p w14:paraId="22F9FDE2" w14:textId="77777777" w:rsidR="003B3315" w:rsidRPr="003B3315" w:rsidRDefault="003B3315" w:rsidP="003B3315">
            <w:pPr>
              <w:widowControl/>
              <w:autoSpaceDE/>
              <w:autoSpaceDN/>
              <w:rPr>
                <w:rFonts w:eastAsia="Calibri"/>
                <w:sz w:val="24"/>
                <w:szCs w:val="24"/>
              </w:rPr>
            </w:pPr>
            <w:r w:rsidRPr="003B3315">
              <w:rPr>
                <w:rFonts w:eastAsia="Calibri"/>
                <w:sz w:val="24"/>
                <w:szCs w:val="24"/>
                <w:u w:val="single"/>
              </w:rPr>
              <w:t xml:space="preserve">Понятие </w:t>
            </w:r>
            <w:r w:rsidRPr="003B3315">
              <w:rPr>
                <w:rFonts w:eastAsia="Calibri"/>
                <w:sz w:val="24"/>
                <w:szCs w:val="24"/>
              </w:rPr>
              <w:t xml:space="preserve">о </w:t>
            </w:r>
            <w:r w:rsidRPr="003B3315">
              <w:rPr>
                <w:rFonts w:eastAsia="Calibri"/>
                <w:sz w:val="24"/>
                <w:szCs w:val="24"/>
                <w:u w:val="single"/>
              </w:rPr>
              <w:t>значении слов:</w:t>
            </w:r>
            <w:r w:rsidRPr="003B3315">
              <w:rPr>
                <w:rFonts w:eastAsia="Calibri"/>
                <w:sz w:val="24"/>
                <w:szCs w:val="24"/>
              </w:rPr>
              <w:t xml:space="preserve"> </w:t>
            </w:r>
            <w:proofErr w:type="spellStart"/>
            <w:r w:rsidRPr="003B3315">
              <w:rPr>
                <w:rFonts w:eastAsia="Calibri"/>
                <w:sz w:val="24"/>
                <w:szCs w:val="24"/>
              </w:rPr>
              <w:t>меряние</w:t>
            </w:r>
            <w:proofErr w:type="spellEnd"/>
            <w:r w:rsidRPr="003B3315">
              <w:rPr>
                <w:rFonts w:eastAsia="Calibri"/>
                <w:sz w:val="24"/>
                <w:szCs w:val="24"/>
              </w:rPr>
              <w:t xml:space="preserve"> на палках (</w:t>
            </w:r>
            <w:proofErr w:type="spellStart"/>
            <w:r w:rsidRPr="003B3315">
              <w:rPr>
                <w:rFonts w:eastAsia="Calibri"/>
                <w:sz w:val="24"/>
                <w:szCs w:val="24"/>
              </w:rPr>
              <w:t>кананье</w:t>
            </w:r>
            <w:proofErr w:type="spellEnd"/>
            <w:r w:rsidRPr="003B3315">
              <w:rPr>
                <w:rFonts w:eastAsia="Calibri"/>
                <w:sz w:val="24"/>
                <w:szCs w:val="24"/>
              </w:rPr>
              <w:t xml:space="preserve">), метание палок, </w:t>
            </w:r>
            <w:proofErr w:type="spellStart"/>
            <w:r w:rsidRPr="003B3315">
              <w:rPr>
                <w:rFonts w:eastAsia="Calibri"/>
                <w:sz w:val="24"/>
                <w:szCs w:val="24"/>
              </w:rPr>
              <w:t>чекание</w:t>
            </w:r>
            <w:proofErr w:type="spellEnd"/>
            <w:r w:rsidRPr="003B3315">
              <w:rPr>
                <w:rFonts w:eastAsia="Calibri"/>
                <w:sz w:val="24"/>
                <w:szCs w:val="24"/>
              </w:rPr>
              <w:t xml:space="preserve"> (битье по шару или мячу), </w:t>
            </w:r>
            <w:proofErr w:type="spellStart"/>
            <w:r w:rsidRPr="003B3315">
              <w:rPr>
                <w:rFonts w:eastAsia="Calibri"/>
                <w:sz w:val="24"/>
                <w:szCs w:val="24"/>
              </w:rPr>
              <w:t>чикание</w:t>
            </w:r>
            <w:proofErr w:type="spellEnd"/>
            <w:r w:rsidRPr="003B3315">
              <w:rPr>
                <w:rFonts w:eastAsia="Calibri"/>
                <w:sz w:val="24"/>
                <w:szCs w:val="24"/>
              </w:rPr>
              <w:t xml:space="preserve"> (палкой об палку в воздухе), уговор, подбор парами, </w:t>
            </w:r>
            <w:proofErr w:type="spellStart"/>
            <w:r w:rsidRPr="003B3315">
              <w:rPr>
                <w:rFonts w:eastAsia="Calibri"/>
                <w:sz w:val="24"/>
                <w:szCs w:val="24"/>
              </w:rPr>
              <w:t>угады</w:t>
            </w:r>
            <w:proofErr w:type="spellEnd"/>
            <w:proofErr w:type="gramStart"/>
            <w:r w:rsidRPr="003B3315">
              <w:rPr>
                <w:rFonts w:eastAsia="Calibri"/>
                <w:sz w:val="24"/>
                <w:szCs w:val="24"/>
              </w:rPr>
              <w:t>» .</w:t>
            </w:r>
            <w:proofErr w:type="gramEnd"/>
            <w:r w:rsidRPr="003B3315">
              <w:rPr>
                <w:rFonts w:eastAsia="Calibri"/>
                <w:sz w:val="24"/>
                <w:szCs w:val="24"/>
              </w:rPr>
              <w:t xml:space="preserve"> </w:t>
            </w:r>
          </w:p>
          <w:p w14:paraId="6B8D9061" w14:textId="77777777" w:rsidR="003B3315" w:rsidRPr="003B3315" w:rsidRDefault="003B3315" w:rsidP="003B33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4"/>
                <w:szCs w:val="24"/>
                <w:lang w:eastAsia="ru-RU"/>
              </w:rPr>
            </w:pPr>
            <w:r w:rsidRPr="003B3315">
              <w:rPr>
                <w:sz w:val="24"/>
                <w:szCs w:val="24"/>
                <w:lang w:eastAsia="ru-RU"/>
              </w:rPr>
              <w:t>Начало – начин – почин – зачин.</w:t>
            </w:r>
          </w:p>
          <w:p w14:paraId="30E8CBCE" w14:textId="77777777" w:rsidR="003B3315" w:rsidRPr="003B3315" w:rsidRDefault="003B3315" w:rsidP="003B3315">
            <w:pPr>
              <w:widowControl/>
              <w:autoSpaceDE/>
              <w:autoSpaceDN/>
              <w:jc w:val="both"/>
              <w:rPr>
                <w:sz w:val="24"/>
                <w:szCs w:val="24"/>
                <w:lang w:eastAsia="ru-RU"/>
              </w:rPr>
            </w:pPr>
            <w:r w:rsidRPr="003B3315">
              <w:rPr>
                <w:sz w:val="24"/>
                <w:szCs w:val="24"/>
                <w:lang w:eastAsia="ru-RU"/>
              </w:rPr>
              <w:t>Лексика: зачин, сборные, наборные (песни), приговорки-</w:t>
            </w:r>
            <w:proofErr w:type="spellStart"/>
            <w:r w:rsidRPr="003B3315">
              <w:rPr>
                <w:sz w:val="24"/>
                <w:szCs w:val="24"/>
                <w:lang w:eastAsia="ru-RU"/>
              </w:rPr>
              <w:t>зазывалки</w:t>
            </w:r>
            <w:proofErr w:type="spellEnd"/>
            <w:r w:rsidRPr="003B3315">
              <w:rPr>
                <w:sz w:val="24"/>
                <w:szCs w:val="24"/>
                <w:lang w:eastAsia="ru-RU"/>
              </w:rPr>
              <w:t xml:space="preserve">, </w:t>
            </w:r>
            <w:proofErr w:type="gramStart"/>
            <w:r w:rsidRPr="003B3315">
              <w:rPr>
                <w:sz w:val="24"/>
                <w:szCs w:val="24"/>
                <w:lang w:eastAsia="ru-RU"/>
              </w:rPr>
              <w:t xml:space="preserve">жеребьевки,  </w:t>
            </w:r>
            <w:proofErr w:type="spellStart"/>
            <w:r w:rsidRPr="003B3315">
              <w:rPr>
                <w:sz w:val="24"/>
                <w:szCs w:val="24"/>
                <w:lang w:eastAsia="ru-RU"/>
              </w:rPr>
              <w:t>сговорки</w:t>
            </w:r>
            <w:proofErr w:type="spellEnd"/>
            <w:proofErr w:type="gramEnd"/>
            <w:r w:rsidRPr="003B3315">
              <w:rPr>
                <w:sz w:val="24"/>
                <w:szCs w:val="24"/>
                <w:lang w:eastAsia="ru-RU"/>
              </w:rPr>
              <w:t xml:space="preserve"> и считалки, словесные игры, игры с приговором,  игры-молчанки.</w:t>
            </w:r>
          </w:p>
        </w:tc>
        <w:tc>
          <w:tcPr>
            <w:tcW w:w="2268" w:type="dxa"/>
            <w:vMerge/>
          </w:tcPr>
          <w:p w14:paraId="6DDF6D55" w14:textId="77777777" w:rsidR="003B3315" w:rsidRPr="003B3315" w:rsidRDefault="003B3315" w:rsidP="003B3315">
            <w:pPr>
              <w:widowControl/>
              <w:autoSpaceDE/>
              <w:autoSpaceDN/>
              <w:jc w:val="both"/>
              <w:rPr>
                <w:rFonts w:eastAsia="Calibri"/>
                <w:sz w:val="24"/>
                <w:szCs w:val="24"/>
                <w:lang w:eastAsia="ru-RU"/>
              </w:rPr>
            </w:pPr>
          </w:p>
        </w:tc>
      </w:tr>
      <w:tr w:rsidR="003B3315" w:rsidRPr="003B3315" w14:paraId="0843AC70" w14:textId="77777777" w:rsidTr="006E79A2">
        <w:trPr>
          <w:trHeight w:val="983"/>
        </w:trPr>
        <w:tc>
          <w:tcPr>
            <w:tcW w:w="709" w:type="dxa"/>
            <w:vMerge/>
          </w:tcPr>
          <w:p w14:paraId="4EC227CB" w14:textId="77777777" w:rsidR="003B3315" w:rsidRPr="003B3315" w:rsidRDefault="003B3315" w:rsidP="003B3315">
            <w:pPr>
              <w:widowControl/>
              <w:numPr>
                <w:ilvl w:val="0"/>
                <w:numId w:val="36"/>
              </w:numPr>
              <w:autoSpaceDE/>
              <w:autoSpaceDN/>
              <w:spacing w:after="200" w:line="276" w:lineRule="auto"/>
              <w:contextualSpacing/>
              <w:jc w:val="both"/>
              <w:rPr>
                <w:rFonts w:eastAsia="Calibri" w:cs="Calibri"/>
                <w:sz w:val="24"/>
                <w:szCs w:val="24"/>
              </w:rPr>
            </w:pPr>
          </w:p>
        </w:tc>
        <w:tc>
          <w:tcPr>
            <w:tcW w:w="1701" w:type="dxa"/>
            <w:vMerge/>
          </w:tcPr>
          <w:p w14:paraId="097D7E00" w14:textId="77777777" w:rsidR="003B3315" w:rsidRPr="003B3315" w:rsidRDefault="003B3315" w:rsidP="003B3315">
            <w:pPr>
              <w:widowControl/>
              <w:autoSpaceDE/>
              <w:autoSpaceDN/>
              <w:jc w:val="both"/>
              <w:rPr>
                <w:rFonts w:eastAsia="Calibri"/>
                <w:sz w:val="24"/>
                <w:szCs w:val="24"/>
              </w:rPr>
            </w:pPr>
          </w:p>
        </w:tc>
        <w:tc>
          <w:tcPr>
            <w:tcW w:w="2127" w:type="dxa"/>
            <w:vMerge/>
          </w:tcPr>
          <w:p w14:paraId="2E578504" w14:textId="77777777" w:rsidR="003B3315" w:rsidRPr="003B3315" w:rsidRDefault="003B3315" w:rsidP="003B3315">
            <w:pPr>
              <w:widowControl/>
              <w:autoSpaceDE/>
              <w:autoSpaceDN/>
              <w:jc w:val="center"/>
              <w:rPr>
                <w:rFonts w:eastAsia="Calibri"/>
                <w:b/>
                <w:sz w:val="24"/>
                <w:szCs w:val="24"/>
              </w:rPr>
            </w:pPr>
          </w:p>
        </w:tc>
        <w:tc>
          <w:tcPr>
            <w:tcW w:w="3118" w:type="dxa"/>
            <w:tcBorders>
              <w:top w:val="single" w:sz="4" w:space="0" w:color="auto"/>
            </w:tcBorders>
          </w:tcPr>
          <w:p w14:paraId="6E96BB13" w14:textId="77777777" w:rsidR="003B3315" w:rsidRPr="003B3315" w:rsidRDefault="003B3315" w:rsidP="003B3315">
            <w:pPr>
              <w:widowControl/>
              <w:autoSpaceDE/>
              <w:autoSpaceDN/>
              <w:rPr>
                <w:rFonts w:eastAsia="Calibri"/>
                <w:sz w:val="24"/>
                <w:szCs w:val="24"/>
              </w:rPr>
            </w:pPr>
            <w:r w:rsidRPr="003B3315">
              <w:rPr>
                <w:rFonts w:eastAsia="Calibri"/>
                <w:sz w:val="24"/>
                <w:szCs w:val="24"/>
              </w:rPr>
              <w:t>Народная игра «Что вам надо?</w:t>
            </w:r>
          </w:p>
          <w:p w14:paraId="2793B2D4" w14:textId="77777777" w:rsidR="003B3315" w:rsidRPr="003B3315" w:rsidRDefault="003B3315" w:rsidP="003B3315">
            <w:pPr>
              <w:widowControl/>
              <w:autoSpaceDE/>
              <w:autoSpaceDN/>
              <w:rPr>
                <w:rFonts w:eastAsia="Calibri"/>
                <w:sz w:val="24"/>
                <w:szCs w:val="24"/>
              </w:rPr>
            </w:pPr>
            <w:r w:rsidRPr="003B3315">
              <w:rPr>
                <w:rFonts w:eastAsia="Calibri"/>
                <w:sz w:val="24"/>
                <w:szCs w:val="24"/>
              </w:rPr>
              <w:t>Словесная игра «Садовник»</w:t>
            </w:r>
          </w:p>
          <w:p w14:paraId="68402A48" w14:textId="77777777" w:rsidR="003B3315" w:rsidRPr="003B3315" w:rsidRDefault="003B3315" w:rsidP="003B3315">
            <w:pPr>
              <w:widowControl/>
              <w:autoSpaceDE/>
              <w:autoSpaceDN/>
              <w:rPr>
                <w:rFonts w:eastAsia="Calibri"/>
                <w:sz w:val="24"/>
                <w:szCs w:val="24"/>
              </w:rPr>
            </w:pPr>
            <w:r w:rsidRPr="003B3315">
              <w:rPr>
                <w:rFonts w:eastAsia="Calibri"/>
                <w:sz w:val="24"/>
                <w:szCs w:val="24"/>
              </w:rPr>
              <w:t>Игры-молчанки «</w:t>
            </w:r>
            <w:proofErr w:type="spellStart"/>
            <w:r w:rsidRPr="003B3315">
              <w:rPr>
                <w:rFonts w:eastAsia="Calibri"/>
                <w:sz w:val="24"/>
                <w:szCs w:val="24"/>
              </w:rPr>
              <w:t>Чок-чок</w:t>
            </w:r>
            <w:proofErr w:type="spellEnd"/>
            <w:r w:rsidRPr="003B3315">
              <w:rPr>
                <w:rFonts w:eastAsia="Calibri"/>
                <w:sz w:val="24"/>
                <w:szCs w:val="24"/>
              </w:rPr>
              <w:t>», «Мы набрали в рот воды», «Замри».</w:t>
            </w:r>
          </w:p>
        </w:tc>
        <w:tc>
          <w:tcPr>
            <w:tcW w:w="2268" w:type="dxa"/>
            <w:vMerge/>
          </w:tcPr>
          <w:p w14:paraId="00A30000" w14:textId="77777777" w:rsidR="003B3315" w:rsidRPr="003B3315" w:rsidRDefault="003B3315" w:rsidP="003B3315">
            <w:pPr>
              <w:widowControl/>
              <w:autoSpaceDE/>
              <w:autoSpaceDN/>
              <w:jc w:val="both"/>
              <w:rPr>
                <w:rFonts w:eastAsia="Calibri"/>
                <w:sz w:val="24"/>
                <w:szCs w:val="24"/>
                <w:lang w:eastAsia="ru-RU"/>
              </w:rPr>
            </w:pPr>
          </w:p>
        </w:tc>
      </w:tr>
      <w:tr w:rsidR="003B3315" w:rsidRPr="003B3315" w14:paraId="38B7528F" w14:textId="77777777" w:rsidTr="006E79A2">
        <w:trPr>
          <w:trHeight w:val="485"/>
        </w:trPr>
        <w:tc>
          <w:tcPr>
            <w:tcW w:w="709" w:type="dxa"/>
            <w:vMerge w:val="restart"/>
          </w:tcPr>
          <w:p w14:paraId="273AED27" w14:textId="77777777" w:rsidR="003B3315" w:rsidRPr="003B3315" w:rsidRDefault="003B3315" w:rsidP="003B3315">
            <w:pPr>
              <w:widowControl/>
              <w:autoSpaceDE/>
              <w:autoSpaceDN/>
              <w:contextualSpacing/>
              <w:jc w:val="both"/>
              <w:rPr>
                <w:rFonts w:eastAsia="Calibri" w:cs="Calibri"/>
                <w:sz w:val="24"/>
                <w:szCs w:val="24"/>
              </w:rPr>
            </w:pPr>
            <w:r w:rsidRPr="003B3315">
              <w:rPr>
                <w:rFonts w:eastAsia="Calibri" w:cs="Calibri"/>
                <w:sz w:val="24"/>
                <w:szCs w:val="24"/>
              </w:rPr>
              <w:t>2.</w:t>
            </w:r>
          </w:p>
        </w:tc>
        <w:tc>
          <w:tcPr>
            <w:tcW w:w="1701" w:type="dxa"/>
            <w:vMerge w:val="restart"/>
          </w:tcPr>
          <w:p w14:paraId="1AA8B372" w14:textId="77777777" w:rsidR="003B3315" w:rsidRPr="003B3315" w:rsidRDefault="003B3315" w:rsidP="003B3315">
            <w:pPr>
              <w:widowControl/>
              <w:autoSpaceDE/>
              <w:autoSpaceDN/>
              <w:jc w:val="both"/>
              <w:rPr>
                <w:rFonts w:eastAsia="Calibri"/>
                <w:sz w:val="24"/>
                <w:szCs w:val="24"/>
              </w:rPr>
            </w:pPr>
            <w:r w:rsidRPr="003B3315">
              <w:rPr>
                <w:rFonts w:eastAsia="Calibri"/>
                <w:sz w:val="24"/>
                <w:szCs w:val="24"/>
              </w:rPr>
              <w:t>Октябрь</w:t>
            </w:r>
          </w:p>
        </w:tc>
        <w:tc>
          <w:tcPr>
            <w:tcW w:w="2127" w:type="dxa"/>
            <w:vMerge w:val="restart"/>
          </w:tcPr>
          <w:p w14:paraId="54F8D612" w14:textId="77777777" w:rsidR="003B3315" w:rsidRPr="003B3315" w:rsidRDefault="003B3315" w:rsidP="003B3315">
            <w:pPr>
              <w:widowControl/>
              <w:autoSpaceDE/>
              <w:autoSpaceDN/>
              <w:jc w:val="center"/>
              <w:rPr>
                <w:rFonts w:eastAsia="Calibri"/>
                <w:sz w:val="24"/>
                <w:szCs w:val="24"/>
              </w:rPr>
            </w:pPr>
            <w:r w:rsidRPr="003B3315">
              <w:rPr>
                <w:rFonts w:eastAsia="Calibri"/>
                <w:sz w:val="24"/>
                <w:szCs w:val="24"/>
              </w:rPr>
              <w:t>«</w:t>
            </w:r>
            <w:r w:rsidRPr="003B3315">
              <w:rPr>
                <w:rFonts w:eastAsia="Calibri"/>
                <w:b/>
                <w:sz w:val="24"/>
                <w:szCs w:val="24"/>
              </w:rPr>
              <w:t>Хлеб-батюшка, земля – матушка</w:t>
            </w:r>
            <w:r w:rsidRPr="003B3315">
              <w:rPr>
                <w:rFonts w:eastAsia="Calibri"/>
                <w:sz w:val="24"/>
                <w:szCs w:val="24"/>
              </w:rPr>
              <w:t>»</w:t>
            </w:r>
          </w:p>
          <w:p w14:paraId="693954D4" w14:textId="77777777" w:rsidR="003B3315" w:rsidRPr="003B3315" w:rsidRDefault="003B3315" w:rsidP="003B3315">
            <w:pPr>
              <w:widowControl/>
              <w:autoSpaceDE/>
              <w:autoSpaceDN/>
              <w:jc w:val="center"/>
              <w:rPr>
                <w:rFonts w:eastAsia="Calibri" w:cs="Calibri"/>
                <w:sz w:val="24"/>
                <w:szCs w:val="24"/>
              </w:rPr>
            </w:pPr>
            <w:r w:rsidRPr="003B3315">
              <w:rPr>
                <w:rFonts w:eastAsia="Calibri" w:cs="Calibri"/>
                <w:sz w:val="24"/>
                <w:szCs w:val="24"/>
              </w:rPr>
              <w:t xml:space="preserve">Обряды, связанные с хлебом. </w:t>
            </w:r>
          </w:p>
          <w:p w14:paraId="57783AE8" w14:textId="77777777" w:rsidR="003B3315" w:rsidRPr="003B3315" w:rsidRDefault="003B3315" w:rsidP="003B3315">
            <w:pPr>
              <w:widowControl/>
              <w:autoSpaceDE/>
              <w:autoSpaceDN/>
              <w:jc w:val="center"/>
              <w:rPr>
                <w:rFonts w:eastAsia="Calibri"/>
                <w:b/>
                <w:spacing w:val="-3"/>
                <w:sz w:val="24"/>
                <w:szCs w:val="24"/>
                <w:u w:val="single"/>
              </w:rPr>
            </w:pPr>
            <w:r w:rsidRPr="003B3315">
              <w:rPr>
                <w:rFonts w:eastAsia="Calibri" w:cs="Calibri"/>
                <w:sz w:val="24"/>
                <w:szCs w:val="24"/>
              </w:rPr>
              <w:t>Заповеди русского народа о хлебе.</w:t>
            </w:r>
          </w:p>
          <w:p w14:paraId="3A78B3B8" w14:textId="77777777" w:rsidR="003B3315" w:rsidRPr="003B3315" w:rsidRDefault="003B3315" w:rsidP="003B3315">
            <w:pPr>
              <w:widowControl/>
              <w:autoSpaceDE/>
              <w:autoSpaceDN/>
              <w:jc w:val="center"/>
              <w:rPr>
                <w:rFonts w:eastAsia="Calibri"/>
                <w:sz w:val="24"/>
                <w:szCs w:val="24"/>
              </w:rPr>
            </w:pPr>
            <w:r w:rsidRPr="003B3315">
              <w:rPr>
                <w:rFonts w:eastAsia="Calibri"/>
                <w:sz w:val="24"/>
                <w:szCs w:val="24"/>
              </w:rPr>
              <w:t>Пословицы,</w:t>
            </w:r>
          </w:p>
          <w:p w14:paraId="439360BA" w14:textId="77777777" w:rsidR="003B3315" w:rsidRPr="003B3315" w:rsidRDefault="003B3315" w:rsidP="003B3315">
            <w:pPr>
              <w:widowControl/>
              <w:autoSpaceDE/>
              <w:autoSpaceDN/>
              <w:jc w:val="center"/>
              <w:rPr>
                <w:rFonts w:eastAsia="Calibri"/>
                <w:sz w:val="24"/>
                <w:szCs w:val="24"/>
              </w:rPr>
            </w:pPr>
            <w:r w:rsidRPr="003B3315">
              <w:rPr>
                <w:rFonts w:eastAsia="Calibri"/>
                <w:sz w:val="24"/>
                <w:szCs w:val="24"/>
              </w:rPr>
              <w:t>Загадки.</w:t>
            </w:r>
          </w:p>
        </w:tc>
        <w:tc>
          <w:tcPr>
            <w:tcW w:w="3118" w:type="dxa"/>
            <w:tcBorders>
              <w:bottom w:val="single" w:sz="4" w:space="0" w:color="auto"/>
            </w:tcBorders>
          </w:tcPr>
          <w:p w14:paraId="07F292F8" w14:textId="77777777" w:rsidR="003B3315" w:rsidRPr="003B3315" w:rsidRDefault="003B3315" w:rsidP="003B3315">
            <w:pPr>
              <w:widowControl/>
              <w:autoSpaceDE/>
              <w:autoSpaceDN/>
              <w:jc w:val="both"/>
              <w:rPr>
                <w:rFonts w:eastAsia="Calibri"/>
                <w:sz w:val="24"/>
                <w:szCs w:val="24"/>
              </w:rPr>
            </w:pPr>
            <w:r w:rsidRPr="003B3315">
              <w:rPr>
                <w:rFonts w:eastAsia="Calibri"/>
                <w:i/>
                <w:sz w:val="24"/>
                <w:szCs w:val="24"/>
              </w:rPr>
              <w:t xml:space="preserve">Знакомство с </w:t>
            </w:r>
            <w:proofErr w:type="gramStart"/>
            <w:r w:rsidRPr="003B3315">
              <w:rPr>
                <w:rFonts w:eastAsia="Calibri"/>
                <w:i/>
                <w:sz w:val="24"/>
                <w:szCs w:val="24"/>
              </w:rPr>
              <w:t>народным  обычаем</w:t>
            </w:r>
            <w:proofErr w:type="gramEnd"/>
            <w:r w:rsidRPr="003B3315">
              <w:rPr>
                <w:rFonts w:eastAsia="Calibri"/>
                <w:i/>
                <w:sz w:val="24"/>
                <w:szCs w:val="24"/>
              </w:rPr>
              <w:t xml:space="preserve"> - хлебосольством</w:t>
            </w:r>
          </w:p>
        </w:tc>
        <w:tc>
          <w:tcPr>
            <w:tcW w:w="2268" w:type="dxa"/>
            <w:vMerge w:val="restart"/>
          </w:tcPr>
          <w:p w14:paraId="7FFCEDEF" w14:textId="77777777" w:rsidR="003B3315" w:rsidRPr="003B3315" w:rsidRDefault="003B3315" w:rsidP="003B3315">
            <w:pPr>
              <w:widowControl/>
              <w:autoSpaceDE/>
              <w:autoSpaceDN/>
              <w:jc w:val="center"/>
              <w:rPr>
                <w:rFonts w:eastAsia="Calibri"/>
                <w:sz w:val="24"/>
                <w:szCs w:val="24"/>
              </w:rPr>
            </w:pPr>
            <w:r w:rsidRPr="003B3315">
              <w:rPr>
                <w:rFonts w:eastAsia="Calibri"/>
                <w:sz w:val="24"/>
                <w:szCs w:val="24"/>
              </w:rPr>
              <w:t>Свежие кусочки ржаного и пшеничного хлеба,</w:t>
            </w:r>
          </w:p>
          <w:p w14:paraId="2540F2B8" w14:textId="77777777" w:rsidR="003B3315" w:rsidRPr="003B3315" w:rsidRDefault="003B3315" w:rsidP="003B3315">
            <w:pPr>
              <w:widowControl/>
              <w:autoSpaceDE/>
              <w:autoSpaceDN/>
              <w:jc w:val="center"/>
              <w:rPr>
                <w:rFonts w:eastAsia="Calibri"/>
                <w:sz w:val="24"/>
                <w:szCs w:val="24"/>
              </w:rPr>
            </w:pPr>
            <w:proofErr w:type="gramStart"/>
            <w:r w:rsidRPr="003B3315">
              <w:rPr>
                <w:rFonts w:eastAsia="Calibri"/>
                <w:sz w:val="24"/>
                <w:szCs w:val="24"/>
              </w:rPr>
              <w:t>Иллюстрация  с</w:t>
            </w:r>
            <w:proofErr w:type="gramEnd"/>
            <w:r w:rsidRPr="003B3315">
              <w:rPr>
                <w:rFonts w:eastAsia="Calibri"/>
                <w:sz w:val="24"/>
                <w:szCs w:val="24"/>
              </w:rPr>
              <w:t xml:space="preserve"> алгоритмом рассказа «Откуда хлеб на стол пришёл»,</w:t>
            </w:r>
          </w:p>
          <w:p w14:paraId="47AC514A" w14:textId="77777777" w:rsidR="003B3315" w:rsidRPr="003B3315" w:rsidRDefault="003B3315" w:rsidP="003B3315">
            <w:pPr>
              <w:widowControl/>
              <w:autoSpaceDE/>
              <w:autoSpaceDN/>
              <w:jc w:val="center"/>
              <w:rPr>
                <w:rFonts w:eastAsia="Calibri"/>
                <w:sz w:val="24"/>
                <w:szCs w:val="24"/>
              </w:rPr>
            </w:pPr>
            <w:r w:rsidRPr="003B3315">
              <w:rPr>
                <w:rFonts w:eastAsia="Calibri"/>
                <w:sz w:val="24"/>
                <w:szCs w:val="24"/>
              </w:rPr>
              <w:t>Зёрна ржи, пшеницы, с добавлением других (например тыквы, подсолнечника</w:t>
            </w:r>
            <w:proofErr w:type="gramStart"/>
            <w:r w:rsidRPr="003B3315">
              <w:rPr>
                <w:rFonts w:eastAsia="Calibri"/>
                <w:sz w:val="24"/>
                <w:szCs w:val="24"/>
              </w:rPr>
              <w:t>),  пластилиновая</w:t>
            </w:r>
            <w:proofErr w:type="gramEnd"/>
            <w:r w:rsidRPr="003B3315">
              <w:rPr>
                <w:rFonts w:eastAsia="Calibri"/>
                <w:sz w:val="24"/>
                <w:szCs w:val="24"/>
              </w:rPr>
              <w:t xml:space="preserve"> основа «Колоски», сдобные сухарики</w:t>
            </w:r>
          </w:p>
        </w:tc>
      </w:tr>
      <w:tr w:rsidR="003B3315" w:rsidRPr="003B3315" w14:paraId="2BEAA84D" w14:textId="77777777" w:rsidTr="006E79A2">
        <w:trPr>
          <w:trHeight w:val="618"/>
        </w:trPr>
        <w:tc>
          <w:tcPr>
            <w:tcW w:w="709" w:type="dxa"/>
            <w:vMerge/>
          </w:tcPr>
          <w:p w14:paraId="6BE70725" w14:textId="77777777" w:rsidR="003B3315" w:rsidRPr="003B3315" w:rsidRDefault="003B3315" w:rsidP="003B3315">
            <w:pPr>
              <w:widowControl/>
              <w:numPr>
                <w:ilvl w:val="0"/>
                <w:numId w:val="36"/>
              </w:numPr>
              <w:autoSpaceDE/>
              <w:autoSpaceDN/>
              <w:spacing w:after="200" w:line="276" w:lineRule="auto"/>
              <w:contextualSpacing/>
              <w:jc w:val="both"/>
              <w:rPr>
                <w:rFonts w:eastAsia="Calibri" w:cs="Calibri"/>
                <w:sz w:val="24"/>
                <w:szCs w:val="24"/>
              </w:rPr>
            </w:pPr>
          </w:p>
        </w:tc>
        <w:tc>
          <w:tcPr>
            <w:tcW w:w="1701" w:type="dxa"/>
            <w:vMerge/>
          </w:tcPr>
          <w:p w14:paraId="190A166C" w14:textId="77777777" w:rsidR="003B3315" w:rsidRPr="003B3315" w:rsidRDefault="003B3315" w:rsidP="003B3315">
            <w:pPr>
              <w:widowControl/>
              <w:autoSpaceDE/>
              <w:autoSpaceDN/>
              <w:jc w:val="both"/>
              <w:rPr>
                <w:rFonts w:eastAsia="Calibri"/>
                <w:sz w:val="24"/>
                <w:szCs w:val="24"/>
              </w:rPr>
            </w:pPr>
          </w:p>
        </w:tc>
        <w:tc>
          <w:tcPr>
            <w:tcW w:w="2127" w:type="dxa"/>
            <w:vMerge/>
          </w:tcPr>
          <w:p w14:paraId="330AEA01" w14:textId="77777777" w:rsidR="003B3315" w:rsidRPr="003B3315" w:rsidRDefault="003B3315" w:rsidP="003B3315">
            <w:pPr>
              <w:widowControl/>
              <w:autoSpaceDE/>
              <w:autoSpaceDN/>
              <w:jc w:val="center"/>
              <w:rPr>
                <w:rFonts w:eastAsia="Calibri"/>
                <w:b/>
                <w:sz w:val="24"/>
                <w:szCs w:val="24"/>
              </w:rPr>
            </w:pPr>
          </w:p>
        </w:tc>
        <w:tc>
          <w:tcPr>
            <w:tcW w:w="3118" w:type="dxa"/>
            <w:tcBorders>
              <w:top w:val="single" w:sz="4" w:space="0" w:color="auto"/>
            </w:tcBorders>
          </w:tcPr>
          <w:p w14:paraId="44BFE7C1" w14:textId="77777777" w:rsidR="003B3315" w:rsidRPr="003B3315" w:rsidRDefault="003B3315" w:rsidP="003B3315">
            <w:pPr>
              <w:widowControl/>
              <w:autoSpaceDE/>
              <w:autoSpaceDN/>
              <w:jc w:val="both"/>
              <w:rPr>
                <w:rFonts w:eastAsia="Calibri"/>
                <w:sz w:val="24"/>
                <w:szCs w:val="24"/>
                <w:u w:val="single"/>
                <w:lang w:eastAsia="ru-RU"/>
              </w:rPr>
            </w:pPr>
            <w:r w:rsidRPr="003B3315">
              <w:rPr>
                <w:rFonts w:eastAsia="Calibri"/>
                <w:i/>
                <w:sz w:val="24"/>
                <w:szCs w:val="24"/>
                <w:lang w:eastAsia="ru-RU"/>
              </w:rPr>
              <w:t>Введение и закрепление понятий: «</w:t>
            </w:r>
            <w:r w:rsidRPr="003B3315">
              <w:rPr>
                <w:rFonts w:eastAsia="Calibri"/>
                <w:sz w:val="24"/>
                <w:szCs w:val="24"/>
                <w:lang w:eastAsia="ru-RU"/>
              </w:rPr>
              <w:t>заповедь», «формовой», «подовый», «</w:t>
            </w:r>
            <w:proofErr w:type="spellStart"/>
            <w:r w:rsidRPr="003B3315">
              <w:rPr>
                <w:rFonts w:eastAsia="Calibri"/>
                <w:sz w:val="24"/>
                <w:szCs w:val="24"/>
                <w:lang w:eastAsia="ru-RU"/>
              </w:rPr>
              <w:t>хлебо</w:t>
            </w:r>
            <w:proofErr w:type="spellEnd"/>
            <w:r w:rsidRPr="003B3315">
              <w:rPr>
                <w:rFonts w:eastAsia="Calibri"/>
                <w:sz w:val="24"/>
                <w:szCs w:val="24"/>
                <w:lang w:eastAsia="ru-RU"/>
              </w:rPr>
              <w:t>-булочные изделия», «жито», «хлебосольство».</w:t>
            </w:r>
          </w:p>
        </w:tc>
        <w:tc>
          <w:tcPr>
            <w:tcW w:w="2268" w:type="dxa"/>
            <w:vMerge/>
          </w:tcPr>
          <w:p w14:paraId="112AA438" w14:textId="77777777" w:rsidR="003B3315" w:rsidRPr="003B3315" w:rsidRDefault="003B3315" w:rsidP="003B3315">
            <w:pPr>
              <w:widowControl/>
              <w:autoSpaceDE/>
              <w:autoSpaceDN/>
              <w:jc w:val="center"/>
              <w:rPr>
                <w:rFonts w:eastAsia="Calibri"/>
                <w:sz w:val="24"/>
                <w:szCs w:val="24"/>
              </w:rPr>
            </w:pPr>
          </w:p>
        </w:tc>
      </w:tr>
      <w:tr w:rsidR="003B3315" w:rsidRPr="003B3315" w14:paraId="3E8DD2FF" w14:textId="77777777" w:rsidTr="006E79A2">
        <w:trPr>
          <w:trHeight w:val="1210"/>
        </w:trPr>
        <w:tc>
          <w:tcPr>
            <w:tcW w:w="709" w:type="dxa"/>
            <w:vMerge/>
          </w:tcPr>
          <w:p w14:paraId="64474F0A" w14:textId="77777777" w:rsidR="003B3315" w:rsidRPr="003B3315" w:rsidRDefault="003B3315" w:rsidP="003B3315">
            <w:pPr>
              <w:widowControl/>
              <w:numPr>
                <w:ilvl w:val="0"/>
                <w:numId w:val="36"/>
              </w:numPr>
              <w:autoSpaceDE/>
              <w:autoSpaceDN/>
              <w:spacing w:after="200" w:line="276" w:lineRule="auto"/>
              <w:contextualSpacing/>
              <w:jc w:val="both"/>
              <w:rPr>
                <w:rFonts w:eastAsia="Calibri" w:cs="Calibri"/>
                <w:sz w:val="24"/>
                <w:szCs w:val="24"/>
              </w:rPr>
            </w:pPr>
          </w:p>
        </w:tc>
        <w:tc>
          <w:tcPr>
            <w:tcW w:w="1701" w:type="dxa"/>
            <w:vMerge/>
          </w:tcPr>
          <w:p w14:paraId="1EB00DE6" w14:textId="77777777" w:rsidR="003B3315" w:rsidRPr="003B3315" w:rsidRDefault="003B3315" w:rsidP="003B3315">
            <w:pPr>
              <w:widowControl/>
              <w:autoSpaceDE/>
              <w:autoSpaceDN/>
              <w:jc w:val="both"/>
              <w:rPr>
                <w:rFonts w:eastAsia="Calibri"/>
                <w:sz w:val="24"/>
                <w:szCs w:val="24"/>
              </w:rPr>
            </w:pPr>
          </w:p>
        </w:tc>
        <w:tc>
          <w:tcPr>
            <w:tcW w:w="2127" w:type="dxa"/>
            <w:vMerge/>
          </w:tcPr>
          <w:p w14:paraId="6311ED2B" w14:textId="77777777" w:rsidR="003B3315" w:rsidRPr="003B3315" w:rsidRDefault="003B3315" w:rsidP="003B3315">
            <w:pPr>
              <w:widowControl/>
              <w:autoSpaceDE/>
              <w:autoSpaceDN/>
              <w:jc w:val="center"/>
              <w:rPr>
                <w:rFonts w:eastAsia="Calibri"/>
                <w:b/>
                <w:sz w:val="24"/>
                <w:szCs w:val="24"/>
              </w:rPr>
            </w:pPr>
          </w:p>
        </w:tc>
        <w:tc>
          <w:tcPr>
            <w:tcW w:w="3118" w:type="dxa"/>
            <w:tcBorders>
              <w:top w:val="single" w:sz="4" w:space="0" w:color="auto"/>
            </w:tcBorders>
          </w:tcPr>
          <w:p w14:paraId="41C488CD" w14:textId="77777777" w:rsidR="003B3315" w:rsidRPr="003B3315" w:rsidRDefault="003B3315" w:rsidP="003B33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547"/>
              <w:jc w:val="both"/>
              <w:rPr>
                <w:sz w:val="24"/>
                <w:szCs w:val="24"/>
                <w:lang w:eastAsia="ru-RU"/>
              </w:rPr>
            </w:pPr>
            <w:r w:rsidRPr="003B3315">
              <w:rPr>
                <w:sz w:val="24"/>
                <w:szCs w:val="24"/>
                <w:lang w:eastAsia="ru-RU"/>
              </w:rPr>
              <w:t>Понятие о значении слова (на примере слова хлеб)</w:t>
            </w:r>
          </w:p>
          <w:p w14:paraId="2BC0F5D1" w14:textId="77777777" w:rsidR="003B3315" w:rsidRPr="003B3315" w:rsidRDefault="003B3315" w:rsidP="003B33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4"/>
                <w:szCs w:val="24"/>
                <w:lang w:eastAsia="ru-RU"/>
              </w:rPr>
            </w:pPr>
            <w:r w:rsidRPr="003B3315">
              <w:rPr>
                <w:sz w:val="24"/>
                <w:szCs w:val="24"/>
                <w:lang w:eastAsia="ru-RU"/>
              </w:rPr>
              <w:t xml:space="preserve">Лексика: хлеб, булка, сдоба; белый, свежий, ржаной, вкусный, сдобный, пшеничный, мягкий, полезный, душистый, ароматный, пропеченный, ржаной, пышный, пахучий, аппетитный, сухой, свежий, хрустящий, поджаристый, поджаренный, черствый. </w:t>
            </w:r>
          </w:p>
          <w:p w14:paraId="24A3287F" w14:textId="77777777" w:rsidR="003B3315" w:rsidRPr="003B3315" w:rsidRDefault="003B3315" w:rsidP="003B3315">
            <w:pPr>
              <w:widowControl/>
              <w:autoSpaceDE/>
              <w:autoSpaceDN/>
              <w:jc w:val="both"/>
              <w:rPr>
                <w:rFonts w:eastAsia="Calibri"/>
                <w:sz w:val="24"/>
                <w:szCs w:val="24"/>
                <w:lang w:eastAsia="ru-RU"/>
              </w:rPr>
            </w:pPr>
            <w:r w:rsidRPr="003B3315">
              <w:rPr>
                <w:rFonts w:eastAsia="Calibri"/>
                <w:sz w:val="24"/>
                <w:szCs w:val="24"/>
                <w:lang w:eastAsia="ru-RU"/>
              </w:rPr>
              <w:t xml:space="preserve">Составление </w:t>
            </w:r>
            <w:proofErr w:type="gramStart"/>
            <w:r w:rsidRPr="003B3315">
              <w:rPr>
                <w:rFonts w:eastAsia="Calibri"/>
                <w:sz w:val="24"/>
                <w:szCs w:val="24"/>
                <w:lang w:eastAsia="ru-RU"/>
              </w:rPr>
              <w:t>рассказа  «</w:t>
            </w:r>
            <w:proofErr w:type="gramEnd"/>
            <w:r w:rsidRPr="003B3315">
              <w:rPr>
                <w:rFonts w:eastAsia="Calibri"/>
                <w:sz w:val="24"/>
                <w:szCs w:val="24"/>
                <w:lang w:eastAsia="ru-RU"/>
              </w:rPr>
              <w:t xml:space="preserve">Откуда хлеб пришёл»    </w:t>
            </w:r>
          </w:p>
        </w:tc>
        <w:tc>
          <w:tcPr>
            <w:tcW w:w="2268" w:type="dxa"/>
            <w:vMerge/>
          </w:tcPr>
          <w:p w14:paraId="22555440" w14:textId="77777777" w:rsidR="003B3315" w:rsidRPr="003B3315" w:rsidRDefault="003B3315" w:rsidP="003B3315">
            <w:pPr>
              <w:widowControl/>
              <w:autoSpaceDE/>
              <w:autoSpaceDN/>
              <w:jc w:val="center"/>
              <w:rPr>
                <w:rFonts w:eastAsia="Calibri"/>
                <w:sz w:val="24"/>
                <w:szCs w:val="24"/>
              </w:rPr>
            </w:pPr>
          </w:p>
        </w:tc>
      </w:tr>
      <w:tr w:rsidR="003B3315" w:rsidRPr="003B3315" w14:paraId="05E42138" w14:textId="77777777" w:rsidTr="006E79A2">
        <w:trPr>
          <w:trHeight w:val="277"/>
        </w:trPr>
        <w:tc>
          <w:tcPr>
            <w:tcW w:w="709" w:type="dxa"/>
            <w:vMerge w:val="restart"/>
          </w:tcPr>
          <w:p w14:paraId="61E45FDE" w14:textId="77777777" w:rsidR="003B3315" w:rsidRPr="003B3315" w:rsidRDefault="003B3315" w:rsidP="003B3315">
            <w:pPr>
              <w:widowControl/>
              <w:autoSpaceDE/>
              <w:autoSpaceDN/>
              <w:contextualSpacing/>
              <w:jc w:val="both"/>
              <w:rPr>
                <w:rFonts w:eastAsia="Calibri" w:cs="Calibri"/>
                <w:sz w:val="24"/>
                <w:szCs w:val="24"/>
              </w:rPr>
            </w:pPr>
            <w:r w:rsidRPr="003B3315">
              <w:rPr>
                <w:rFonts w:eastAsia="Calibri" w:cs="Calibri"/>
                <w:sz w:val="24"/>
                <w:szCs w:val="24"/>
              </w:rPr>
              <w:t>3.</w:t>
            </w:r>
          </w:p>
        </w:tc>
        <w:tc>
          <w:tcPr>
            <w:tcW w:w="1701" w:type="dxa"/>
            <w:vMerge w:val="restart"/>
          </w:tcPr>
          <w:p w14:paraId="113EC2AF" w14:textId="77777777" w:rsidR="003B3315" w:rsidRPr="003B3315" w:rsidRDefault="003B3315" w:rsidP="003B3315">
            <w:pPr>
              <w:widowControl/>
              <w:autoSpaceDE/>
              <w:autoSpaceDN/>
              <w:jc w:val="both"/>
              <w:rPr>
                <w:rFonts w:eastAsia="Calibri"/>
                <w:sz w:val="24"/>
                <w:szCs w:val="24"/>
              </w:rPr>
            </w:pPr>
            <w:r w:rsidRPr="003B3315">
              <w:rPr>
                <w:rFonts w:eastAsia="Calibri"/>
                <w:sz w:val="24"/>
                <w:szCs w:val="24"/>
              </w:rPr>
              <w:t>Ноябрь</w:t>
            </w:r>
          </w:p>
        </w:tc>
        <w:tc>
          <w:tcPr>
            <w:tcW w:w="2127" w:type="dxa"/>
            <w:vMerge w:val="restart"/>
          </w:tcPr>
          <w:p w14:paraId="2FBF70CB" w14:textId="77777777" w:rsidR="003B3315" w:rsidRPr="003B3315" w:rsidRDefault="003B3315" w:rsidP="003B3315">
            <w:pPr>
              <w:widowControl/>
              <w:autoSpaceDE/>
              <w:autoSpaceDN/>
              <w:jc w:val="center"/>
              <w:rPr>
                <w:rFonts w:eastAsia="Calibri"/>
                <w:sz w:val="24"/>
                <w:szCs w:val="24"/>
                <w:lang w:eastAsia="ru-RU"/>
              </w:rPr>
            </w:pPr>
            <w:r w:rsidRPr="003B3315">
              <w:rPr>
                <w:rFonts w:eastAsia="Calibri"/>
                <w:b/>
                <w:sz w:val="24"/>
                <w:szCs w:val="24"/>
                <w:lang w:eastAsia="ru-RU"/>
              </w:rPr>
              <w:t xml:space="preserve">«Мастера по работе видно» </w:t>
            </w:r>
            <w:r w:rsidRPr="003B3315">
              <w:rPr>
                <w:rFonts w:eastAsia="Calibri"/>
                <w:sz w:val="24"/>
                <w:szCs w:val="24"/>
                <w:lang w:eastAsia="ru-RU"/>
              </w:rPr>
              <w:t>поговорка,</w:t>
            </w:r>
            <w:r w:rsidRPr="003B3315">
              <w:rPr>
                <w:rFonts w:eastAsia="Calibri"/>
                <w:b/>
                <w:sz w:val="24"/>
                <w:szCs w:val="24"/>
                <w:lang w:eastAsia="ru-RU"/>
              </w:rPr>
              <w:t xml:space="preserve"> с</w:t>
            </w:r>
            <w:r w:rsidRPr="003B3315">
              <w:rPr>
                <w:rFonts w:eastAsia="Calibri"/>
                <w:sz w:val="24"/>
                <w:szCs w:val="24"/>
                <w:lang w:eastAsia="ru-RU"/>
              </w:rPr>
              <w:t>казка, стихи, загадки</w:t>
            </w:r>
          </w:p>
        </w:tc>
        <w:tc>
          <w:tcPr>
            <w:tcW w:w="3118" w:type="dxa"/>
            <w:tcBorders>
              <w:bottom w:val="single" w:sz="4" w:space="0" w:color="auto"/>
            </w:tcBorders>
          </w:tcPr>
          <w:p w14:paraId="5E56DE95" w14:textId="77777777" w:rsidR="003B3315" w:rsidRPr="003B3315" w:rsidRDefault="003B3315" w:rsidP="003B3315">
            <w:pPr>
              <w:widowControl/>
              <w:shd w:val="clear" w:color="auto" w:fill="FFFFFF"/>
              <w:autoSpaceDE/>
              <w:autoSpaceDN/>
              <w:jc w:val="both"/>
              <w:rPr>
                <w:rFonts w:eastAsia="Calibri"/>
                <w:sz w:val="24"/>
                <w:szCs w:val="24"/>
                <w:lang w:eastAsia="ru-RU"/>
              </w:rPr>
            </w:pPr>
            <w:r w:rsidRPr="003B3315">
              <w:rPr>
                <w:rFonts w:eastAsia="Calibri"/>
                <w:i/>
                <w:sz w:val="24"/>
                <w:szCs w:val="24"/>
                <w:lang w:eastAsia="ru-RU"/>
              </w:rPr>
              <w:t xml:space="preserve">Знакомство с народным календарём - </w:t>
            </w:r>
            <w:r w:rsidRPr="003B3315">
              <w:rPr>
                <w:rFonts w:eastAsia="Calibri"/>
                <w:sz w:val="24"/>
                <w:szCs w:val="24"/>
                <w:lang w:eastAsia="ru-RU"/>
              </w:rPr>
              <w:t>Кузьминки</w:t>
            </w:r>
          </w:p>
        </w:tc>
        <w:tc>
          <w:tcPr>
            <w:tcW w:w="2268" w:type="dxa"/>
            <w:vMerge w:val="restart"/>
          </w:tcPr>
          <w:p w14:paraId="45A5D4DE" w14:textId="77777777" w:rsidR="003B3315" w:rsidRPr="003B3315" w:rsidRDefault="003B3315" w:rsidP="003B3315">
            <w:pPr>
              <w:widowControl/>
              <w:autoSpaceDE/>
              <w:autoSpaceDN/>
              <w:jc w:val="center"/>
              <w:rPr>
                <w:rFonts w:eastAsia="Calibri"/>
                <w:sz w:val="24"/>
                <w:szCs w:val="24"/>
                <w:lang w:eastAsia="ru-RU"/>
              </w:rPr>
            </w:pPr>
            <w:r w:rsidRPr="003B3315">
              <w:rPr>
                <w:rFonts w:eastAsia="Calibri"/>
                <w:sz w:val="24"/>
                <w:szCs w:val="24"/>
                <w:lang w:eastAsia="ru-RU"/>
              </w:rPr>
              <w:t>Иллюстрация с алгоритмом рассказа «Ремёсла и мастеровые люди Белгородского края»</w:t>
            </w:r>
          </w:p>
        </w:tc>
      </w:tr>
      <w:tr w:rsidR="003B3315" w:rsidRPr="003B3315" w14:paraId="75B033D3" w14:textId="77777777" w:rsidTr="006E79A2">
        <w:trPr>
          <w:trHeight w:val="304"/>
        </w:trPr>
        <w:tc>
          <w:tcPr>
            <w:tcW w:w="709" w:type="dxa"/>
            <w:vMerge/>
          </w:tcPr>
          <w:p w14:paraId="1BDB0948" w14:textId="77777777" w:rsidR="003B3315" w:rsidRPr="003B3315" w:rsidRDefault="003B3315" w:rsidP="003B3315">
            <w:pPr>
              <w:widowControl/>
              <w:numPr>
                <w:ilvl w:val="0"/>
                <w:numId w:val="36"/>
              </w:numPr>
              <w:autoSpaceDE/>
              <w:autoSpaceDN/>
              <w:spacing w:after="200" w:line="276" w:lineRule="auto"/>
              <w:contextualSpacing/>
              <w:rPr>
                <w:rFonts w:eastAsia="Calibri" w:cs="Calibri"/>
                <w:sz w:val="24"/>
                <w:szCs w:val="24"/>
              </w:rPr>
            </w:pPr>
          </w:p>
        </w:tc>
        <w:tc>
          <w:tcPr>
            <w:tcW w:w="1701" w:type="dxa"/>
            <w:vMerge/>
          </w:tcPr>
          <w:p w14:paraId="3CFFE1E1" w14:textId="77777777" w:rsidR="003B3315" w:rsidRPr="003B3315" w:rsidRDefault="003B3315" w:rsidP="003B3315">
            <w:pPr>
              <w:widowControl/>
              <w:autoSpaceDE/>
              <w:autoSpaceDN/>
              <w:rPr>
                <w:rFonts w:eastAsia="Calibri"/>
                <w:sz w:val="24"/>
                <w:szCs w:val="24"/>
              </w:rPr>
            </w:pPr>
          </w:p>
        </w:tc>
        <w:tc>
          <w:tcPr>
            <w:tcW w:w="2127" w:type="dxa"/>
            <w:vMerge/>
          </w:tcPr>
          <w:p w14:paraId="3F893C98" w14:textId="77777777" w:rsidR="003B3315" w:rsidRPr="003B3315" w:rsidRDefault="003B3315" w:rsidP="003B3315">
            <w:pPr>
              <w:widowControl/>
              <w:autoSpaceDE/>
              <w:autoSpaceDN/>
              <w:rPr>
                <w:rFonts w:eastAsia="Calibri"/>
                <w:b/>
                <w:sz w:val="24"/>
                <w:szCs w:val="24"/>
                <w:lang w:eastAsia="ru-RU"/>
              </w:rPr>
            </w:pPr>
          </w:p>
        </w:tc>
        <w:tc>
          <w:tcPr>
            <w:tcW w:w="3118" w:type="dxa"/>
            <w:tcBorders>
              <w:top w:val="single" w:sz="4" w:space="0" w:color="auto"/>
              <w:bottom w:val="single" w:sz="4" w:space="0" w:color="auto"/>
            </w:tcBorders>
          </w:tcPr>
          <w:p w14:paraId="0EE6747B" w14:textId="77777777" w:rsidR="003B3315" w:rsidRPr="003B3315" w:rsidRDefault="003B3315" w:rsidP="003B3315">
            <w:pPr>
              <w:widowControl/>
              <w:shd w:val="clear" w:color="auto" w:fill="FFFFFF"/>
              <w:autoSpaceDE/>
              <w:autoSpaceDN/>
              <w:ind w:firstLine="2"/>
              <w:jc w:val="both"/>
              <w:rPr>
                <w:rFonts w:eastAsia="Calibri"/>
                <w:sz w:val="24"/>
                <w:szCs w:val="24"/>
                <w:lang w:eastAsia="ru-RU"/>
              </w:rPr>
            </w:pPr>
            <w:r w:rsidRPr="003B3315">
              <w:rPr>
                <w:rFonts w:eastAsia="Calibri"/>
                <w:i/>
                <w:sz w:val="24"/>
                <w:szCs w:val="24"/>
                <w:lang w:eastAsia="ru-RU"/>
              </w:rPr>
              <w:t xml:space="preserve">Введение понятий: </w:t>
            </w:r>
            <w:r w:rsidRPr="003B3315">
              <w:rPr>
                <w:rFonts w:eastAsia="Calibri"/>
                <w:sz w:val="24"/>
                <w:szCs w:val="24"/>
                <w:lang w:eastAsia="ru-RU"/>
              </w:rPr>
              <w:t>ремесло, ремесленник, мастер, мастерство, подпаски, репутация, делать дело на совесть.</w:t>
            </w:r>
          </w:p>
        </w:tc>
        <w:tc>
          <w:tcPr>
            <w:tcW w:w="2268" w:type="dxa"/>
            <w:vMerge/>
          </w:tcPr>
          <w:p w14:paraId="3A0F3D52" w14:textId="77777777" w:rsidR="003B3315" w:rsidRPr="003B3315" w:rsidRDefault="003B3315" w:rsidP="003B3315">
            <w:pPr>
              <w:widowControl/>
              <w:autoSpaceDE/>
              <w:autoSpaceDN/>
              <w:jc w:val="both"/>
              <w:rPr>
                <w:rFonts w:eastAsia="Calibri"/>
                <w:sz w:val="24"/>
                <w:szCs w:val="24"/>
                <w:lang w:eastAsia="ru-RU"/>
              </w:rPr>
            </w:pPr>
          </w:p>
        </w:tc>
      </w:tr>
      <w:tr w:rsidR="003B3315" w:rsidRPr="003B3315" w14:paraId="50836EC0" w14:textId="77777777" w:rsidTr="006E79A2">
        <w:trPr>
          <w:trHeight w:val="166"/>
        </w:trPr>
        <w:tc>
          <w:tcPr>
            <w:tcW w:w="709" w:type="dxa"/>
            <w:vMerge/>
          </w:tcPr>
          <w:p w14:paraId="03C118F9" w14:textId="77777777" w:rsidR="003B3315" w:rsidRPr="003B3315" w:rsidRDefault="003B3315" w:rsidP="003B3315">
            <w:pPr>
              <w:widowControl/>
              <w:numPr>
                <w:ilvl w:val="0"/>
                <w:numId w:val="36"/>
              </w:numPr>
              <w:autoSpaceDE/>
              <w:autoSpaceDN/>
              <w:spacing w:after="200" w:line="276" w:lineRule="auto"/>
              <w:contextualSpacing/>
              <w:rPr>
                <w:rFonts w:eastAsia="Calibri" w:cs="Calibri"/>
                <w:sz w:val="24"/>
                <w:szCs w:val="24"/>
              </w:rPr>
            </w:pPr>
          </w:p>
        </w:tc>
        <w:tc>
          <w:tcPr>
            <w:tcW w:w="1701" w:type="dxa"/>
            <w:vMerge/>
          </w:tcPr>
          <w:p w14:paraId="21E7AA8D" w14:textId="77777777" w:rsidR="003B3315" w:rsidRPr="003B3315" w:rsidRDefault="003B3315" w:rsidP="003B3315">
            <w:pPr>
              <w:widowControl/>
              <w:autoSpaceDE/>
              <w:autoSpaceDN/>
              <w:rPr>
                <w:rFonts w:eastAsia="Calibri"/>
                <w:sz w:val="24"/>
                <w:szCs w:val="24"/>
              </w:rPr>
            </w:pPr>
          </w:p>
        </w:tc>
        <w:tc>
          <w:tcPr>
            <w:tcW w:w="2127" w:type="dxa"/>
            <w:vMerge/>
          </w:tcPr>
          <w:p w14:paraId="4F86AF80" w14:textId="77777777" w:rsidR="003B3315" w:rsidRPr="003B3315" w:rsidRDefault="003B3315" w:rsidP="003B3315">
            <w:pPr>
              <w:widowControl/>
              <w:autoSpaceDE/>
              <w:autoSpaceDN/>
              <w:rPr>
                <w:rFonts w:eastAsia="Calibri"/>
                <w:b/>
                <w:sz w:val="24"/>
                <w:szCs w:val="24"/>
                <w:lang w:eastAsia="ru-RU"/>
              </w:rPr>
            </w:pPr>
          </w:p>
        </w:tc>
        <w:tc>
          <w:tcPr>
            <w:tcW w:w="3118" w:type="dxa"/>
            <w:tcBorders>
              <w:top w:val="single" w:sz="4" w:space="0" w:color="auto"/>
              <w:bottom w:val="single" w:sz="4" w:space="0" w:color="auto"/>
            </w:tcBorders>
          </w:tcPr>
          <w:p w14:paraId="7D0797E4" w14:textId="77777777" w:rsidR="003B3315" w:rsidRPr="003B3315" w:rsidRDefault="003B3315" w:rsidP="003B33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4"/>
                <w:szCs w:val="24"/>
                <w:lang w:eastAsia="ru-RU"/>
              </w:rPr>
            </w:pPr>
            <w:r w:rsidRPr="003B3315">
              <w:rPr>
                <w:sz w:val="24"/>
                <w:szCs w:val="24"/>
                <w:lang w:eastAsia="ru-RU"/>
              </w:rPr>
              <w:t>Лексика: гончарное ремесло, плотницкое ремесло, кузнечное дело, ювелирное ремесло, башмачное дело, златокузнецы.</w:t>
            </w:r>
          </w:p>
          <w:p w14:paraId="275AF03A" w14:textId="77777777" w:rsidR="003B3315" w:rsidRPr="003B3315" w:rsidRDefault="003B3315" w:rsidP="003B33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4"/>
                <w:szCs w:val="24"/>
                <w:lang w:eastAsia="ru-RU"/>
              </w:rPr>
            </w:pPr>
            <w:r w:rsidRPr="003B3315">
              <w:rPr>
                <w:sz w:val="24"/>
                <w:szCs w:val="24"/>
                <w:lang w:eastAsia="ru-RU"/>
              </w:rPr>
              <w:t>Определения: умелый, аккуратный, старательный, ловкий, трудолюбивый.</w:t>
            </w:r>
          </w:p>
          <w:p w14:paraId="66BEB836" w14:textId="77777777" w:rsidR="003B3315" w:rsidRPr="003B3315" w:rsidRDefault="003B3315" w:rsidP="003B33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4"/>
                <w:szCs w:val="24"/>
                <w:lang w:eastAsia="ru-RU"/>
              </w:rPr>
            </w:pPr>
            <w:r w:rsidRPr="003B3315">
              <w:rPr>
                <w:sz w:val="24"/>
                <w:szCs w:val="24"/>
                <w:lang w:eastAsia="ru-RU"/>
              </w:rPr>
              <w:t>Активизация глаголов и прилагательных.</w:t>
            </w:r>
          </w:p>
        </w:tc>
        <w:tc>
          <w:tcPr>
            <w:tcW w:w="2268" w:type="dxa"/>
            <w:vMerge/>
          </w:tcPr>
          <w:p w14:paraId="3DADD2F9" w14:textId="77777777" w:rsidR="003B3315" w:rsidRPr="003B3315" w:rsidRDefault="003B3315" w:rsidP="003B3315">
            <w:pPr>
              <w:widowControl/>
              <w:autoSpaceDE/>
              <w:autoSpaceDN/>
              <w:jc w:val="both"/>
              <w:rPr>
                <w:rFonts w:eastAsia="Calibri"/>
                <w:sz w:val="24"/>
                <w:szCs w:val="24"/>
                <w:lang w:eastAsia="ru-RU"/>
              </w:rPr>
            </w:pPr>
          </w:p>
        </w:tc>
      </w:tr>
      <w:tr w:rsidR="003B3315" w:rsidRPr="003B3315" w14:paraId="1FAA49EC" w14:textId="77777777" w:rsidTr="006E79A2">
        <w:trPr>
          <w:trHeight w:val="841"/>
        </w:trPr>
        <w:tc>
          <w:tcPr>
            <w:tcW w:w="709" w:type="dxa"/>
            <w:vMerge/>
          </w:tcPr>
          <w:p w14:paraId="5D3CA2DA" w14:textId="77777777" w:rsidR="003B3315" w:rsidRPr="003B3315" w:rsidRDefault="003B3315" w:rsidP="003B3315">
            <w:pPr>
              <w:widowControl/>
              <w:numPr>
                <w:ilvl w:val="0"/>
                <w:numId w:val="36"/>
              </w:numPr>
              <w:autoSpaceDE/>
              <w:autoSpaceDN/>
              <w:spacing w:after="200" w:line="276" w:lineRule="auto"/>
              <w:contextualSpacing/>
              <w:rPr>
                <w:rFonts w:eastAsia="Calibri" w:cs="Calibri"/>
                <w:sz w:val="24"/>
                <w:szCs w:val="24"/>
              </w:rPr>
            </w:pPr>
          </w:p>
        </w:tc>
        <w:tc>
          <w:tcPr>
            <w:tcW w:w="1701" w:type="dxa"/>
            <w:vMerge/>
          </w:tcPr>
          <w:p w14:paraId="7A405CA2" w14:textId="77777777" w:rsidR="003B3315" w:rsidRPr="003B3315" w:rsidRDefault="003B3315" w:rsidP="003B3315">
            <w:pPr>
              <w:widowControl/>
              <w:autoSpaceDE/>
              <w:autoSpaceDN/>
              <w:rPr>
                <w:rFonts w:eastAsia="Calibri"/>
                <w:sz w:val="24"/>
                <w:szCs w:val="24"/>
              </w:rPr>
            </w:pPr>
          </w:p>
        </w:tc>
        <w:tc>
          <w:tcPr>
            <w:tcW w:w="2127" w:type="dxa"/>
            <w:vMerge/>
          </w:tcPr>
          <w:p w14:paraId="122EB215" w14:textId="77777777" w:rsidR="003B3315" w:rsidRPr="003B3315" w:rsidRDefault="003B3315" w:rsidP="003B3315">
            <w:pPr>
              <w:widowControl/>
              <w:autoSpaceDE/>
              <w:autoSpaceDN/>
              <w:rPr>
                <w:rFonts w:eastAsia="Calibri"/>
                <w:b/>
                <w:sz w:val="24"/>
                <w:szCs w:val="24"/>
                <w:lang w:eastAsia="ru-RU"/>
              </w:rPr>
            </w:pPr>
          </w:p>
        </w:tc>
        <w:tc>
          <w:tcPr>
            <w:tcW w:w="3118" w:type="dxa"/>
            <w:tcBorders>
              <w:top w:val="single" w:sz="4" w:space="0" w:color="auto"/>
            </w:tcBorders>
          </w:tcPr>
          <w:p w14:paraId="24729397" w14:textId="77777777" w:rsidR="003B3315" w:rsidRPr="003B3315" w:rsidRDefault="003B3315" w:rsidP="003B3315">
            <w:pPr>
              <w:widowControl/>
              <w:autoSpaceDE/>
              <w:autoSpaceDN/>
              <w:rPr>
                <w:rFonts w:eastAsia="Calibri"/>
                <w:bCs/>
                <w:sz w:val="24"/>
                <w:szCs w:val="24"/>
                <w:lang w:eastAsia="ru-RU"/>
              </w:rPr>
            </w:pPr>
            <w:r w:rsidRPr="003B3315">
              <w:rPr>
                <w:rFonts w:eastAsia="Calibri"/>
                <w:sz w:val="24"/>
                <w:szCs w:val="24"/>
                <w:lang w:eastAsia="ru-RU"/>
              </w:rPr>
              <w:t xml:space="preserve">Дидактическая игра </w:t>
            </w:r>
            <w:r w:rsidRPr="003B3315">
              <w:rPr>
                <w:rFonts w:eastAsia="Calibri"/>
                <w:bCs/>
                <w:sz w:val="24"/>
                <w:szCs w:val="24"/>
                <w:lang w:eastAsia="ru-RU"/>
              </w:rPr>
              <w:t>"Угадай о ком загадка"</w:t>
            </w:r>
          </w:p>
          <w:p w14:paraId="5A94D807" w14:textId="77777777" w:rsidR="003B3315" w:rsidRPr="003B3315" w:rsidRDefault="003B3315" w:rsidP="003B3315">
            <w:pPr>
              <w:widowControl/>
              <w:autoSpaceDE/>
              <w:autoSpaceDN/>
              <w:jc w:val="both"/>
              <w:rPr>
                <w:rFonts w:eastAsia="Calibri"/>
                <w:sz w:val="24"/>
                <w:szCs w:val="24"/>
              </w:rPr>
            </w:pPr>
            <w:r w:rsidRPr="003B3315">
              <w:rPr>
                <w:rFonts w:eastAsia="Calibri"/>
                <w:sz w:val="24"/>
                <w:szCs w:val="24"/>
              </w:rPr>
              <w:t>Игра-имитация «Кузнец-молодец»</w:t>
            </w:r>
          </w:p>
          <w:p w14:paraId="1B306C06" w14:textId="77777777" w:rsidR="003B3315" w:rsidRPr="003B3315" w:rsidRDefault="003B3315" w:rsidP="003B3315">
            <w:pPr>
              <w:widowControl/>
              <w:autoSpaceDE/>
              <w:autoSpaceDN/>
              <w:jc w:val="both"/>
              <w:rPr>
                <w:sz w:val="24"/>
                <w:szCs w:val="24"/>
                <w:lang w:eastAsia="ru-RU"/>
              </w:rPr>
            </w:pPr>
            <w:r w:rsidRPr="003B3315">
              <w:rPr>
                <w:sz w:val="24"/>
                <w:szCs w:val="24"/>
                <w:lang w:eastAsia="ru-RU"/>
              </w:rPr>
              <w:t>Сказка «Кто мосток починил?»</w:t>
            </w:r>
          </w:p>
        </w:tc>
        <w:tc>
          <w:tcPr>
            <w:tcW w:w="2268" w:type="dxa"/>
            <w:vMerge/>
          </w:tcPr>
          <w:p w14:paraId="2BACCFBD" w14:textId="77777777" w:rsidR="003B3315" w:rsidRPr="003B3315" w:rsidRDefault="003B3315" w:rsidP="003B3315">
            <w:pPr>
              <w:widowControl/>
              <w:autoSpaceDE/>
              <w:autoSpaceDN/>
              <w:jc w:val="both"/>
              <w:rPr>
                <w:rFonts w:eastAsia="Calibri"/>
                <w:sz w:val="24"/>
                <w:szCs w:val="24"/>
                <w:lang w:eastAsia="ru-RU"/>
              </w:rPr>
            </w:pPr>
          </w:p>
        </w:tc>
      </w:tr>
      <w:tr w:rsidR="003B3315" w:rsidRPr="003B3315" w14:paraId="2C66D492" w14:textId="77777777" w:rsidTr="006E79A2">
        <w:trPr>
          <w:trHeight w:val="208"/>
        </w:trPr>
        <w:tc>
          <w:tcPr>
            <w:tcW w:w="709" w:type="dxa"/>
            <w:vMerge w:val="restart"/>
          </w:tcPr>
          <w:p w14:paraId="62E2A86A" w14:textId="77777777" w:rsidR="003B3315" w:rsidRPr="003B3315" w:rsidRDefault="003B3315" w:rsidP="003B3315">
            <w:pPr>
              <w:widowControl/>
              <w:autoSpaceDE/>
              <w:autoSpaceDN/>
              <w:contextualSpacing/>
              <w:rPr>
                <w:rFonts w:eastAsia="Calibri" w:cs="Calibri"/>
                <w:sz w:val="24"/>
                <w:szCs w:val="24"/>
              </w:rPr>
            </w:pPr>
            <w:r w:rsidRPr="003B3315">
              <w:rPr>
                <w:rFonts w:eastAsia="Calibri" w:cs="Calibri"/>
                <w:sz w:val="24"/>
                <w:szCs w:val="24"/>
              </w:rPr>
              <w:t>4.</w:t>
            </w:r>
          </w:p>
        </w:tc>
        <w:tc>
          <w:tcPr>
            <w:tcW w:w="1701" w:type="dxa"/>
            <w:vMerge w:val="restart"/>
          </w:tcPr>
          <w:p w14:paraId="2C63E7DD" w14:textId="77777777" w:rsidR="003B3315" w:rsidRPr="003B3315" w:rsidRDefault="003B3315" w:rsidP="003B3315">
            <w:pPr>
              <w:widowControl/>
              <w:autoSpaceDE/>
              <w:autoSpaceDN/>
              <w:rPr>
                <w:rFonts w:eastAsia="Calibri"/>
                <w:sz w:val="24"/>
                <w:szCs w:val="24"/>
              </w:rPr>
            </w:pPr>
            <w:r w:rsidRPr="003B3315">
              <w:rPr>
                <w:rFonts w:eastAsia="Calibri"/>
                <w:sz w:val="24"/>
                <w:szCs w:val="24"/>
              </w:rPr>
              <w:t>Декабрь</w:t>
            </w:r>
          </w:p>
        </w:tc>
        <w:tc>
          <w:tcPr>
            <w:tcW w:w="2127" w:type="dxa"/>
            <w:vMerge w:val="restart"/>
          </w:tcPr>
          <w:p w14:paraId="0FC2DEB5" w14:textId="77777777" w:rsidR="003B3315" w:rsidRPr="003B3315" w:rsidRDefault="003B3315" w:rsidP="003B3315">
            <w:pPr>
              <w:widowControl/>
              <w:autoSpaceDE/>
              <w:autoSpaceDN/>
              <w:jc w:val="center"/>
              <w:rPr>
                <w:rFonts w:eastAsia="Calibri" w:cs="Calibri"/>
                <w:noProof/>
                <w:sz w:val="24"/>
                <w:szCs w:val="24"/>
                <w:lang w:eastAsia="ru-RU"/>
              </w:rPr>
            </w:pPr>
            <w:r w:rsidRPr="003B3315">
              <w:rPr>
                <w:rFonts w:eastAsia="Calibri" w:cs="Calibri"/>
                <w:b/>
                <w:sz w:val="24"/>
                <w:szCs w:val="24"/>
              </w:rPr>
              <w:t>«</w:t>
            </w:r>
            <w:r w:rsidRPr="003B3315">
              <w:rPr>
                <w:rFonts w:cs="Calibri"/>
                <w:b/>
                <w:sz w:val="24"/>
                <w:szCs w:val="24"/>
                <w:lang w:eastAsia="ru-RU"/>
              </w:rPr>
              <w:t>Каково на дому, таково и самому</w:t>
            </w:r>
            <w:r w:rsidRPr="003B3315">
              <w:rPr>
                <w:rFonts w:eastAsia="Calibri" w:cs="Calibri"/>
                <w:sz w:val="24"/>
                <w:szCs w:val="24"/>
                <w:lang w:eastAsia="ru-RU"/>
              </w:rPr>
              <w:t>»</w:t>
            </w:r>
          </w:p>
          <w:p w14:paraId="41E67BED" w14:textId="77777777" w:rsidR="003B3315" w:rsidRPr="003B3315" w:rsidRDefault="003B3315" w:rsidP="003B3315">
            <w:pPr>
              <w:widowControl/>
              <w:tabs>
                <w:tab w:val="left" w:pos="4608"/>
              </w:tabs>
              <w:autoSpaceDE/>
              <w:autoSpaceDN/>
              <w:jc w:val="center"/>
              <w:rPr>
                <w:rFonts w:eastAsia="Calibri" w:cs="Calibri"/>
                <w:i/>
                <w:sz w:val="24"/>
                <w:szCs w:val="24"/>
              </w:rPr>
            </w:pPr>
            <w:r w:rsidRPr="003B3315">
              <w:rPr>
                <w:rFonts w:eastAsia="Calibri" w:cs="Calibri"/>
                <w:i/>
                <w:sz w:val="24"/>
                <w:szCs w:val="24"/>
              </w:rPr>
              <w:t>Эвристическая беседа (рассуждения детей под руководством и направлением педагога) с опорой на иллюстрации и свой жизненный опыт.</w:t>
            </w:r>
          </w:p>
          <w:p w14:paraId="422D1973" w14:textId="77777777" w:rsidR="003B3315" w:rsidRPr="003B3315" w:rsidRDefault="003B3315" w:rsidP="003B3315">
            <w:pPr>
              <w:widowControl/>
              <w:autoSpaceDE/>
              <w:autoSpaceDN/>
              <w:jc w:val="center"/>
              <w:rPr>
                <w:sz w:val="24"/>
                <w:szCs w:val="24"/>
                <w:lang w:eastAsia="ru-RU"/>
              </w:rPr>
            </w:pPr>
            <w:r w:rsidRPr="003B3315">
              <w:rPr>
                <w:sz w:val="24"/>
                <w:szCs w:val="24"/>
                <w:lang w:eastAsia="ru-RU"/>
              </w:rPr>
              <w:t>Пословицы, поговорки о доме</w:t>
            </w:r>
          </w:p>
          <w:p w14:paraId="57362F43" w14:textId="77777777" w:rsidR="003B3315" w:rsidRPr="003B3315" w:rsidRDefault="003B3315" w:rsidP="003B3315">
            <w:pPr>
              <w:widowControl/>
              <w:autoSpaceDE/>
              <w:autoSpaceDN/>
              <w:jc w:val="center"/>
              <w:rPr>
                <w:rFonts w:eastAsia="Calibri"/>
                <w:sz w:val="24"/>
                <w:szCs w:val="24"/>
              </w:rPr>
            </w:pPr>
          </w:p>
        </w:tc>
        <w:tc>
          <w:tcPr>
            <w:tcW w:w="3118" w:type="dxa"/>
            <w:tcBorders>
              <w:bottom w:val="single" w:sz="4" w:space="0" w:color="auto"/>
            </w:tcBorders>
          </w:tcPr>
          <w:p w14:paraId="54BFF90D" w14:textId="77777777" w:rsidR="003B3315" w:rsidRPr="003B3315" w:rsidRDefault="003B3315" w:rsidP="003B3315">
            <w:pPr>
              <w:widowControl/>
              <w:autoSpaceDE/>
              <w:autoSpaceDN/>
              <w:jc w:val="both"/>
              <w:rPr>
                <w:sz w:val="24"/>
                <w:szCs w:val="24"/>
                <w:lang w:eastAsia="ru-RU"/>
              </w:rPr>
            </w:pPr>
            <w:r w:rsidRPr="003B3315">
              <w:rPr>
                <w:sz w:val="24"/>
                <w:szCs w:val="24"/>
                <w:lang w:eastAsia="ru-RU"/>
              </w:rPr>
              <w:t>Знакомство с образцами словообразования, используя народные местные обычаи домостроения.</w:t>
            </w:r>
          </w:p>
        </w:tc>
        <w:tc>
          <w:tcPr>
            <w:tcW w:w="2268" w:type="dxa"/>
            <w:vMerge w:val="restart"/>
          </w:tcPr>
          <w:p w14:paraId="63C24E26" w14:textId="77777777" w:rsidR="003B3315" w:rsidRPr="003B3315" w:rsidRDefault="003B3315" w:rsidP="003B3315">
            <w:pPr>
              <w:widowControl/>
              <w:autoSpaceDE/>
              <w:autoSpaceDN/>
              <w:jc w:val="center"/>
              <w:rPr>
                <w:rFonts w:eastAsia="Calibri"/>
                <w:b/>
                <w:sz w:val="24"/>
                <w:szCs w:val="24"/>
                <w:lang w:eastAsia="ru-RU"/>
              </w:rPr>
            </w:pPr>
            <w:r w:rsidRPr="003B3315">
              <w:rPr>
                <w:rFonts w:eastAsia="Calibri"/>
                <w:sz w:val="24"/>
                <w:szCs w:val="24"/>
                <w:lang w:eastAsia="ru-RU"/>
              </w:rPr>
              <w:t>Иллюстрации «Дома, избы, хаты Белгородского края»</w:t>
            </w:r>
          </w:p>
          <w:p w14:paraId="303CED42" w14:textId="77777777" w:rsidR="003B3315" w:rsidRPr="003B3315" w:rsidRDefault="003B3315" w:rsidP="003B3315">
            <w:pPr>
              <w:widowControl/>
              <w:autoSpaceDE/>
              <w:autoSpaceDN/>
              <w:jc w:val="center"/>
              <w:rPr>
                <w:rFonts w:eastAsia="Calibri"/>
                <w:sz w:val="24"/>
                <w:szCs w:val="24"/>
                <w:lang w:eastAsia="ru-RU"/>
              </w:rPr>
            </w:pPr>
          </w:p>
        </w:tc>
      </w:tr>
      <w:tr w:rsidR="003B3315" w:rsidRPr="003B3315" w14:paraId="49958745" w14:textId="77777777" w:rsidTr="006E79A2">
        <w:trPr>
          <w:trHeight w:val="346"/>
        </w:trPr>
        <w:tc>
          <w:tcPr>
            <w:tcW w:w="709" w:type="dxa"/>
            <w:vMerge/>
          </w:tcPr>
          <w:p w14:paraId="7FF5A579" w14:textId="77777777" w:rsidR="003B3315" w:rsidRPr="003B3315" w:rsidRDefault="003B3315" w:rsidP="003B3315">
            <w:pPr>
              <w:widowControl/>
              <w:numPr>
                <w:ilvl w:val="0"/>
                <w:numId w:val="36"/>
              </w:numPr>
              <w:autoSpaceDE/>
              <w:autoSpaceDN/>
              <w:spacing w:after="200" w:line="276" w:lineRule="auto"/>
              <w:contextualSpacing/>
              <w:rPr>
                <w:rFonts w:eastAsia="Calibri" w:cs="Calibri"/>
                <w:sz w:val="24"/>
                <w:szCs w:val="24"/>
              </w:rPr>
            </w:pPr>
          </w:p>
        </w:tc>
        <w:tc>
          <w:tcPr>
            <w:tcW w:w="1701" w:type="dxa"/>
            <w:vMerge/>
          </w:tcPr>
          <w:p w14:paraId="0DDA1B41" w14:textId="77777777" w:rsidR="003B3315" w:rsidRPr="003B3315" w:rsidRDefault="003B3315" w:rsidP="003B3315">
            <w:pPr>
              <w:widowControl/>
              <w:autoSpaceDE/>
              <w:autoSpaceDN/>
              <w:rPr>
                <w:rFonts w:eastAsia="Calibri"/>
                <w:sz w:val="24"/>
                <w:szCs w:val="24"/>
              </w:rPr>
            </w:pPr>
          </w:p>
        </w:tc>
        <w:tc>
          <w:tcPr>
            <w:tcW w:w="2127" w:type="dxa"/>
            <w:vMerge/>
          </w:tcPr>
          <w:p w14:paraId="03544FAE" w14:textId="77777777" w:rsidR="003B3315" w:rsidRPr="003B3315" w:rsidRDefault="003B3315" w:rsidP="003B3315">
            <w:pPr>
              <w:widowControl/>
              <w:autoSpaceDE/>
              <w:autoSpaceDN/>
              <w:rPr>
                <w:rFonts w:eastAsia="Calibri"/>
                <w:b/>
                <w:sz w:val="24"/>
                <w:szCs w:val="24"/>
                <w:lang w:eastAsia="ru-RU"/>
              </w:rPr>
            </w:pPr>
          </w:p>
        </w:tc>
        <w:tc>
          <w:tcPr>
            <w:tcW w:w="3118" w:type="dxa"/>
            <w:tcBorders>
              <w:top w:val="single" w:sz="4" w:space="0" w:color="auto"/>
              <w:bottom w:val="single" w:sz="4" w:space="0" w:color="auto"/>
            </w:tcBorders>
          </w:tcPr>
          <w:p w14:paraId="54816920" w14:textId="77777777" w:rsidR="003B3315" w:rsidRPr="003B3315" w:rsidRDefault="003B3315" w:rsidP="003B3315">
            <w:pPr>
              <w:widowControl/>
              <w:autoSpaceDE/>
              <w:autoSpaceDN/>
              <w:jc w:val="both"/>
              <w:rPr>
                <w:rFonts w:eastAsia="Calibri"/>
                <w:noProof/>
                <w:sz w:val="24"/>
                <w:szCs w:val="24"/>
              </w:rPr>
            </w:pPr>
            <w:r w:rsidRPr="003B3315">
              <w:rPr>
                <w:rFonts w:eastAsia="Calibri"/>
                <w:i/>
                <w:sz w:val="24"/>
                <w:szCs w:val="24"/>
              </w:rPr>
              <w:t>Понятие о значении слов:</w:t>
            </w:r>
            <w:r w:rsidRPr="003B3315">
              <w:rPr>
                <w:rFonts w:eastAsia="Calibri"/>
                <w:sz w:val="24"/>
                <w:szCs w:val="24"/>
              </w:rPr>
              <w:t xml:space="preserve"> «порядок», </w:t>
            </w:r>
            <w:r w:rsidRPr="003B3315">
              <w:rPr>
                <w:rFonts w:eastAsia="Calibri"/>
                <w:bCs/>
                <w:iCs/>
                <w:sz w:val="24"/>
                <w:szCs w:val="24"/>
              </w:rPr>
              <w:t>рубленая изба,</w:t>
            </w:r>
            <w:r w:rsidRPr="003B3315">
              <w:rPr>
                <w:rFonts w:eastAsia="Calibri"/>
                <w:sz w:val="24"/>
                <w:szCs w:val="24"/>
              </w:rPr>
              <w:t xml:space="preserve"> бранные слова, приходить «на помочь», слобода, </w:t>
            </w:r>
            <w:r w:rsidRPr="003B3315">
              <w:rPr>
                <w:rFonts w:eastAsia="Calibri"/>
                <w:noProof/>
                <w:sz w:val="24"/>
                <w:szCs w:val="24"/>
              </w:rPr>
              <w:t>хаты –мелавки, з</w:t>
            </w:r>
            <w:r w:rsidRPr="003B3315">
              <w:rPr>
                <w:rFonts w:eastAsia="Calibri"/>
                <w:sz w:val="24"/>
                <w:szCs w:val="24"/>
              </w:rPr>
              <w:t>астройщики, завалинка, Красный угол,</w:t>
            </w:r>
          </w:p>
          <w:p w14:paraId="03AAE332" w14:textId="77777777" w:rsidR="003B3315" w:rsidRPr="003B3315" w:rsidRDefault="003B3315" w:rsidP="003B33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4"/>
                <w:szCs w:val="24"/>
                <w:lang w:eastAsia="ru-RU"/>
              </w:rPr>
            </w:pPr>
            <w:r w:rsidRPr="003B3315">
              <w:rPr>
                <w:i/>
                <w:sz w:val="24"/>
                <w:szCs w:val="24"/>
                <w:lang w:eastAsia="ru-RU"/>
              </w:rPr>
              <w:t>Лексика:</w:t>
            </w:r>
            <w:r w:rsidRPr="003B3315">
              <w:rPr>
                <w:sz w:val="24"/>
                <w:szCs w:val="24"/>
                <w:lang w:eastAsia="ru-RU"/>
              </w:rPr>
              <w:t xml:space="preserve"> Помогать, </w:t>
            </w:r>
            <w:proofErr w:type="gramStart"/>
            <w:r w:rsidRPr="003B3315">
              <w:rPr>
                <w:sz w:val="24"/>
                <w:szCs w:val="24"/>
                <w:lang w:eastAsia="ru-RU"/>
              </w:rPr>
              <w:t>помочь,  приходить</w:t>
            </w:r>
            <w:proofErr w:type="gramEnd"/>
            <w:r w:rsidRPr="003B3315">
              <w:rPr>
                <w:sz w:val="24"/>
                <w:szCs w:val="24"/>
                <w:lang w:eastAsia="ru-RU"/>
              </w:rPr>
              <w:t xml:space="preserve"> на помощь, </w:t>
            </w:r>
            <w:r w:rsidRPr="003B3315">
              <w:rPr>
                <w:bCs/>
                <w:iCs/>
                <w:sz w:val="24"/>
                <w:szCs w:val="24"/>
                <w:lang w:eastAsia="ru-RU"/>
              </w:rPr>
              <w:t xml:space="preserve">лыко, </w:t>
            </w:r>
            <w:r w:rsidRPr="003B3315">
              <w:rPr>
                <w:sz w:val="24"/>
                <w:szCs w:val="24"/>
                <w:lang w:eastAsia="ru-RU"/>
              </w:rPr>
              <w:t>вести, водить дом,</w:t>
            </w:r>
          </w:p>
          <w:p w14:paraId="4DDAB53A" w14:textId="77777777" w:rsidR="003B3315" w:rsidRPr="003B3315" w:rsidRDefault="003B3315" w:rsidP="003B3315">
            <w:pPr>
              <w:widowControl/>
              <w:autoSpaceDE/>
              <w:autoSpaceDN/>
              <w:jc w:val="both"/>
              <w:rPr>
                <w:rFonts w:eastAsia="Calibri"/>
                <w:sz w:val="24"/>
                <w:szCs w:val="24"/>
              </w:rPr>
            </w:pPr>
            <w:r w:rsidRPr="003B3315">
              <w:rPr>
                <w:rFonts w:eastAsia="Calibri"/>
                <w:i/>
                <w:sz w:val="24"/>
                <w:szCs w:val="24"/>
              </w:rPr>
              <w:t>Словообразование:</w:t>
            </w:r>
            <w:r w:rsidRPr="003B3315">
              <w:rPr>
                <w:rFonts w:eastAsia="Calibri"/>
                <w:sz w:val="24"/>
                <w:szCs w:val="24"/>
              </w:rPr>
              <w:t xml:space="preserve"> сруб, кровля, тес, дубовый, соломенная, </w:t>
            </w:r>
            <w:proofErr w:type="gramStart"/>
            <w:r w:rsidRPr="003B3315">
              <w:rPr>
                <w:rFonts w:eastAsia="Calibri"/>
                <w:sz w:val="24"/>
                <w:szCs w:val="24"/>
              </w:rPr>
              <w:t>плетень  сплетали</w:t>
            </w:r>
            <w:proofErr w:type="gramEnd"/>
            <w:r w:rsidRPr="003B3315">
              <w:rPr>
                <w:rFonts w:eastAsia="Calibri"/>
                <w:sz w:val="24"/>
                <w:szCs w:val="24"/>
              </w:rPr>
              <w:t>, глиняный (из глины), обмазка (обмазывать), меловая (из мела), побелка (белить, покрывать белилами – белой краской)</w:t>
            </w:r>
          </w:p>
        </w:tc>
        <w:tc>
          <w:tcPr>
            <w:tcW w:w="2268" w:type="dxa"/>
            <w:vMerge/>
          </w:tcPr>
          <w:p w14:paraId="5A675786" w14:textId="77777777" w:rsidR="003B3315" w:rsidRPr="003B3315" w:rsidRDefault="003B3315" w:rsidP="003B3315">
            <w:pPr>
              <w:widowControl/>
              <w:autoSpaceDE/>
              <w:autoSpaceDN/>
              <w:jc w:val="both"/>
              <w:rPr>
                <w:rFonts w:eastAsia="Calibri"/>
                <w:sz w:val="24"/>
                <w:szCs w:val="24"/>
                <w:lang w:eastAsia="ru-RU"/>
              </w:rPr>
            </w:pPr>
          </w:p>
        </w:tc>
      </w:tr>
      <w:tr w:rsidR="003B3315" w:rsidRPr="003B3315" w14:paraId="73EB036E" w14:textId="77777777" w:rsidTr="006E79A2">
        <w:trPr>
          <w:trHeight w:val="1567"/>
        </w:trPr>
        <w:tc>
          <w:tcPr>
            <w:tcW w:w="709" w:type="dxa"/>
            <w:vMerge/>
          </w:tcPr>
          <w:p w14:paraId="087348DF" w14:textId="77777777" w:rsidR="003B3315" w:rsidRPr="003B3315" w:rsidRDefault="003B3315" w:rsidP="003B3315">
            <w:pPr>
              <w:widowControl/>
              <w:numPr>
                <w:ilvl w:val="0"/>
                <w:numId w:val="36"/>
              </w:numPr>
              <w:autoSpaceDE/>
              <w:autoSpaceDN/>
              <w:spacing w:after="200" w:line="276" w:lineRule="auto"/>
              <w:contextualSpacing/>
              <w:rPr>
                <w:rFonts w:eastAsia="Calibri" w:cs="Calibri"/>
                <w:sz w:val="24"/>
                <w:szCs w:val="24"/>
              </w:rPr>
            </w:pPr>
          </w:p>
        </w:tc>
        <w:tc>
          <w:tcPr>
            <w:tcW w:w="1701" w:type="dxa"/>
            <w:vMerge/>
          </w:tcPr>
          <w:p w14:paraId="49BF4E94" w14:textId="77777777" w:rsidR="003B3315" w:rsidRPr="003B3315" w:rsidRDefault="003B3315" w:rsidP="003B3315">
            <w:pPr>
              <w:widowControl/>
              <w:autoSpaceDE/>
              <w:autoSpaceDN/>
              <w:rPr>
                <w:rFonts w:eastAsia="Calibri"/>
                <w:sz w:val="24"/>
                <w:szCs w:val="24"/>
              </w:rPr>
            </w:pPr>
          </w:p>
        </w:tc>
        <w:tc>
          <w:tcPr>
            <w:tcW w:w="2127" w:type="dxa"/>
            <w:vMerge/>
          </w:tcPr>
          <w:p w14:paraId="4B366D1D" w14:textId="77777777" w:rsidR="003B3315" w:rsidRPr="003B3315" w:rsidRDefault="003B3315" w:rsidP="003B3315">
            <w:pPr>
              <w:widowControl/>
              <w:autoSpaceDE/>
              <w:autoSpaceDN/>
              <w:rPr>
                <w:rFonts w:eastAsia="Calibri"/>
                <w:b/>
                <w:sz w:val="24"/>
                <w:szCs w:val="24"/>
                <w:lang w:eastAsia="ru-RU"/>
              </w:rPr>
            </w:pPr>
          </w:p>
        </w:tc>
        <w:tc>
          <w:tcPr>
            <w:tcW w:w="3118" w:type="dxa"/>
            <w:tcBorders>
              <w:top w:val="single" w:sz="4" w:space="0" w:color="auto"/>
            </w:tcBorders>
          </w:tcPr>
          <w:p w14:paraId="0204DA37" w14:textId="77777777" w:rsidR="003B3315" w:rsidRPr="003B3315" w:rsidRDefault="003B3315" w:rsidP="003B3315">
            <w:pPr>
              <w:widowControl/>
              <w:autoSpaceDE/>
              <w:autoSpaceDN/>
              <w:jc w:val="both"/>
              <w:rPr>
                <w:rFonts w:eastAsia="Calibri" w:cs="Calibri"/>
                <w:sz w:val="24"/>
                <w:szCs w:val="24"/>
              </w:rPr>
            </w:pPr>
            <w:r w:rsidRPr="003B3315">
              <w:rPr>
                <w:rFonts w:eastAsia="Calibri" w:cs="Calibri"/>
                <w:sz w:val="24"/>
                <w:szCs w:val="24"/>
              </w:rPr>
              <w:t>Имитационная игра «Созываем нам помочь»</w:t>
            </w:r>
          </w:p>
          <w:p w14:paraId="0F3419F2" w14:textId="77777777" w:rsidR="003B3315" w:rsidRPr="003B3315" w:rsidRDefault="003B3315" w:rsidP="003B3315">
            <w:pPr>
              <w:widowControl/>
              <w:autoSpaceDE/>
              <w:autoSpaceDN/>
              <w:jc w:val="both"/>
              <w:rPr>
                <w:rFonts w:eastAsia="Calibri" w:cs="Calibri"/>
                <w:sz w:val="24"/>
                <w:szCs w:val="24"/>
              </w:rPr>
            </w:pPr>
            <w:r w:rsidRPr="003B3315">
              <w:rPr>
                <w:rFonts w:eastAsia="Calibri" w:cs="Calibri"/>
                <w:sz w:val="24"/>
                <w:szCs w:val="24"/>
              </w:rPr>
              <w:t>Эвристические рассуждения «Почему так называется?»</w:t>
            </w:r>
          </w:p>
          <w:p w14:paraId="5CD4019A" w14:textId="77777777" w:rsidR="003B3315" w:rsidRPr="003B3315" w:rsidRDefault="003B3315" w:rsidP="003B3315">
            <w:pPr>
              <w:widowControl/>
              <w:autoSpaceDE/>
              <w:autoSpaceDN/>
              <w:jc w:val="both"/>
              <w:rPr>
                <w:rFonts w:eastAsia="Calibri" w:cs="Calibri"/>
                <w:sz w:val="24"/>
                <w:szCs w:val="24"/>
              </w:rPr>
            </w:pPr>
            <w:r w:rsidRPr="003B3315">
              <w:rPr>
                <w:rFonts w:eastAsia="Calibri" w:cs="Calibri"/>
                <w:sz w:val="24"/>
                <w:szCs w:val="24"/>
              </w:rPr>
              <w:t xml:space="preserve">Игра «Назови сказки, где печь - персонаж» </w:t>
            </w:r>
          </w:p>
        </w:tc>
        <w:tc>
          <w:tcPr>
            <w:tcW w:w="2268" w:type="dxa"/>
            <w:vMerge/>
          </w:tcPr>
          <w:p w14:paraId="4C4E53A0" w14:textId="77777777" w:rsidR="003B3315" w:rsidRPr="003B3315" w:rsidRDefault="003B3315" w:rsidP="003B3315">
            <w:pPr>
              <w:widowControl/>
              <w:autoSpaceDE/>
              <w:autoSpaceDN/>
              <w:jc w:val="both"/>
              <w:rPr>
                <w:rFonts w:eastAsia="Calibri"/>
                <w:sz w:val="24"/>
                <w:szCs w:val="24"/>
                <w:lang w:eastAsia="ru-RU"/>
              </w:rPr>
            </w:pPr>
          </w:p>
        </w:tc>
      </w:tr>
      <w:tr w:rsidR="003B3315" w:rsidRPr="003B3315" w14:paraId="6E8A2202" w14:textId="77777777" w:rsidTr="006E79A2">
        <w:trPr>
          <w:trHeight w:val="440"/>
        </w:trPr>
        <w:tc>
          <w:tcPr>
            <w:tcW w:w="709" w:type="dxa"/>
            <w:vMerge w:val="restart"/>
          </w:tcPr>
          <w:p w14:paraId="19EF78CB" w14:textId="77777777" w:rsidR="003B3315" w:rsidRPr="003B3315" w:rsidRDefault="003B3315" w:rsidP="003B3315">
            <w:pPr>
              <w:widowControl/>
              <w:autoSpaceDE/>
              <w:autoSpaceDN/>
              <w:contextualSpacing/>
              <w:rPr>
                <w:rFonts w:eastAsia="Calibri" w:cs="Calibri"/>
                <w:sz w:val="24"/>
                <w:szCs w:val="24"/>
              </w:rPr>
            </w:pPr>
            <w:r w:rsidRPr="003B3315">
              <w:rPr>
                <w:rFonts w:eastAsia="Calibri" w:cs="Calibri"/>
                <w:sz w:val="24"/>
                <w:szCs w:val="24"/>
              </w:rPr>
              <w:t>5.</w:t>
            </w:r>
          </w:p>
        </w:tc>
        <w:tc>
          <w:tcPr>
            <w:tcW w:w="1701" w:type="dxa"/>
            <w:vMerge w:val="restart"/>
          </w:tcPr>
          <w:p w14:paraId="12F9B188" w14:textId="77777777" w:rsidR="003B3315" w:rsidRPr="003B3315" w:rsidRDefault="003B3315" w:rsidP="003B3315">
            <w:pPr>
              <w:widowControl/>
              <w:autoSpaceDE/>
              <w:autoSpaceDN/>
              <w:rPr>
                <w:rFonts w:eastAsia="Calibri"/>
                <w:sz w:val="24"/>
                <w:szCs w:val="24"/>
              </w:rPr>
            </w:pPr>
            <w:r w:rsidRPr="003B3315">
              <w:rPr>
                <w:rFonts w:eastAsia="Calibri"/>
                <w:sz w:val="24"/>
                <w:szCs w:val="24"/>
              </w:rPr>
              <w:t xml:space="preserve">Январь </w:t>
            </w:r>
          </w:p>
        </w:tc>
        <w:tc>
          <w:tcPr>
            <w:tcW w:w="2127" w:type="dxa"/>
            <w:vMerge w:val="restart"/>
          </w:tcPr>
          <w:p w14:paraId="101C6136" w14:textId="77777777" w:rsidR="003B3315" w:rsidRPr="003B3315" w:rsidRDefault="003B3315" w:rsidP="003B3315">
            <w:pPr>
              <w:widowControl/>
              <w:autoSpaceDE/>
              <w:autoSpaceDN/>
              <w:jc w:val="center"/>
              <w:rPr>
                <w:rFonts w:eastAsia="Calibri"/>
                <w:b/>
                <w:sz w:val="24"/>
                <w:szCs w:val="24"/>
                <w:lang w:eastAsia="ru-RU"/>
              </w:rPr>
            </w:pPr>
            <w:r w:rsidRPr="003B3315">
              <w:rPr>
                <w:rFonts w:eastAsia="Calibri"/>
                <w:b/>
                <w:sz w:val="24"/>
                <w:szCs w:val="24"/>
                <w:lang w:eastAsia="ru-RU"/>
              </w:rPr>
              <w:t>«</w:t>
            </w:r>
            <w:r w:rsidRPr="003B3315">
              <w:rPr>
                <w:b/>
                <w:sz w:val="24"/>
                <w:szCs w:val="24"/>
                <w:lang w:eastAsia="ru-RU"/>
              </w:rPr>
              <w:t>Какое ни есть рукоделье, а все не безделье!</w:t>
            </w:r>
            <w:r w:rsidRPr="003B3315">
              <w:rPr>
                <w:rFonts w:eastAsia="Calibri"/>
                <w:b/>
                <w:sz w:val="24"/>
                <w:szCs w:val="24"/>
                <w:lang w:eastAsia="ru-RU"/>
              </w:rPr>
              <w:t>»</w:t>
            </w:r>
          </w:p>
          <w:p w14:paraId="2BCA0DF0" w14:textId="77777777" w:rsidR="003B3315" w:rsidRPr="003B3315" w:rsidRDefault="003B3315" w:rsidP="003B3315">
            <w:pPr>
              <w:widowControl/>
              <w:autoSpaceDE/>
              <w:autoSpaceDN/>
              <w:jc w:val="both"/>
              <w:rPr>
                <w:rFonts w:eastAsia="Calibri"/>
                <w:b/>
                <w:sz w:val="24"/>
                <w:szCs w:val="24"/>
                <w:lang w:eastAsia="ru-RU"/>
              </w:rPr>
            </w:pPr>
            <w:r w:rsidRPr="003B3315">
              <w:rPr>
                <w:rFonts w:eastAsia="Calibri"/>
                <w:sz w:val="24"/>
                <w:szCs w:val="24"/>
                <w:lang w:eastAsia="ru-RU"/>
              </w:rPr>
              <w:t>Загадки, поговорки, описание, словообразование</w:t>
            </w:r>
          </w:p>
        </w:tc>
        <w:tc>
          <w:tcPr>
            <w:tcW w:w="3118" w:type="dxa"/>
            <w:tcBorders>
              <w:bottom w:val="single" w:sz="4" w:space="0" w:color="auto"/>
            </w:tcBorders>
          </w:tcPr>
          <w:p w14:paraId="0185884F" w14:textId="77777777" w:rsidR="003B3315" w:rsidRPr="003B3315" w:rsidRDefault="003B3315" w:rsidP="003B3315">
            <w:pPr>
              <w:widowControl/>
              <w:autoSpaceDE/>
              <w:autoSpaceDN/>
              <w:jc w:val="both"/>
              <w:rPr>
                <w:rFonts w:eastAsia="Calibri"/>
                <w:sz w:val="24"/>
                <w:szCs w:val="24"/>
              </w:rPr>
            </w:pPr>
            <w:r w:rsidRPr="003B3315">
              <w:rPr>
                <w:rFonts w:eastAsia="Calibri"/>
                <w:sz w:val="24"/>
                <w:szCs w:val="24"/>
              </w:rPr>
              <w:t xml:space="preserve">Знакомство </w:t>
            </w:r>
            <w:proofErr w:type="gramStart"/>
            <w:r w:rsidRPr="003B3315">
              <w:rPr>
                <w:rFonts w:eastAsia="Calibri"/>
                <w:sz w:val="24"/>
                <w:szCs w:val="24"/>
              </w:rPr>
              <w:t>с  искусством</w:t>
            </w:r>
            <w:proofErr w:type="gramEnd"/>
            <w:r w:rsidRPr="003B3315">
              <w:rPr>
                <w:rFonts w:eastAsia="Calibri"/>
                <w:sz w:val="24"/>
                <w:szCs w:val="24"/>
              </w:rPr>
              <w:t xml:space="preserve"> рукоделия Белгородской области.  Белгородская </w:t>
            </w:r>
            <w:proofErr w:type="gramStart"/>
            <w:r w:rsidRPr="003B3315">
              <w:rPr>
                <w:rFonts w:eastAsia="Calibri"/>
                <w:sz w:val="24"/>
                <w:szCs w:val="24"/>
              </w:rPr>
              <w:t>швейная  фабрика</w:t>
            </w:r>
            <w:proofErr w:type="gramEnd"/>
            <w:r w:rsidRPr="003B3315">
              <w:rPr>
                <w:rFonts w:eastAsia="Calibri"/>
                <w:sz w:val="24"/>
                <w:szCs w:val="24"/>
              </w:rPr>
              <w:t xml:space="preserve"> «Россиянка».</w:t>
            </w:r>
          </w:p>
        </w:tc>
        <w:tc>
          <w:tcPr>
            <w:tcW w:w="2268" w:type="dxa"/>
            <w:vMerge w:val="restart"/>
          </w:tcPr>
          <w:p w14:paraId="7ACAE330" w14:textId="77777777" w:rsidR="003B3315" w:rsidRPr="003B3315" w:rsidRDefault="003B3315" w:rsidP="003B3315">
            <w:pPr>
              <w:widowControl/>
              <w:autoSpaceDE/>
              <w:autoSpaceDN/>
              <w:jc w:val="center"/>
              <w:rPr>
                <w:rFonts w:eastAsia="Calibri"/>
                <w:b/>
                <w:sz w:val="24"/>
                <w:szCs w:val="24"/>
                <w:lang w:eastAsia="ru-RU"/>
              </w:rPr>
            </w:pPr>
            <w:r w:rsidRPr="003B3315">
              <w:rPr>
                <w:rFonts w:eastAsia="Calibri"/>
                <w:sz w:val="24"/>
                <w:szCs w:val="24"/>
                <w:lang w:eastAsia="ru-RU"/>
              </w:rPr>
              <w:t>Иллюстрации «Рукоделие в Белгородском крае»</w:t>
            </w:r>
          </w:p>
          <w:p w14:paraId="547A93E3" w14:textId="77777777" w:rsidR="003B3315" w:rsidRPr="003B3315" w:rsidRDefault="003B3315" w:rsidP="003B3315">
            <w:pPr>
              <w:widowControl/>
              <w:autoSpaceDE/>
              <w:autoSpaceDN/>
              <w:jc w:val="center"/>
              <w:rPr>
                <w:sz w:val="24"/>
                <w:szCs w:val="24"/>
                <w:lang w:eastAsia="ru-RU"/>
              </w:rPr>
            </w:pPr>
            <w:proofErr w:type="gramStart"/>
            <w:r w:rsidRPr="003B3315">
              <w:rPr>
                <w:sz w:val="24"/>
                <w:szCs w:val="24"/>
                <w:lang w:eastAsia="ru-RU"/>
              </w:rPr>
              <w:t>Иллюстрации  или</w:t>
            </w:r>
            <w:proofErr w:type="gramEnd"/>
            <w:r w:rsidRPr="003B3315">
              <w:rPr>
                <w:sz w:val="24"/>
                <w:szCs w:val="24"/>
                <w:lang w:eastAsia="ru-RU"/>
              </w:rPr>
              <w:t xml:space="preserve"> образцы домотканых дорожек-половиков,  полотенец (чисто белого и вышитого), рушников, пяльцев, скатертей, сундука.</w:t>
            </w:r>
          </w:p>
          <w:p w14:paraId="7D883C9C" w14:textId="77777777" w:rsidR="003B3315" w:rsidRPr="003B3315" w:rsidRDefault="003B3315" w:rsidP="003B3315">
            <w:pPr>
              <w:widowControl/>
              <w:autoSpaceDE/>
              <w:autoSpaceDN/>
              <w:jc w:val="center"/>
              <w:rPr>
                <w:rFonts w:eastAsia="Calibri"/>
                <w:sz w:val="24"/>
                <w:szCs w:val="24"/>
                <w:lang w:eastAsia="ru-RU"/>
              </w:rPr>
            </w:pPr>
            <w:r w:rsidRPr="003B3315">
              <w:rPr>
                <w:sz w:val="24"/>
                <w:szCs w:val="24"/>
                <w:lang w:eastAsia="ru-RU"/>
              </w:rPr>
              <w:t>Фото-слайды о швейной фабрике.</w:t>
            </w:r>
          </w:p>
        </w:tc>
      </w:tr>
      <w:tr w:rsidR="003B3315" w:rsidRPr="003B3315" w14:paraId="0A903EE5" w14:textId="77777777" w:rsidTr="006E79A2">
        <w:trPr>
          <w:trHeight w:val="503"/>
        </w:trPr>
        <w:tc>
          <w:tcPr>
            <w:tcW w:w="709" w:type="dxa"/>
            <w:vMerge/>
          </w:tcPr>
          <w:p w14:paraId="444791F3" w14:textId="77777777" w:rsidR="003B3315" w:rsidRPr="003B3315" w:rsidRDefault="003B3315" w:rsidP="003B3315">
            <w:pPr>
              <w:widowControl/>
              <w:numPr>
                <w:ilvl w:val="0"/>
                <w:numId w:val="36"/>
              </w:numPr>
              <w:autoSpaceDE/>
              <w:autoSpaceDN/>
              <w:spacing w:after="200" w:line="276" w:lineRule="auto"/>
              <w:contextualSpacing/>
              <w:rPr>
                <w:rFonts w:eastAsia="Calibri" w:cs="Calibri"/>
                <w:sz w:val="24"/>
                <w:szCs w:val="24"/>
              </w:rPr>
            </w:pPr>
          </w:p>
        </w:tc>
        <w:tc>
          <w:tcPr>
            <w:tcW w:w="1701" w:type="dxa"/>
            <w:vMerge/>
          </w:tcPr>
          <w:p w14:paraId="08B6EE6C" w14:textId="77777777" w:rsidR="003B3315" w:rsidRPr="003B3315" w:rsidRDefault="003B3315" w:rsidP="003B3315">
            <w:pPr>
              <w:widowControl/>
              <w:autoSpaceDE/>
              <w:autoSpaceDN/>
              <w:rPr>
                <w:rFonts w:eastAsia="Calibri"/>
                <w:sz w:val="24"/>
                <w:szCs w:val="24"/>
              </w:rPr>
            </w:pPr>
          </w:p>
        </w:tc>
        <w:tc>
          <w:tcPr>
            <w:tcW w:w="2127" w:type="dxa"/>
            <w:vMerge/>
          </w:tcPr>
          <w:p w14:paraId="6CE56239" w14:textId="77777777" w:rsidR="003B3315" w:rsidRPr="003B3315" w:rsidRDefault="003B3315" w:rsidP="003B3315">
            <w:pPr>
              <w:widowControl/>
              <w:autoSpaceDE/>
              <w:autoSpaceDN/>
              <w:jc w:val="center"/>
              <w:rPr>
                <w:rFonts w:eastAsia="Calibri"/>
                <w:sz w:val="24"/>
                <w:szCs w:val="24"/>
                <w:lang w:eastAsia="ru-RU"/>
              </w:rPr>
            </w:pPr>
          </w:p>
        </w:tc>
        <w:tc>
          <w:tcPr>
            <w:tcW w:w="3118" w:type="dxa"/>
            <w:tcBorders>
              <w:top w:val="single" w:sz="4" w:space="0" w:color="auto"/>
              <w:bottom w:val="single" w:sz="4" w:space="0" w:color="auto"/>
            </w:tcBorders>
          </w:tcPr>
          <w:p w14:paraId="36F61F5E" w14:textId="77777777" w:rsidR="003B3315" w:rsidRPr="003B3315" w:rsidRDefault="003B3315" w:rsidP="003B3315">
            <w:pPr>
              <w:widowControl/>
              <w:autoSpaceDE/>
              <w:autoSpaceDN/>
              <w:jc w:val="both"/>
              <w:rPr>
                <w:rFonts w:eastAsia="Calibri"/>
                <w:sz w:val="24"/>
                <w:szCs w:val="24"/>
              </w:rPr>
            </w:pPr>
            <w:r w:rsidRPr="003B3315">
              <w:rPr>
                <w:rFonts w:eastAsia="Calibri"/>
                <w:sz w:val="24"/>
                <w:szCs w:val="24"/>
              </w:rPr>
              <w:t>Понятие о значении слов: ткацкий станок, скатерть (</w:t>
            </w:r>
            <w:proofErr w:type="spellStart"/>
            <w:r w:rsidRPr="003B3315">
              <w:rPr>
                <w:rFonts w:eastAsia="Calibri"/>
                <w:sz w:val="24"/>
                <w:szCs w:val="24"/>
              </w:rPr>
              <w:t>настолень</w:t>
            </w:r>
            <w:proofErr w:type="spellEnd"/>
            <w:r w:rsidRPr="003B3315">
              <w:rPr>
                <w:rFonts w:eastAsia="Calibri"/>
                <w:sz w:val="24"/>
                <w:szCs w:val="24"/>
              </w:rPr>
              <w:t xml:space="preserve">, </w:t>
            </w:r>
            <w:proofErr w:type="spellStart"/>
            <w:r w:rsidRPr="003B3315">
              <w:rPr>
                <w:rFonts w:eastAsia="Calibri"/>
                <w:sz w:val="24"/>
                <w:szCs w:val="24"/>
              </w:rPr>
              <w:t>настольник</w:t>
            </w:r>
            <w:proofErr w:type="spellEnd"/>
            <w:r w:rsidRPr="003B3315">
              <w:rPr>
                <w:rFonts w:eastAsia="Calibri"/>
                <w:sz w:val="24"/>
                <w:szCs w:val="24"/>
              </w:rPr>
              <w:t>, столешник), прошва.</w:t>
            </w:r>
          </w:p>
          <w:p w14:paraId="1B1E19F7" w14:textId="77777777" w:rsidR="003B3315" w:rsidRPr="003B3315" w:rsidRDefault="003B3315" w:rsidP="003B3315">
            <w:pPr>
              <w:widowControl/>
              <w:autoSpaceDE/>
              <w:autoSpaceDN/>
              <w:rPr>
                <w:rFonts w:eastAsia="Calibri"/>
                <w:sz w:val="24"/>
                <w:szCs w:val="24"/>
              </w:rPr>
            </w:pPr>
            <w:r w:rsidRPr="003B3315">
              <w:rPr>
                <w:rFonts w:eastAsia="Calibri"/>
                <w:sz w:val="24"/>
                <w:szCs w:val="24"/>
              </w:rPr>
              <w:t xml:space="preserve">Лексика: прялки, прясть, </w:t>
            </w:r>
            <w:proofErr w:type="gramStart"/>
            <w:r w:rsidRPr="003B3315">
              <w:rPr>
                <w:rFonts w:eastAsia="Calibri"/>
                <w:sz w:val="24"/>
                <w:szCs w:val="24"/>
              </w:rPr>
              <w:t>обнова,  сноровка</w:t>
            </w:r>
            <w:proofErr w:type="gramEnd"/>
            <w:r w:rsidRPr="003B3315">
              <w:rPr>
                <w:rFonts w:eastAsia="Calibri"/>
                <w:sz w:val="24"/>
                <w:szCs w:val="24"/>
              </w:rPr>
              <w:t>, рукодельницы, холст, ткать, рушники, расшитое, распяливать,  пяльцы, сундук, ларь.</w:t>
            </w:r>
          </w:p>
          <w:p w14:paraId="6CD6D0C6" w14:textId="77777777" w:rsidR="003B3315" w:rsidRPr="003B3315" w:rsidRDefault="003B3315" w:rsidP="003B3315">
            <w:pPr>
              <w:widowControl/>
              <w:autoSpaceDE/>
              <w:autoSpaceDN/>
              <w:rPr>
                <w:rFonts w:eastAsia="Calibri"/>
                <w:sz w:val="24"/>
                <w:szCs w:val="24"/>
              </w:rPr>
            </w:pPr>
            <w:r w:rsidRPr="003B3315">
              <w:rPr>
                <w:rFonts w:eastAsia="Calibri"/>
                <w:sz w:val="24"/>
                <w:szCs w:val="24"/>
              </w:rPr>
              <w:t>Словообразование: рукоделие, домотканые, вышивать, вышивка.</w:t>
            </w:r>
          </w:p>
        </w:tc>
        <w:tc>
          <w:tcPr>
            <w:tcW w:w="2268" w:type="dxa"/>
            <w:vMerge/>
          </w:tcPr>
          <w:p w14:paraId="0814370A" w14:textId="77777777" w:rsidR="003B3315" w:rsidRPr="003B3315" w:rsidRDefault="003B3315" w:rsidP="003B3315">
            <w:pPr>
              <w:widowControl/>
              <w:autoSpaceDE/>
              <w:autoSpaceDN/>
              <w:jc w:val="center"/>
              <w:rPr>
                <w:rFonts w:eastAsia="Calibri"/>
                <w:sz w:val="24"/>
                <w:szCs w:val="24"/>
                <w:lang w:eastAsia="ru-RU"/>
              </w:rPr>
            </w:pPr>
          </w:p>
        </w:tc>
      </w:tr>
      <w:tr w:rsidR="003B3315" w:rsidRPr="003B3315" w14:paraId="18356915" w14:textId="77777777" w:rsidTr="006E79A2">
        <w:trPr>
          <w:trHeight w:val="416"/>
        </w:trPr>
        <w:tc>
          <w:tcPr>
            <w:tcW w:w="709" w:type="dxa"/>
            <w:vMerge/>
          </w:tcPr>
          <w:p w14:paraId="5AC99CE0" w14:textId="77777777" w:rsidR="003B3315" w:rsidRPr="003B3315" w:rsidRDefault="003B3315" w:rsidP="003B3315">
            <w:pPr>
              <w:widowControl/>
              <w:numPr>
                <w:ilvl w:val="0"/>
                <w:numId w:val="36"/>
              </w:numPr>
              <w:autoSpaceDE/>
              <w:autoSpaceDN/>
              <w:spacing w:after="200" w:line="276" w:lineRule="auto"/>
              <w:contextualSpacing/>
              <w:rPr>
                <w:rFonts w:eastAsia="Calibri" w:cs="Calibri"/>
                <w:sz w:val="24"/>
                <w:szCs w:val="24"/>
              </w:rPr>
            </w:pPr>
          </w:p>
        </w:tc>
        <w:tc>
          <w:tcPr>
            <w:tcW w:w="1701" w:type="dxa"/>
            <w:vMerge/>
          </w:tcPr>
          <w:p w14:paraId="0394145F" w14:textId="77777777" w:rsidR="003B3315" w:rsidRPr="003B3315" w:rsidRDefault="003B3315" w:rsidP="003B3315">
            <w:pPr>
              <w:widowControl/>
              <w:autoSpaceDE/>
              <w:autoSpaceDN/>
              <w:rPr>
                <w:rFonts w:eastAsia="Calibri"/>
                <w:sz w:val="24"/>
                <w:szCs w:val="24"/>
              </w:rPr>
            </w:pPr>
          </w:p>
        </w:tc>
        <w:tc>
          <w:tcPr>
            <w:tcW w:w="2127" w:type="dxa"/>
            <w:vMerge/>
          </w:tcPr>
          <w:p w14:paraId="62DE2F91" w14:textId="77777777" w:rsidR="003B3315" w:rsidRPr="003B3315" w:rsidRDefault="003B3315" w:rsidP="003B3315">
            <w:pPr>
              <w:widowControl/>
              <w:autoSpaceDE/>
              <w:autoSpaceDN/>
              <w:jc w:val="center"/>
              <w:rPr>
                <w:rFonts w:eastAsia="Calibri"/>
                <w:sz w:val="24"/>
                <w:szCs w:val="24"/>
                <w:lang w:eastAsia="ru-RU"/>
              </w:rPr>
            </w:pPr>
          </w:p>
        </w:tc>
        <w:tc>
          <w:tcPr>
            <w:tcW w:w="3118" w:type="dxa"/>
            <w:tcBorders>
              <w:top w:val="single" w:sz="4" w:space="0" w:color="auto"/>
            </w:tcBorders>
          </w:tcPr>
          <w:p w14:paraId="00D3AA37" w14:textId="77777777" w:rsidR="003B3315" w:rsidRPr="003B3315" w:rsidRDefault="003B3315" w:rsidP="003B3315">
            <w:pPr>
              <w:widowControl/>
              <w:autoSpaceDE/>
              <w:autoSpaceDN/>
              <w:jc w:val="both"/>
              <w:rPr>
                <w:rFonts w:eastAsia="Calibri" w:cs="Calibri"/>
                <w:sz w:val="24"/>
                <w:szCs w:val="24"/>
              </w:rPr>
            </w:pPr>
            <w:r w:rsidRPr="003B3315">
              <w:rPr>
                <w:rFonts w:eastAsia="Calibri" w:cs="Calibri"/>
                <w:sz w:val="24"/>
                <w:szCs w:val="24"/>
              </w:rPr>
              <w:t>Эвристическое рассуждение «Почему так называется?»</w:t>
            </w:r>
          </w:p>
          <w:p w14:paraId="5335BFF8" w14:textId="77777777" w:rsidR="003B3315" w:rsidRPr="003B3315" w:rsidRDefault="003B3315" w:rsidP="003B3315">
            <w:pPr>
              <w:widowControl/>
              <w:autoSpaceDE/>
              <w:autoSpaceDN/>
              <w:jc w:val="both"/>
              <w:rPr>
                <w:rFonts w:cs="Calibri"/>
                <w:sz w:val="24"/>
                <w:szCs w:val="24"/>
                <w:lang w:eastAsia="ru-RU"/>
              </w:rPr>
            </w:pPr>
            <w:r w:rsidRPr="003B3315">
              <w:rPr>
                <w:rFonts w:cs="Calibri"/>
                <w:sz w:val="24"/>
                <w:szCs w:val="24"/>
                <w:lang w:eastAsia="ru-RU"/>
              </w:rPr>
              <w:t>Сравнение – описание «Два полотенца»</w:t>
            </w:r>
          </w:p>
          <w:p w14:paraId="50126B94" w14:textId="77777777" w:rsidR="003B3315" w:rsidRPr="003B3315" w:rsidRDefault="003B3315" w:rsidP="003B3315">
            <w:pPr>
              <w:widowControl/>
              <w:autoSpaceDE/>
              <w:autoSpaceDN/>
              <w:jc w:val="both"/>
              <w:rPr>
                <w:rFonts w:eastAsia="Calibri" w:cs="Calibri"/>
                <w:sz w:val="24"/>
                <w:szCs w:val="24"/>
              </w:rPr>
            </w:pPr>
            <w:r w:rsidRPr="003B3315">
              <w:rPr>
                <w:rFonts w:cs="Calibri"/>
                <w:sz w:val="24"/>
                <w:szCs w:val="24"/>
                <w:lang w:eastAsia="ru-RU"/>
              </w:rPr>
              <w:t>Игра– описание</w:t>
            </w:r>
            <w:r w:rsidRPr="003B3315">
              <w:rPr>
                <w:rFonts w:eastAsia="Calibri" w:cs="Calibri"/>
                <w:sz w:val="24"/>
                <w:szCs w:val="24"/>
              </w:rPr>
              <w:t xml:space="preserve"> «</w:t>
            </w:r>
            <w:r w:rsidRPr="003B3315">
              <w:rPr>
                <w:rFonts w:cs="Calibri"/>
                <w:sz w:val="24"/>
                <w:szCs w:val="24"/>
                <w:lang w:eastAsia="ru-RU"/>
              </w:rPr>
              <w:t>Кому какой узор больше нравится, почему?</w:t>
            </w:r>
            <w:r w:rsidRPr="003B3315">
              <w:rPr>
                <w:rFonts w:eastAsia="Calibri" w:cs="Calibri"/>
                <w:sz w:val="24"/>
                <w:szCs w:val="24"/>
              </w:rPr>
              <w:t>»</w:t>
            </w:r>
          </w:p>
          <w:p w14:paraId="6DB5F3F0" w14:textId="77777777" w:rsidR="003B3315" w:rsidRPr="003B3315" w:rsidRDefault="003B3315" w:rsidP="003B3315">
            <w:pPr>
              <w:widowControl/>
              <w:autoSpaceDE/>
              <w:autoSpaceDN/>
              <w:rPr>
                <w:rFonts w:eastAsia="Calibri"/>
                <w:sz w:val="24"/>
                <w:szCs w:val="24"/>
              </w:rPr>
            </w:pPr>
            <w:r w:rsidRPr="003B3315">
              <w:rPr>
                <w:rFonts w:eastAsia="Calibri"/>
                <w:sz w:val="24"/>
                <w:szCs w:val="24"/>
              </w:rPr>
              <w:t>Имитационное упражнение «Вышивание»</w:t>
            </w:r>
          </w:p>
          <w:p w14:paraId="785C42F5" w14:textId="77777777" w:rsidR="003B3315" w:rsidRPr="003B3315" w:rsidRDefault="003B3315" w:rsidP="003B3315">
            <w:pPr>
              <w:widowControl/>
              <w:autoSpaceDE/>
              <w:autoSpaceDN/>
              <w:rPr>
                <w:rFonts w:eastAsia="Calibri"/>
                <w:bCs/>
                <w:sz w:val="24"/>
                <w:szCs w:val="24"/>
              </w:rPr>
            </w:pPr>
            <w:r w:rsidRPr="003B3315">
              <w:rPr>
                <w:rFonts w:eastAsia="Calibri"/>
                <w:bCs/>
                <w:sz w:val="24"/>
                <w:szCs w:val="24"/>
              </w:rPr>
              <w:t>Игра «Опиши свой узор»</w:t>
            </w:r>
          </w:p>
          <w:p w14:paraId="0681AC1D" w14:textId="77777777" w:rsidR="003B3315" w:rsidRPr="003B3315" w:rsidRDefault="003B3315" w:rsidP="003B3315">
            <w:pPr>
              <w:widowControl/>
              <w:autoSpaceDE/>
              <w:autoSpaceDN/>
              <w:jc w:val="both"/>
              <w:rPr>
                <w:rFonts w:eastAsia="Calibri"/>
                <w:sz w:val="24"/>
                <w:szCs w:val="24"/>
              </w:rPr>
            </w:pPr>
            <w:r w:rsidRPr="003B3315">
              <w:rPr>
                <w:rFonts w:eastAsia="Calibri"/>
                <w:sz w:val="24"/>
                <w:szCs w:val="24"/>
              </w:rPr>
              <w:t>Дидактическая игра «Большой – маленький»</w:t>
            </w:r>
          </w:p>
          <w:p w14:paraId="37B498CC" w14:textId="77777777" w:rsidR="003B3315" w:rsidRPr="003B3315" w:rsidRDefault="003B3315" w:rsidP="003B3315">
            <w:pPr>
              <w:widowControl/>
              <w:autoSpaceDE/>
              <w:autoSpaceDN/>
              <w:rPr>
                <w:rFonts w:eastAsia="Calibri"/>
                <w:i/>
                <w:sz w:val="24"/>
                <w:szCs w:val="24"/>
              </w:rPr>
            </w:pPr>
            <w:r w:rsidRPr="003B3315">
              <w:rPr>
                <w:rFonts w:eastAsia="Calibri"/>
                <w:i/>
                <w:sz w:val="24"/>
                <w:szCs w:val="24"/>
              </w:rPr>
              <w:t>Усложнение</w:t>
            </w:r>
          </w:p>
          <w:p w14:paraId="26568FCB" w14:textId="77777777" w:rsidR="003B3315" w:rsidRPr="003B3315" w:rsidRDefault="003B3315" w:rsidP="003B3315">
            <w:pPr>
              <w:widowControl/>
              <w:autoSpaceDE/>
              <w:autoSpaceDN/>
              <w:rPr>
                <w:rFonts w:eastAsia="Calibri"/>
                <w:i/>
                <w:sz w:val="24"/>
                <w:szCs w:val="24"/>
              </w:rPr>
            </w:pPr>
            <w:r w:rsidRPr="003B3315">
              <w:rPr>
                <w:rFonts w:eastAsia="Calibri"/>
                <w:i/>
                <w:sz w:val="24"/>
                <w:szCs w:val="24"/>
              </w:rPr>
              <w:t>«</w:t>
            </w:r>
            <w:proofErr w:type="gramStart"/>
            <w:r w:rsidRPr="003B3315">
              <w:rPr>
                <w:rFonts w:eastAsia="Calibri"/>
                <w:i/>
                <w:sz w:val="24"/>
                <w:szCs w:val="24"/>
              </w:rPr>
              <w:t>Фабрика  -</w:t>
            </w:r>
            <w:proofErr w:type="gramEnd"/>
            <w:r w:rsidRPr="003B3315">
              <w:rPr>
                <w:rFonts w:eastAsia="Calibri"/>
                <w:i/>
                <w:sz w:val="24"/>
                <w:szCs w:val="24"/>
              </w:rPr>
              <w:t xml:space="preserve"> какая …»</w:t>
            </w:r>
          </w:p>
        </w:tc>
        <w:tc>
          <w:tcPr>
            <w:tcW w:w="2268" w:type="dxa"/>
            <w:vMerge/>
          </w:tcPr>
          <w:p w14:paraId="61D735BC" w14:textId="77777777" w:rsidR="003B3315" w:rsidRPr="003B3315" w:rsidRDefault="003B3315" w:rsidP="003B3315">
            <w:pPr>
              <w:widowControl/>
              <w:autoSpaceDE/>
              <w:autoSpaceDN/>
              <w:jc w:val="center"/>
              <w:rPr>
                <w:rFonts w:eastAsia="Calibri"/>
                <w:sz w:val="24"/>
                <w:szCs w:val="24"/>
                <w:lang w:eastAsia="ru-RU"/>
              </w:rPr>
            </w:pPr>
          </w:p>
        </w:tc>
      </w:tr>
      <w:tr w:rsidR="003B3315" w:rsidRPr="003B3315" w14:paraId="301FABEE" w14:textId="77777777" w:rsidTr="006E79A2">
        <w:trPr>
          <w:trHeight w:val="304"/>
        </w:trPr>
        <w:tc>
          <w:tcPr>
            <w:tcW w:w="709" w:type="dxa"/>
            <w:vMerge w:val="restart"/>
          </w:tcPr>
          <w:p w14:paraId="540D00CD" w14:textId="77777777" w:rsidR="003B3315" w:rsidRPr="003B3315" w:rsidRDefault="003B3315" w:rsidP="003B3315">
            <w:pPr>
              <w:widowControl/>
              <w:autoSpaceDE/>
              <w:autoSpaceDN/>
              <w:contextualSpacing/>
              <w:rPr>
                <w:rFonts w:eastAsia="Calibri" w:cs="Calibri"/>
                <w:sz w:val="24"/>
                <w:szCs w:val="24"/>
              </w:rPr>
            </w:pPr>
            <w:r w:rsidRPr="003B3315">
              <w:rPr>
                <w:rFonts w:eastAsia="Calibri" w:cs="Calibri"/>
                <w:sz w:val="24"/>
                <w:szCs w:val="24"/>
              </w:rPr>
              <w:t>6.</w:t>
            </w:r>
          </w:p>
        </w:tc>
        <w:tc>
          <w:tcPr>
            <w:tcW w:w="1701" w:type="dxa"/>
            <w:vMerge w:val="restart"/>
          </w:tcPr>
          <w:p w14:paraId="11E49ED4" w14:textId="77777777" w:rsidR="003B3315" w:rsidRPr="003B3315" w:rsidRDefault="003B3315" w:rsidP="003B3315">
            <w:pPr>
              <w:widowControl/>
              <w:autoSpaceDE/>
              <w:autoSpaceDN/>
              <w:rPr>
                <w:rFonts w:eastAsia="Calibri"/>
                <w:sz w:val="24"/>
                <w:szCs w:val="24"/>
              </w:rPr>
            </w:pPr>
            <w:r w:rsidRPr="003B3315">
              <w:rPr>
                <w:rFonts w:eastAsia="Calibri"/>
                <w:sz w:val="24"/>
                <w:szCs w:val="24"/>
              </w:rPr>
              <w:t xml:space="preserve">Февраль </w:t>
            </w:r>
          </w:p>
        </w:tc>
        <w:tc>
          <w:tcPr>
            <w:tcW w:w="2127" w:type="dxa"/>
            <w:vMerge w:val="restart"/>
          </w:tcPr>
          <w:p w14:paraId="0AADE324" w14:textId="77777777" w:rsidR="003B3315" w:rsidRPr="003B3315" w:rsidRDefault="003B3315" w:rsidP="003B3315">
            <w:pPr>
              <w:widowControl/>
              <w:autoSpaceDE/>
              <w:autoSpaceDN/>
              <w:jc w:val="center"/>
              <w:rPr>
                <w:rFonts w:eastAsia="Calibri"/>
                <w:b/>
                <w:sz w:val="24"/>
                <w:szCs w:val="24"/>
              </w:rPr>
            </w:pPr>
            <w:r w:rsidRPr="003B3315">
              <w:rPr>
                <w:rFonts w:eastAsia="Calibri"/>
                <w:b/>
                <w:sz w:val="24"/>
                <w:szCs w:val="24"/>
              </w:rPr>
              <w:t>«Гостю - почет, хозяину - честь!»</w:t>
            </w:r>
          </w:p>
          <w:p w14:paraId="4BEF916D" w14:textId="77777777" w:rsidR="003B3315" w:rsidRPr="003B3315" w:rsidRDefault="003B3315" w:rsidP="003B3315">
            <w:pPr>
              <w:widowControl/>
              <w:autoSpaceDE/>
              <w:autoSpaceDN/>
              <w:jc w:val="center"/>
              <w:rPr>
                <w:rFonts w:eastAsia="Calibri"/>
                <w:sz w:val="24"/>
                <w:szCs w:val="24"/>
              </w:rPr>
            </w:pPr>
          </w:p>
          <w:p w14:paraId="40AAE906" w14:textId="77777777" w:rsidR="003B3315" w:rsidRPr="003B3315" w:rsidRDefault="003B3315" w:rsidP="003B3315">
            <w:pPr>
              <w:widowControl/>
              <w:autoSpaceDE/>
              <w:autoSpaceDN/>
              <w:jc w:val="center"/>
              <w:rPr>
                <w:rFonts w:eastAsia="Calibri"/>
                <w:sz w:val="24"/>
                <w:szCs w:val="24"/>
              </w:rPr>
            </w:pPr>
          </w:p>
        </w:tc>
        <w:tc>
          <w:tcPr>
            <w:tcW w:w="3118" w:type="dxa"/>
            <w:tcBorders>
              <w:bottom w:val="single" w:sz="4" w:space="0" w:color="auto"/>
            </w:tcBorders>
          </w:tcPr>
          <w:p w14:paraId="77BA70A1" w14:textId="77777777" w:rsidR="003B3315" w:rsidRPr="003B3315" w:rsidRDefault="003B3315" w:rsidP="003B3315">
            <w:pPr>
              <w:widowControl/>
              <w:autoSpaceDE/>
              <w:autoSpaceDN/>
              <w:jc w:val="both"/>
              <w:rPr>
                <w:rFonts w:eastAsia="Calibri"/>
                <w:sz w:val="24"/>
                <w:szCs w:val="24"/>
              </w:rPr>
            </w:pPr>
            <w:r w:rsidRPr="003B3315">
              <w:rPr>
                <w:rFonts w:eastAsia="Calibri"/>
                <w:i/>
                <w:sz w:val="24"/>
                <w:szCs w:val="24"/>
              </w:rPr>
              <w:t>Знакомство с традициями и народными обычаями Белгородской области</w:t>
            </w:r>
            <w:r w:rsidRPr="003B3315">
              <w:rPr>
                <w:rFonts w:eastAsia="Calibri"/>
                <w:sz w:val="24"/>
                <w:szCs w:val="24"/>
              </w:rPr>
              <w:t xml:space="preserve"> - встреча гостей, проведение зимних посиделок</w:t>
            </w:r>
          </w:p>
        </w:tc>
        <w:tc>
          <w:tcPr>
            <w:tcW w:w="2268" w:type="dxa"/>
            <w:vMerge w:val="restart"/>
          </w:tcPr>
          <w:p w14:paraId="467FCE71" w14:textId="77777777" w:rsidR="003B3315" w:rsidRPr="003B3315" w:rsidRDefault="003B3315" w:rsidP="003B3315">
            <w:pPr>
              <w:widowControl/>
              <w:autoSpaceDE/>
              <w:autoSpaceDN/>
              <w:jc w:val="center"/>
              <w:rPr>
                <w:rFonts w:eastAsia="Calibri"/>
                <w:sz w:val="24"/>
                <w:szCs w:val="24"/>
                <w:lang w:eastAsia="ru-RU"/>
              </w:rPr>
            </w:pPr>
            <w:r w:rsidRPr="003B3315">
              <w:rPr>
                <w:rFonts w:eastAsia="Calibri"/>
                <w:sz w:val="24"/>
                <w:szCs w:val="24"/>
                <w:lang w:eastAsia="ru-RU"/>
              </w:rPr>
              <w:t>Иллюстрации «Народные музыкальные инструменты Белгородского края»</w:t>
            </w:r>
          </w:p>
        </w:tc>
      </w:tr>
      <w:tr w:rsidR="003B3315" w:rsidRPr="003B3315" w14:paraId="511E3B2B" w14:textId="77777777" w:rsidTr="006E79A2">
        <w:trPr>
          <w:trHeight w:val="152"/>
        </w:trPr>
        <w:tc>
          <w:tcPr>
            <w:tcW w:w="709" w:type="dxa"/>
            <w:vMerge/>
          </w:tcPr>
          <w:p w14:paraId="4A138BFF" w14:textId="77777777" w:rsidR="003B3315" w:rsidRPr="003B3315" w:rsidRDefault="003B3315" w:rsidP="003B3315">
            <w:pPr>
              <w:widowControl/>
              <w:numPr>
                <w:ilvl w:val="0"/>
                <w:numId w:val="36"/>
              </w:numPr>
              <w:autoSpaceDE/>
              <w:autoSpaceDN/>
              <w:spacing w:after="200" w:line="276" w:lineRule="auto"/>
              <w:contextualSpacing/>
              <w:rPr>
                <w:rFonts w:eastAsia="Calibri" w:cs="Calibri"/>
                <w:sz w:val="24"/>
                <w:szCs w:val="24"/>
              </w:rPr>
            </w:pPr>
          </w:p>
        </w:tc>
        <w:tc>
          <w:tcPr>
            <w:tcW w:w="1701" w:type="dxa"/>
            <w:vMerge/>
          </w:tcPr>
          <w:p w14:paraId="6AEE9ADD" w14:textId="77777777" w:rsidR="003B3315" w:rsidRPr="003B3315" w:rsidRDefault="003B3315" w:rsidP="003B3315">
            <w:pPr>
              <w:widowControl/>
              <w:autoSpaceDE/>
              <w:autoSpaceDN/>
              <w:rPr>
                <w:rFonts w:eastAsia="Calibri"/>
                <w:sz w:val="24"/>
                <w:szCs w:val="24"/>
              </w:rPr>
            </w:pPr>
          </w:p>
        </w:tc>
        <w:tc>
          <w:tcPr>
            <w:tcW w:w="2127" w:type="dxa"/>
            <w:vMerge/>
          </w:tcPr>
          <w:p w14:paraId="5EB7F955" w14:textId="77777777" w:rsidR="003B3315" w:rsidRPr="003B3315" w:rsidRDefault="003B3315" w:rsidP="003B3315">
            <w:pPr>
              <w:widowControl/>
              <w:autoSpaceDE/>
              <w:autoSpaceDN/>
              <w:jc w:val="center"/>
              <w:rPr>
                <w:rFonts w:eastAsia="Calibri"/>
                <w:b/>
                <w:sz w:val="24"/>
                <w:szCs w:val="24"/>
              </w:rPr>
            </w:pPr>
          </w:p>
        </w:tc>
        <w:tc>
          <w:tcPr>
            <w:tcW w:w="3118" w:type="dxa"/>
            <w:tcBorders>
              <w:top w:val="single" w:sz="4" w:space="0" w:color="auto"/>
              <w:bottom w:val="single" w:sz="4" w:space="0" w:color="auto"/>
            </w:tcBorders>
          </w:tcPr>
          <w:p w14:paraId="52E52531" w14:textId="77777777" w:rsidR="003B3315" w:rsidRPr="003B3315" w:rsidRDefault="003B3315" w:rsidP="003B3315">
            <w:pPr>
              <w:widowControl/>
              <w:autoSpaceDE/>
              <w:autoSpaceDN/>
              <w:jc w:val="both"/>
              <w:rPr>
                <w:rFonts w:eastAsia="Calibri"/>
                <w:sz w:val="24"/>
                <w:szCs w:val="24"/>
              </w:rPr>
            </w:pPr>
            <w:r w:rsidRPr="003B3315">
              <w:rPr>
                <w:rFonts w:eastAsia="Calibri"/>
                <w:sz w:val="24"/>
                <w:szCs w:val="24"/>
              </w:rPr>
              <w:t>Понятие о значении выражений «Милости просим», «пожалуйте», «на людей посмотреть да себя показать», «пора и честь знать».</w:t>
            </w:r>
          </w:p>
        </w:tc>
        <w:tc>
          <w:tcPr>
            <w:tcW w:w="2268" w:type="dxa"/>
            <w:vMerge/>
          </w:tcPr>
          <w:p w14:paraId="3BD0B78C" w14:textId="77777777" w:rsidR="003B3315" w:rsidRPr="003B3315" w:rsidRDefault="003B3315" w:rsidP="003B3315">
            <w:pPr>
              <w:widowControl/>
              <w:autoSpaceDE/>
              <w:autoSpaceDN/>
              <w:rPr>
                <w:rFonts w:eastAsia="Calibri"/>
                <w:sz w:val="24"/>
                <w:szCs w:val="24"/>
              </w:rPr>
            </w:pPr>
          </w:p>
        </w:tc>
      </w:tr>
      <w:tr w:rsidR="003B3315" w:rsidRPr="003B3315" w14:paraId="5426F764" w14:textId="77777777" w:rsidTr="006E79A2">
        <w:trPr>
          <w:trHeight w:val="156"/>
        </w:trPr>
        <w:tc>
          <w:tcPr>
            <w:tcW w:w="709" w:type="dxa"/>
            <w:vMerge/>
          </w:tcPr>
          <w:p w14:paraId="0FD0BB23" w14:textId="77777777" w:rsidR="003B3315" w:rsidRPr="003B3315" w:rsidRDefault="003B3315" w:rsidP="003B3315">
            <w:pPr>
              <w:widowControl/>
              <w:numPr>
                <w:ilvl w:val="0"/>
                <w:numId w:val="36"/>
              </w:numPr>
              <w:autoSpaceDE/>
              <w:autoSpaceDN/>
              <w:spacing w:after="200" w:line="276" w:lineRule="auto"/>
              <w:contextualSpacing/>
              <w:rPr>
                <w:rFonts w:eastAsia="Calibri" w:cs="Calibri"/>
                <w:sz w:val="24"/>
                <w:szCs w:val="24"/>
              </w:rPr>
            </w:pPr>
          </w:p>
        </w:tc>
        <w:tc>
          <w:tcPr>
            <w:tcW w:w="1701" w:type="dxa"/>
            <w:vMerge/>
          </w:tcPr>
          <w:p w14:paraId="55A7F160" w14:textId="77777777" w:rsidR="003B3315" w:rsidRPr="003B3315" w:rsidRDefault="003B3315" w:rsidP="003B3315">
            <w:pPr>
              <w:widowControl/>
              <w:autoSpaceDE/>
              <w:autoSpaceDN/>
              <w:rPr>
                <w:rFonts w:eastAsia="Calibri"/>
                <w:sz w:val="24"/>
                <w:szCs w:val="24"/>
              </w:rPr>
            </w:pPr>
          </w:p>
        </w:tc>
        <w:tc>
          <w:tcPr>
            <w:tcW w:w="2127" w:type="dxa"/>
            <w:vMerge/>
          </w:tcPr>
          <w:p w14:paraId="26E3CA8A" w14:textId="77777777" w:rsidR="003B3315" w:rsidRPr="003B3315" w:rsidRDefault="003B3315" w:rsidP="003B3315">
            <w:pPr>
              <w:widowControl/>
              <w:autoSpaceDE/>
              <w:autoSpaceDN/>
              <w:jc w:val="center"/>
              <w:rPr>
                <w:rFonts w:eastAsia="Calibri"/>
                <w:b/>
                <w:sz w:val="24"/>
                <w:szCs w:val="24"/>
              </w:rPr>
            </w:pPr>
          </w:p>
        </w:tc>
        <w:tc>
          <w:tcPr>
            <w:tcW w:w="3118" w:type="dxa"/>
            <w:tcBorders>
              <w:top w:val="single" w:sz="4" w:space="0" w:color="auto"/>
              <w:bottom w:val="single" w:sz="4" w:space="0" w:color="auto"/>
            </w:tcBorders>
          </w:tcPr>
          <w:p w14:paraId="0BDDE1BC" w14:textId="77777777" w:rsidR="003B3315" w:rsidRPr="003B3315" w:rsidRDefault="003B3315" w:rsidP="003B3315">
            <w:pPr>
              <w:widowControl/>
              <w:autoSpaceDE/>
              <w:autoSpaceDN/>
              <w:jc w:val="both"/>
              <w:rPr>
                <w:rFonts w:eastAsia="Calibri"/>
                <w:sz w:val="24"/>
                <w:szCs w:val="24"/>
              </w:rPr>
            </w:pPr>
            <w:r w:rsidRPr="003B3315">
              <w:rPr>
                <w:rFonts w:eastAsia="Calibri"/>
                <w:sz w:val="24"/>
                <w:szCs w:val="24"/>
              </w:rPr>
              <w:t xml:space="preserve">Лексика: посиделки, скоротать, привечать, красное, подневольные, черпачок, </w:t>
            </w:r>
            <w:proofErr w:type="spellStart"/>
            <w:r w:rsidRPr="003B3315">
              <w:rPr>
                <w:rFonts w:eastAsia="Calibri"/>
                <w:sz w:val="24"/>
                <w:szCs w:val="24"/>
              </w:rPr>
              <w:t>самогудки</w:t>
            </w:r>
            <w:proofErr w:type="spellEnd"/>
            <w:r w:rsidRPr="003B3315">
              <w:rPr>
                <w:rFonts w:eastAsia="Calibri"/>
                <w:sz w:val="24"/>
                <w:szCs w:val="24"/>
              </w:rPr>
              <w:t>, почтение.</w:t>
            </w:r>
          </w:p>
          <w:p w14:paraId="5A29955A" w14:textId="77777777" w:rsidR="003B3315" w:rsidRPr="003B3315" w:rsidRDefault="003B3315" w:rsidP="003B3315">
            <w:pPr>
              <w:widowControl/>
              <w:autoSpaceDE/>
              <w:autoSpaceDN/>
              <w:rPr>
                <w:rFonts w:eastAsia="Calibri"/>
                <w:i/>
                <w:iCs/>
                <w:sz w:val="24"/>
                <w:szCs w:val="24"/>
              </w:rPr>
            </w:pPr>
            <w:r w:rsidRPr="003B3315">
              <w:rPr>
                <w:rFonts w:eastAsia="Calibri"/>
                <w:i/>
                <w:sz w:val="24"/>
                <w:szCs w:val="24"/>
              </w:rPr>
              <w:t xml:space="preserve">Усложнение: </w:t>
            </w:r>
            <w:proofErr w:type="gramStart"/>
            <w:r w:rsidRPr="003B3315">
              <w:rPr>
                <w:rFonts w:eastAsia="Calibri"/>
                <w:i/>
                <w:sz w:val="24"/>
                <w:szCs w:val="24"/>
              </w:rPr>
              <w:t>т</w:t>
            </w:r>
            <w:r w:rsidRPr="003B3315">
              <w:rPr>
                <w:rFonts w:eastAsia="Calibri"/>
                <w:i/>
                <w:iCs/>
                <w:sz w:val="24"/>
                <w:szCs w:val="24"/>
              </w:rPr>
              <w:t>рещотка,  рубель</w:t>
            </w:r>
            <w:proofErr w:type="gramEnd"/>
            <w:r w:rsidRPr="003B3315">
              <w:rPr>
                <w:rFonts w:eastAsia="Calibri"/>
                <w:i/>
                <w:iCs/>
                <w:sz w:val="24"/>
                <w:szCs w:val="24"/>
              </w:rPr>
              <w:t xml:space="preserve">, коробочка. </w:t>
            </w:r>
          </w:p>
          <w:p w14:paraId="08539669" w14:textId="77777777" w:rsidR="003B3315" w:rsidRPr="003B3315" w:rsidRDefault="003B3315" w:rsidP="003B3315">
            <w:pPr>
              <w:widowControl/>
              <w:autoSpaceDE/>
              <w:autoSpaceDN/>
              <w:jc w:val="both"/>
              <w:rPr>
                <w:rFonts w:eastAsia="Calibri"/>
                <w:sz w:val="24"/>
                <w:szCs w:val="24"/>
              </w:rPr>
            </w:pPr>
            <w:r w:rsidRPr="003B3315">
              <w:rPr>
                <w:rFonts w:eastAsia="Calibri"/>
                <w:sz w:val="24"/>
                <w:szCs w:val="24"/>
              </w:rPr>
              <w:t>Словообразование: чаепитие, самовар.</w:t>
            </w:r>
          </w:p>
        </w:tc>
        <w:tc>
          <w:tcPr>
            <w:tcW w:w="2268" w:type="dxa"/>
            <w:vMerge/>
          </w:tcPr>
          <w:p w14:paraId="09BDDF2A" w14:textId="77777777" w:rsidR="003B3315" w:rsidRPr="003B3315" w:rsidRDefault="003B3315" w:rsidP="003B3315">
            <w:pPr>
              <w:widowControl/>
              <w:autoSpaceDE/>
              <w:autoSpaceDN/>
              <w:rPr>
                <w:rFonts w:eastAsia="Calibri"/>
                <w:sz w:val="24"/>
                <w:szCs w:val="24"/>
              </w:rPr>
            </w:pPr>
          </w:p>
        </w:tc>
      </w:tr>
      <w:tr w:rsidR="003B3315" w:rsidRPr="003B3315" w14:paraId="4F507EF2" w14:textId="77777777" w:rsidTr="006E79A2">
        <w:trPr>
          <w:trHeight w:val="1205"/>
        </w:trPr>
        <w:tc>
          <w:tcPr>
            <w:tcW w:w="709" w:type="dxa"/>
            <w:vMerge/>
          </w:tcPr>
          <w:p w14:paraId="75EDACD0" w14:textId="77777777" w:rsidR="003B3315" w:rsidRPr="003B3315" w:rsidRDefault="003B3315" w:rsidP="003B3315">
            <w:pPr>
              <w:widowControl/>
              <w:numPr>
                <w:ilvl w:val="0"/>
                <w:numId w:val="36"/>
              </w:numPr>
              <w:autoSpaceDE/>
              <w:autoSpaceDN/>
              <w:spacing w:after="200" w:line="276" w:lineRule="auto"/>
              <w:contextualSpacing/>
              <w:rPr>
                <w:rFonts w:eastAsia="Calibri" w:cs="Calibri"/>
                <w:sz w:val="24"/>
                <w:szCs w:val="24"/>
              </w:rPr>
            </w:pPr>
          </w:p>
        </w:tc>
        <w:tc>
          <w:tcPr>
            <w:tcW w:w="1701" w:type="dxa"/>
            <w:vMerge/>
          </w:tcPr>
          <w:p w14:paraId="3A0BA093" w14:textId="77777777" w:rsidR="003B3315" w:rsidRPr="003B3315" w:rsidRDefault="003B3315" w:rsidP="003B3315">
            <w:pPr>
              <w:widowControl/>
              <w:autoSpaceDE/>
              <w:autoSpaceDN/>
              <w:rPr>
                <w:rFonts w:eastAsia="Calibri"/>
                <w:sz w:val="24"/>
                <w:szCs w:val="24"/>
              </w:rPr>
            </w:pPr>
          </w:p>
        </w:tc>
        <w:tc>
          <w:tcPr>
            <w:tcW w:w="2127" w:type="dxa"/>
            <w:vMerge/>
          </w:tcPr>
          <w:p w14:paraId="6B1BE85D" w14:textId="77777777" w:rsidR="003B3315" w:rsidRPr="003B3315" w:rsidRDefault="003B3315" w:rsidP="003B3315">
            <w:pPr>
              <w:widowControl/>
              <w:autoSpaceDE/>
              <w:autoSpaceDN/>
              <w:jc w:val="center"/>
              <w:rPr>
                <w:rFonts w:eastAsia="Calibri"/>
                <w:b/>
                <w:sz w:val="24"/>
                <w:szCs w:val="24"/>
              </w:rPr>
            </w:pPr>
          </w:p>
        </w:tc>
        <w:tc>
          <w:tcPr>
            <w:tcW w:w="3118" w:type="dxa"/>
            <w:tcBorders>
              <w:top w:val="single" w:sz="4" w:space="0" w:color="auto"/>
            </w:tcBorders>
          </w:tcPr>
          <w:p w14:paraId="28AE2422" w14:textId="77777777" w:rsidR="003B3315" w:rsidRPr="003B3315" w:rsidRDefault="003B3315" w:rsidP="003B3315">
            <w:pPr>
              <w:widowControl/>
              <w:autoSpaceDE/>
              <w:autoSpaceDN/>
              <w:rPr>
                <w:sz w:val="24"/>
                <w:szCs w:val="24"/>
                <w:lang w:eastAsia="ru-RU"/>
              </w:rPr>
            </w:pPr>
            <w:r w:rsidRPr="003B3315">
              <w:rPr>
                <w:sz w:val="24"/>
                <w:szCs w:val="24"/>
                <w:lang w:eastAsia="ru-RU"/>
              </w:rPr>
              <w:t>Беседа «Как гости приходят в дом?»  (рассуждения детей под руководством и направлением педагога) с опорой на жизненный опыт.</w:t>
            </w:r>
          </w:p>
          <w:p w14:paraId="3BACF901" w14:textId="77777777" w:rsidR="003B3315" w:rsidRPr="003B3315" w:rsidRDefault="003B3315" w:rsidP="003B3315">
            <w:pPr>
              <w:widowControl/>
              <w:autoSpaceDE/>
              <w:autoSpaceDN/>
              <w:rPr>
                <w:sz w:val="24"/>
                <w:szCs w:val="24"/>
                <w:lang w:eastAsia="ru-RU"/>
              </w:rPr>
            </w:pPr>
            <w:r w:rsidRPr="003B3315">
              <w:rPr>
                <w:sz w:val="24"/>
                <w:szCs w:val="24"/>
                <w:lang w:eastAsia="ru-RU"/>
              </w:rPr>
              <w:t>Имитационное упражнение «Поиграем на …»</w:t>
            </w:r>
          </w:p>
          <w:p w14:paraId="75D96E3B" w14:textId="77777777" w:rsidR="003B3315" w:rsidRPr="003B3315" w:rsidRDefault="003B3315" w:rsidP="003B3315">
            <w:pPr>
              <w:widowControl/>
              <w:autoSpaceDE/>
              <w:autoSpaceDN/>
              <w:jc w:val="both"/>
              <w:rPr>
                <w:rFonts w:ascii="Calibri" w:eastAsia="Calibri" w:hAnsi="Calibri" w:cs="Calibri"/>
                <w:sz w:val="24"/>
                <w:szCs w:val="24"/>
              </w:rPr>
            </w:pPr>
            <w:r w:rsidRPr="003B3315">
              <w:rPr>
                <w:rFonts w:eastAsia="Calibri"/>
                <w:iCs/>
                <w:sz w:val="24"/>
                <w:szCs w:val="24"/>
              </w:rPr>
              <w:t xml:space="preserve">Игра: «Золотые ворота» </w:t>
            </w:r>
          </w:p>
        </w:tc>
        <w:tc>
          <w:tcPr>
            <w:tcW w:w="2268" w:type="dxa"/>
            <w:vMerge/>
          </w:tcPr>
          <w:p w14:paraId="3166C997" w14:textId="77777777" w:rsidR="003B3315" w:rsidRPr="003B3315" w:rsidRDefault="003B3315" w:rsidP="003B3315">
            <w:pPr>
              <w:widowControl/>
              <w:autoSpaceDE/>
              <w:autoSpaceDN/>
              <w:rPr>
                <w:rFonts w:eastAsia="Calibri"/>
                <w:sz w:val="24"/>
                <w:szCs w:val="24"/>
              </w:rPr>
            </w:pPr>
          </w:p>
        </w:tc>
      </w:tr>
      <w:tr w:rsidR="003B3315" w:rsidRPr="003B3315" w14:paraId="61D365DD" w14:textId="77777777" w:rsidTr="006E79A2">
        <w:trPr>
          <w:trHeight w:val="515"/>
        </w:trPr>
        <w:tc>
          <w:tcPr>
            <w:tcW w:w="709" w:type="dxa"/>
            <w:vMerge w:val="restart"/>
          </w:tcPr>
          <w:p w14:paraId="5E22E2A1" w14:textId="77777777" w:rsidR="003B3315" w:rsidRPr="003B3315" w:rsidRDefault="003B3315" w:rsidP="003B3315">
            <w:pPr>
              <w:widowControl/>
              <w:autoSpaceDE/>
              <w:autoSpaceDN/>
              <w:contextualSpacing/>
              <w:rPr>
                <w:rFonts w:eastAsia="Calibri" w:cs="Calibri"/>
                <w:sz w:val="24"/>
                <w:szCs w:val="24"/>
              </w:rPr>
            </w:pPr>
            <w:r w:rsidRPr="003B3315">
              <w:rPr>
                <w:rFonts w:eastAsia="Calibri" w:cs="Calibri"/>
                <w:sz w:val="24"/>
                <w:szCs w:val="24"/>
              </w:rPr>
              <w:t>7.</w:t>
            </w:r>
          </w:p>
        </w:tc>
        <w:tc>
          <w:tcPr>
            <w:tcW w:w="1701" w:type="dxa"/>
            <w:vMerge w:val="restart"/>
          </w:tcPr>
          <w:p w14:paraId="7B5D16B9" w14:textId="77777777" w:rsidR="003B3315" w:rsidRPr="003B3315" w:rsidRDefault="003B3315" w:rsidP="003B3315">
            <w:pPr>
              <w:widowControl/>
              <w:autoSpaceDE/>
              <w:autoSpaceDN/>
              <w:rPr>
                <w:rFonts w:eastAsia="Calibri" w:cs="Calibri"/>
                <w:sz w:val="24"/>
                <w:szCs w:val="24"/>
              </w:rPr>
            </w:pPr>
            <w:r w:rsidRPr="003B3315">
              <w:rPr>
                <w:rFonts w:eastAsia="Calibri"/>
                <w:sz w:val="24"/>
                <w:szCs w:val="24"/>
              </w:rPr>
              <w:t>Март</w:t>
            </w:r>
          </w:p>
          <w:p w14:paraId="3D3DA80D" w14:textId="77777777" w:rsidR="003B3315" w:rsidRPr="003B3315" w:rsidRDefault="003B3315" w:rsidP="003B3315">
            <w:pPr>
              <w:widowControl/>
              <w:autoSpaceDE/>
              <w:autoSpaceDN/>
              <w:rPr>
                <w:rFonts w:eastAsia="Calibri"/>
                <w:sz w:val="24"/>
                <w:szCs w:val="24"/>
              </w:rPr>
            </w:pPr>
          </w:p>
        </w:tc>
        <w:tc>
          <w:tcPr>
            <w:tcW w:w="2127" w:type="dxa"/>
            <w:vMerge w:val="restart"/>
          </w:tcPr>
          <w:p w14:paraId="0164C37B" w14:textId="77777777" w:rsidR="003B3315" w:rsidRPr="003B3315" w:rsidRDefault="003B3315" w:rsidP="003B3315">
            <w:pPr>
              <w:widowControl/>
              <w:autoSpaceDE/>
              <w:autoSpaceDN/>
              <w:jc w:val="center"/>
              <w:rPr>
                <w:rFonts w:eastAsia="Calibri" w:cs="Calibri"/>
                <w:b/>
                <w:sz w:val="24"/>
                <w:szCs w:val="24"/>
                <w:lang w:eastAsia="ru-RU"/>
              </w:rPr>
            </w:pPr>
            <w:r w:rsidRPr="003B3315">
              <w:rPr>
                <w:rFonts w:eastAsia="Calibri" w:cs="Calibri"/>
                <w:b/>
                <w:sz w:val="24"/>
                <w:szCs w:val="24"/>
              </w:rPr>
              <w:t>«</w:t>
            </w:r>
            <w:r w:rsidRPr="003B3315">
              <w:rPr>
                <w:rFonts w:eastAsia="Calibri" w:cs="Calibri"/>
                <w:b/>
                <w:sz w:val="24"/>
                <w:szCs w:val="24"/>
                <w:lang w:eastAsia="ru-RU"/>
              </w:rPr>
              <w:t xml:space="preserve">Жаворонки, прилетите – </w:t>
            </w:r>
            <w:r w:rsidRPr="003B3315">
              <w:rPr>
                <w:rFonts w:cs="Calibri"/>
                <w:b/>
                <w:sz w:val="24"/>
                <w:szCs w:val="24"/>
                <w:lang w:eastAsia="ru-RU"/>
              </w:rPr>
              <w:t>весну</w:t>
            </w:r>
            <w:r w:rsidRPr="003B3315">
              <w:rPr>
                <w:rFonts w:eastAsia="Calibri" w:cs="Calibri"/>
                <w:b/>
                <w:sz w:val="24"/>
                <w:szCs w:val="24"/>
                <w:lang w:eastAsia="ru-RU"/>
              </w:rPr>
              <w:t xml:space="preserve"> </w:t>
            </w:r>
            <w:proofErr w:type="spellStart"/>
            <w:r w:rsidRPr="003B3315">
              <w:rPr>
                <w:rFonts w:eastAsia="Calibri" w:cs="Calibri"/>
                <w:b/>
                <w:sz w:val="24"/>
                <w:szCs w:val="24"/>
                <w:lang w:eastAsia="ru-RU"/>
              </w:rPr>
              <w:t>к</w:t>
            </w:r>
            <w:r w:rsidRPr="003B3315">
              <w:rPr>
                <w:rFonts w:cs="Calibri"/>
                <w:b/>
                <w:sz w:val="24"/>
                <w:szCs w:val="24"/>
                <w:lang w:eastAsia="ru-RU"/>
              </w:rPr>
              <w:t>расну</w:t>
            </w:r>
            <w:proofErr w:type="spellEnd"/>
            <w:r w:rsidRPr="003B3315">
              <w:rPr>
                <w:rFonts w:cs="Calibri"/>
                <w:b/>
                <w:sz w:val="24"/>
                <w:szCs w:val="24"/>
                <w:lang w:eastAsia="ru-RU"/>
              </w:rPr>
              <w:t xml:space="preserve"> </w:t>
            </w:r>
            <w:r w:rsidRPr="003B3315">
              <w:rPr>
                <w:rFonts w:eastAsia="Calibri" w:cs="Calibri"/>
                <w:b/>
                <w:sz w:val="24"/>
                <w:szCs w:val="24"/>
                <w:lang w:eastAsia="ru-RU"/>
              </w:rPr>
              <w:t>п</w:t>
            </w:r>
            <w:r w:rsidRPr="003B3315">
              <w:rPr>
                <w:rFonts w:cs="Calibri"/>
                <w:b/>
                <w:sz w:val="24"/>
                <w:szCs w:val="24"/>
                <w:lang w:eastAsia="ru-RU"/>
              </w:rPr>
              <w:t>ринесите</w:t>
            </w:r>
            <w:proofErr w:type="gramStart"/>
            <w:r w:rsidRPr="003B3315">
              <w:rPr>
                <w:rFonts w:cs="Calibri"/>
                <w:b/>
                <w:sz w:val="24"/>
                <w:szCs w:val="24"/>
                <w:lang w:eastAsia="ru-RU"/>
              </w:rPr>
              <w:t>!</w:t>
            </w:r>
            <w:r w:rsidRPr="003B3315">
              <w:rPr>
                <w:rFonts w:eastAsia="Calibri" w:cs="Calibri"/>
                <w:b/>
                <w:sz w:val="24"/>
                <w:szCs w:val="24"/>
                <w:lang w:eastAsia="ru-RU"/>
              </w:rPr>
              <w:t xml:space="preserve"> »</w:t>
            </w:r>
            <w:proofErr w:type="gramEnd"/>
          </w:p>
          <w:p w14:paraId="11AC0779" w14:textId="77777777" w:rsidR="003B3315" w:rsidRPr="003B3315" w:rsidRDefault="003B3315" w:rsidP="003B3315">
            <w:pPr>
              <w:widowControl/>
              <w:autoSpaceDE/>
              <w:autoSpaceDN/>
              <w:jc w:val="center"/>
              <w:rPr>
                <w:rFonts w:eastAsia="Calibri" w:cs="Calibri"/>
                <w:noProof/>
                <w:sz w:val="24"/>
                <w:szCs w:val="24"/>
                <w:lang w:eastAsia="ru-RU"/>
              </w:rPr>
            </w:pPr>
            <w:r w:rsidRPr="003B3315">
              <w:rPr>
                <w:rFonts w:eastAsia="Calibri" w:cs="Calibri"/>
                <w:sz w:val="24"/>
                <w:szCs w:val="24"/>
              </w:rPr>
              <w:t>(</w:t>
            </w:r>
            <w:proofErr w:type="spellStart"/>
            <w:r w:rsidRPr="003B3315">
              <w:rPr>
                <w:rFonts w:eastAsia="Calibri" w:cs="Calibri"/>
                <w:sz w:val="24"/>
                <w:szCs w:val="24"/>
              </w:rPr>
              <w:t>заклички</w:t>
            </w:r>
            <w:proofErr w:type="spellEnd"/>
            <w:r w:rsidRPr="003B3315">
              <w:rPr>
                <w:rFonts w:eastAsia="Calibri" w:cs="Calibri"/>
                <w:sz w:val="24"/>
                <w:szCs w:val="24"/>
              </w:rPr>
              <w:t>, потешки)</w:t>
            </w:r>
          </w:p>
          <w:p w14:paraId="0FA772DF" w14:textId="77777777" w:rsidR="003B3315" w:rsidRPr="003B3315" w:rsidRDefault="003B3315" w:rsidP="003B3315">
            <w:pPr>
              <w:widowControl/>
              <w:autoSpaceDE/>
              <w:autoSpaceDN/>
              <w:jc w:val="center"/>
              <w:rPr>
                <w:rFonts w:eastAsia="Calibri"/>
                <w:sz w:val="24"/>
                <w:szCs w:val="24"/>
              </w:rPr>
            </w:pPr>
          </w:p>
        </w:tc>
        <w:tc>
          <w:tcPr>
            <w:tcW w:w="3118" w:type="dxa"/>
            <w:tcBorders>
              <w:bottom w:val="single" w:sz="4" w:space="0" w:color="auto"/>
            </w:tcBorders>
          </w:tcPr>
          <w:p w14:paraId="25EE7FAF" w14:textId="77777777" w:rsidR="003B3315" w:rsidRPr="003B3315" w:rsidRDefault="003B3315" w:rsidP="003B3315">
            <w:pPr>
              <w:widowControl/>
              <w:shd w:val="clear" w:color="auto" w:fill="FFFFFF"/>
              <w:autoSpaceDE/>
              <w:autoSpaceDN/>
              <w:jc w:val="both"/>
              <w:rPr>
                <w:rFonts w:eastAsia="Calibri"/>
                <w:sz w:val="24"/>
                <w:szCs w:val="24"/>
                <w:lang w:eastAsia="ru-RU"/>
              </w:rPr>
            </w:pPr>
            <w:r w:rsidRPr="003B3315">
              <w:rPr>
                <w:rFonts w:eastAsia="Calibri"/>
                <w:i/>
                <w:sz w:val="24"/>
                <w:szCs w:val="24"/>
                <w:lang w:eastAsia="ru-RU"/>
              </w:rPr>
              <w:t xml:space="preserve">Знакомство с народным календарём, </w:t>
            </w:r>
            <w:proofErr w:type="gramStart"/>
            <w:r w:rsidRPr="003B3315">
              <w:rPr>
                <w:rFonts w:eastAsia="Calibri"/>
                <w:i/>
                <w:sz w:val="24"/>
                <w:szCs w:val="24"/>
                <w:lang w:eastAsia="ru-RU"/>
              </w:rPr>
              <w:t>традициями,  фольклором</w:t>
            </w:r>
            <w:proofErr w:type="gramEnd"/>
            <w:r w:rsidRPr="003B3315">
              <w:rPr>
                <w:rFonts w:eastAsia="Calibri"/>
                <w:sz w:val="24"/>
                <w:szCs w:val="24"/>
                <w:lang w:eastAsia="ru-RU"/>
              </w:rPr>
              <w:t>: народный праздник «Жаворонки» («</w:t>
            </w:r>
            <w:r w:rsidRPr="003B3315">
              <w:rPr>
                <w:sz w:val="24"/>
                <w:szCs w:val="24"/>
                <w:lang w:eastAsia="ru-RU"/>
              </w:rPr>
              <w:t>Сороки»)</w:t>
            </w:r>
          </w:p>
        </w:tc>
        <w:tc>
          <w:tcPr>
            <w:tcW w:w="2268" w:type="dxa"/>
            <w:vMerge w:val="restart"/>
          </w:tcPr>
          <w:p w14:paraId="49A53447" w14:textId="77777777" w:rsidR="003B3315" w:rsidRPr="003B3315" w:rsidRDefault="003B3315" w:rsidP="003B3315">
            <w:pPr>
              <w:widowControl/>
              <w:autoSpaceDE/>
              <w:autoSpaceDN/>
              <w:jc w:val="center"/>
              <w:rPr>
                <w:rFonts w:eastAsia="Calibri"/>
                <w:b/>
                <w:i/>
                <w:sz w:val="24"/>
                <w:szCs w:val="24"/>
                <w:lang w:eastAsia="ru-RU"/>
              </w:rPr>
            </w:pPr>
            <w:r w:rsidRPr="003B3315">
              <w:rPr>
                <w:rFonts w:eastAsia="Calibri"/>
                <w:i/>
                <w:sz w:val="24"/>
                <w:szCs w:val="24"/>
                <w:lang w:eastAsia="ru-RU"/>
              </w:rPr>
              <w:t>Иллюстрация -таблица с алгоритмом составления рассказа «Птицы Белгородского края»</w:t>
            </w:r>
          </w:p>
        </w:tc>
      </w:tr>
      <w:tr w:rsidR="003B3315" w:rsidRPr="003B3315" w14:paraId="4FD67857" w14:textId="77777777" w:rsidTr="006E79A2">
        <w:trPr>
          <w:trHeight w:val="162"/>
        </w:trPr>
        <w:tc>
          <w:tcPr>
            <w:tcW w:w="709" w:type="dxa"/>
            <w:vMerge/>
          </w:tcPr>
          <w:p w14:paraId="05F7BE2F" w14:textId="77777777" w:rsidR="003B3315" w:rsidRPr="003B3315" w:rsidRDefault="003B3315" w:rsidP="003B3315">
            <w:pPr>
              <w:widowControl/>
              <w:numPr>
                <w:ilvl w:val="0"/>
                <w:numId w:val="36"/>
              </w:numPr>
              <w:autoSpaceDE/>
              <w:autoSpaceDN/>
              <w:spacing w:after="200" w:line="276" w:lineRule="auto"/>
              <w:contextualSpacing/>
              <w:rPr>
                <w:rFonts w:eastAsia="Calibri" w:cs="Calibri"/>
                <w:sz w:val="24"/>
                <w:szCs w:val="24"/>
              </w:rPr>
            </w:pPr>
          </w:p>
        </w:tc>
        <w:tc>
          <w:tcPr>
            <w:tcW w:w="1701" w:type="dxa"/>
            <w:vMerge/>
          </w:tcPr>
          <w:p w14:paraId="0C47BDF6" w14:textId="77777777" w:rsidR="003B3315" w:rsidRPr="003B3315" w:rsidRDefault="003B3315" w:rsidP="003B3315">
            <w:pPr>
              <w:widowControl/>
              <w:autoSpaceDE/>
              <w:autoSpaceDN/>
              <w:rPr>
                <w:rFonts w:eastAsia="Calibri"/>
                <w:sz w:val="24"/>
                <w:szCs w:val="24"/>
              </w:rPr>
            </w:pPr>
          </w:p>
        </w:tc>
        <w:tc>
          <w:tcPr>
            <w:tcW w:w="2127" w:type="dxa"/>
            <w:vMerge/>
          </w:tcPr>
          <w:p w14:paraId="374F3247" w14:textId="77777777" w:rsidR="003B3315" w:rsidRPr="003B3315" w:rsidRDefault="003B3315" w:rsidP="003B3315">
            <w:pPr>
              <w:widowControl/>
              <w:autoSpaceDE/>
              <w:autoSpaceDN/>
              <w:jc w:val="center"/>
              <w:rPr>
                <w:rFonts w:eastAsia="Calibri"/>
                <w:b/>
                <w:sz w:val="24"/>
                <w:szCs w:val="24"/>
                <w:lang w:eastAsia="ru-RU"/>
              </w:rPr>
            </w:pPr>
          </w:p>
        </w:tc>
        <w:tc>
          <w:tcPr>
            <w:tcW w:w="3118" w:type="dxa"/>
            <w:tcBorders>
              <w:top w:val="single" w:sz="4" w:space="0" w:color="auto"/>
              <w:bottom w:val="single" w:sz="4" w:space="0" w:color="auto"/>
            </w:tcBorders>
          </w:tcPr>
          <w:p w14:paraId="74489233" w14:textId="77777777" w:rsidR="003B3315" w:rsidRPr="003B3315" w:rsidRDefault="003B3315" w:rsidP="003B3315">
            <w:pPr>
              <w:widowControl/>
              <w:autoSpaceDE/>
              <w:autoSpaceDN/>
              <w:jc w:val="both"/>
              <w:rPr>
                <w:rFonts w:eastAsia="Calibri"/>
                <w:sz w:val="24"/>
                <w:szCs w:val="24"/>
              </w:rPr>
            </w:pPr>
            <w:r w:rsidRPr="003B3315">
              <w:rPr>
                <w:rFonts w:eastAsia="Calibri"/>
                <w:i/>
                <w:sz w:val="24"/>
                <w:szCs w:val="24"/>
              </w:rPr>
              <w:t>Введение понятий</w:t>
            </w:r>
            <w:proofErr w:type="gramStart"/>
            <w:r w:rsidRPr="003B3315">
              <w:rPr>
                <w:rFonts w:eastAsia="Calibri"/>
                <w:i/>
                <w:sz w:val="24"/>
                <w:szCs w:val="24"/>
              </w:rPr>
              <w:t xml:space="preserve">  </w:t>
            </w:r>
            <w:r w:rsidRPr="003B3315">
              <w:rPr>
                <w:rFonts w:eastAsia="Calibri"/>
                <w:sz w:val="24"/>
                <w:szCs w:val="24"/>
              </w:rPr>
              <w:t xml:space="preserve"> «</w:t>
            </w:r>
            <w:proofErr w:type="spellStart"/>
            <w:proofErr w:type="gramEnd"/>
            <w:r w:rsidRPr="003B3315">
              <w:rPr>
                <w:rFonts w:eastAsia="Calibri"/>
                <w:bCs/>
                <w:sz w:val="24"/>
                <w:szCs w:val="24"/>
              </w:rPr>
              <w:t>Сó</w:t>
            </w:r>
            <w:r w:rsidRPr="003B3315">
              <w:rPr>
                <w:rFonts w:eastAsia="Calibri"/>
                <w:sz w:val="24"/>
                <w:szCs w:val="24"/>
              </w:rPr>
              <w:t>роки</w:t>
            </w:r>
            <w:proofErr w:type="spellEnd"/>
            <w:r w:rsidRPr="003B3315">
              <w:rPr>
                <w:rFonts w:eastAsia="Calibri"/>
                <w:sz w:val="24"/>
                <w:szCs w:val="24"/>
              </w:rPr>
              <w:t>», «поверье», «</w:t>
            </w:r>
            <w:proofErr w:type="spellStart"/>
            <w:r w:rsidRPr="003B3315">
              <w:rPr>
                <w:rFonts w:eastAsia="Calibri"/>
                <w:sz w:val="24"/>
                <w:szCs w:val="24"/>
              </w:rPr>
              <w:t>Казарики</w:t>
            </w:r>
            <w:proofErr w:type="spellEnd"/>
            <w:r w:rsidRPr="003B3315">
              <w:rPr>
                <w:rFonts w:eastAsia="Calibri"/>
                <w:sz w:val="24"/>
                <w:szCs w:val="24"/>
              </w:rPr>
              <w:t>».</w:t>
            </w:r>
          </w:p>
        </w:tc>
        <w:tc>
          <w:tcPr>
            <w:tcW w:w="2268" w:type="dxa"/>
            <w:vMerge/>
          </w:tcPr>
          <w:p w14:paraId="1F1DA883" w14:textId="77777777" w:rsidR="003B3315" w:rsidRPr="003B3315" w:rsidRDefault="003B3315" w:rsidP="003B3315">
            <w:pPr>
              <w:widowControl/>
              <w:autoSpaceDE/>
              <w:autoSpaceDN/>
              <w:jc w:val="center"/>
              <w:rPr>
                <w:rFonts w:eastAsia="Calibri"/>
                <w:sz w:val="24"/>
                <w:szCs w:val="24"/>
                <w:lang w:eastAsia="ru-RU"/>
              </w:rPr>
            </w:pPr>
          </w:p>
        </w:tc>
      </w:tr>
      <w:tr w:rsidR="003B3315" w:rsidRPr="003B3315" w14:paraId="58C7A56E" w14:textId="77777777" w:rsidTr="006E79A2">
        <w:trPr>
          <w:trHeight w:val="148"/>
        </w:trPr>
        <w:tc>
          <w:tcPr>
            <w:tcW w:w="709" w:type="dxa"/>
            <w:vMerge/>
          </w:tcPr>
          <w:p w14:paraId="71D377C5" w14:textId="77777777" w:rsidR="003B3315" w:rsidRPr="003B3315" w:rsidRDefault="003B3315" w:rsidP="003B3315">
            <w:pPr>
              <w:widowControl/>
              <w:numPr>
                <w:ilvl w:val="0"/>
                <w:numId w:val="36"/>
              </w:numPr>
              <w:autoSpaceDE/>
              <w:autoSpaceDN/>
              <w:spacing w:after="200" w:line="276" w:lineRule="auto"/>
              <w:contextualSpacing/>
              <w:rPr>
                <w:rFonts w:eastAsia="Calibri" w:cs="Calibri"/>
                <w:sz w:val="24"/>
                <w:szCs w:val="24"/>
              </w:rPr>
            </w:pPr>
          </w:p>
        </w:tc>
        <w:tc>
          <w:tcPr>
            <w:tcW w:w="1701" w:type="dxa"/>
            <w:vMerge/>
          </w:tcPr>
          <w:p w14:paraId="58A6BC6C" w14:textId="77777777" w:rsidR="003B3315" w:rsidRPr="003B3315" w:rsidRDefault="003B3315" w:rsidP="003B3315">
            <w:pPr>
              <w:widowControl/>
              <w:autoSpaceDE/>
              <w:autoSpaceDN/>
              <w:rPr>
                <w:rFonts w:eastAsia="Calibri"/>
                <w:sz w:val="24"/>
                <w:szCs w:val="24"/>
              </w:rPr>
            </w:pPr>
          </w:p>
        </w:tc>
        <w:tc>
          <w:tcPr>
            <w:tcW w:w="2127" w:type="dxa"/>
            <w:vMerge/>
          </w:tcPr>
          <w:p w14:paraId="0F975ED1" w14:textId="77777777" w:rsidR="003B3315" w:rsidRPr="003B3315" w:rsidRDefault="003B3315" w:rsidP="003B3315">
            <w:pPr>
              <w:widowControl/>
              <w:autoSpaceDE/>
              <w:autoSpaceDN/>
              <w:jc w:val="center"/>
              <w:rPr>
                <w:rFonts w:eastAsia="Calibri"/>
                <w:b/>
                <w:sz w:val="24"/>
                <w:szCs w:val="24"/>
                <w:lang w:eastAsia="ru-RU"/>
              </w:rPr>
            </w:pPr>
          </w:p>
        </w:tc>
        <w:tc>
          <w:tcPr>
            <w:tcW w:w="3118" w:type="dxa"/>
            <w:tcBorders>
              <w:top w:val="single" w:sz="4" w:space="0" w:color="auto"/>
              <w:bottom w:val="single" w:sz="4" w:space="0" w:color="auto"/>
            </w:tcBorders>
          </w:tcPr>
          <w:p w14:paraId="3D1D3AC3" w14:textId="77777777" w:rsidR="003B3315" w:rsidRPr="003B3315" w:rsidRDefault="003B3315" w:rsidP="003B3315">
            <w:pPr>
              <w:widowControl/>
              <w:autoSpaceDE/>
              <w:autoSpaceDN/>
              <w:rPr>
                <w:rFonts w:eastAsia="Calibri"/>
                <w:sz w:val="24"/>
                <w:szCs w:val="24"/>
                <w:lang w:eastAsia="ru-RU"/>
              </w:rPr>
            </w:pPr>
            <w:r w:rsidRPr="003B3315">
              <w:rPr>
                <w:rFonts w:eastAsia="Calibri"/>
                <w:i/>
                <w:sz w:val="24"/>
                <w:szCs w:val="24"/>
                <w:lang w:eastAsia="ru-RU"/>
              </w:rPr>
              <w:t xml:space="preserve">Закрепление понятий   </w:t>
            </w:r>
          </w:p>
          <w:p w14:paraId="25642594" w14:textId="77777777" w:rsidR="003B3315" w:rsidRPr="003B3315" w:rsidRDefault="003B3315" w:rsidP="003B3315">
            <w:pPr>
              <w:widowControl/>
              <w:autoSpaceDE/>
              <w:autoSpaceDN/>
              <w:jc w:val="both"/>
              <w:rPr>
                <w:rFonts w:eastAsia="Calibri"/>
                <w:sz w:val="24"/>
                <w:szCs w:val="24"/>
              </w:rPr>
            </w:pPr>
            <w:r w:rsidRPr="003B3315">
              <w:rPr>
                <w:rFonts w:eastAsia="Calibri"/>
                <w:sz w:val="24"/>
                <w:szCs w:val="24"/>
              </w:rPr>
              <w:t xml:space="preserve">Лексика: предвестник, </w:t>
            </w:r>
            <w:r w:rsidRPr="003B3315">
              <w:rPr>
                <w:rFonts w:eastAsia="Calibri" w:cs="Calibri"/>
                <w:sz w:val="24"/>
                <w:szCs w:val="24"/>
              </w:rPr>
              <w:t>пригорок.</w:t>
            </w:r>
          </w:p>
          <w:p w14:paraId="0E027756" w14:textId="77777777" w:rsidR="003B3315" w:rsidRPr="003B3315" w:rsidRDefault="003B3315" w:rsidP="003B3315">
            <w:pPr>
              <w:widowControl/>
              <w:autoSpaceDE/>
              <w:autoSpaceDN/>
              <w:jc w:val="both"/>
              <w:rPr>
                <w:rFonts w:ascii="Calibri" w:eastAsia="Calibri" w:hAnsi="Calibri" w:cs="Calibri"/>
                <w:sz w:val="24"/>
                <w:szCs w:val="24"/>
              </w:rPr>
            </w:pPr>
            <w:r w:rsidRPr="003B3315">
              <w:rPr>
                <w:rFonts w:eastAsia="Calibri"/>
                <w:sz w:val="24"/>
                <w:szCs w:val="24"/>
              </w:rPr>
              <w:t xml:space="preserve">Словообразование: </w:t>
            </w:r>
            <w:r w:rsidRPr="003B3315">
              <w:rPr>
                <w:rFonts w:eastAsia="Calibri" w:cs="Calibri"/>
                <w:sz w:val="24"/>
                <w:szCs w:val="24"/>
              </w:rPr>
              <w:t>равноденствие.</w:t>
            </w:r>
          </w:p>
        </w:tc>
        <w:tc>
          <w:tcPr>
            <w:tcW w:w="2268" w:type="dxa"/>
            <w:vMerge/>
          </w:tcPr>
          <w:p w14:paraId="0FA8C62F" w14:textId="77777777" w:rsidR="003B3315" w:rsidRPr="003B3315" w:rsidRDefault="003B3315" w:rsidP="003B3315">
            <w:pPr>
              <w:widowControl/>
              <w:autoSpaceDE/>
              <w:autoSpaceDN/>
              <w:jc w:val="center"/>
              <w:rPr>
                <w:rFonts w:eastAsia="Calibri"/>
                <w:sz w:val="24"/>
                <w:szCs w:val="24"/>
                <w:lang w:eastAsia="ru-RU"/>
              </w:rPr>
            </w:pPr>
          </w:p>
        </w:tc>
      </w:tr>
      <w:tr w:rsidR="003B3315" w:rsidRPr="003B3315" w14:paraId="11339977" w14:textId="77777777" w:rsidTr="006E79A2">
        <w:trPr>
          <w:trHeight w:val="274"/>
        </w:trPr>
        <w:tc>
          <w:tcPr>
            <w:tcW w:w="709" w:type="dxa"/>
            <w:vMerge/>
          </w:tcPr>
          <w:p w14:paraId="7E225B2D" w14:textId="77777777" w:rsidR="003B3315" w:rsidRPr="003B3315" w:rsidRDefault="003B3315" w:rsidP="003B3315">
            <w:pPr>
              <w:widowControl/>
              <w:numPr>
                <w:ilvl w:val="0"/>
                <w:numId w:val="36"/>
              </w:numPr>
              <w:autoSpaceDE/>
              <w:autoSpaceDN/>
              <w:spacing w:after="200" w:line="276" w:lineRule="auto"/>
              <w:contextualSpacing/>
              <w:rPr>
                <w:rFonts w:eastAsia="Calibri" w:cs="Calibri"/>
                <w:sz w:val="24"/>
                <w:szCs w:val="24"/>
              </w:rPr>
            </w:pPr>
          </w:p>
        </w:tc>
        <w:tc>
          <w:tcPr>
            <w:tcW w:w="1701" w:type="dxa"/>
            <w:vMerge/>
          </w:tcPr>
          <w:p w14:paraId="0710D4F9" w14:textId="77777777" w:rsidR="003B3315" w:rsidRPr="003B3315" w:rsidRDefault="003B3315" w:rsidP="003B3315">
            <w:pPr>
              <w:widowControl/>
              <w:autoSpaceDE/>
              <w:autoSpaceDN/>
              <w:rPr>
                <w:rFonts w:eastAsia="Calibri"/>
                <w:sz w:val="24"/>
                <w:szCs w:val="24"/>
              </w:rPr>
            </w:pPr>
          </w:p>
        </w:tc>
        <w:tc>
          <w:tcPr>
            <w:tcW w:w="2127" w:type="dxa"/>
            <w:vMerge/>
          </w:tcPr>
          <w:p w14:paraId="2BC6FF3E" w14:textId="77777777" w:rsidR="003B3315" w:rsidRPr="003B3315" w:rsidRDefault="003B3315" w:rsidP="003B3315">
            <w:pPr>
              <w:widowControl/>
              <w:autoSpaceDE/>
              <w:autoSpaceDN/>
              <w:jc w:val="center"/>
              <w:rPr>
                <w:rFonts w:eastAsia="Calibri"/>
                <w:b/>
                <w:sz w:val="24"/>
                <w:szCs w:val="24"/>
                <w:lang w:eastAsia="ru-RU"/>
              </w:rPr>
            </w:pPr>
          </w:p>
        </w:tc>
        <w:tc>
          <w:tcPr>
            <w:tcW w:w="3118" w:type="dxa"/>
            <w:tcBorders>
              <w:top w:val="single" w:sz="4" w:space="0" w:color="auto"/>
            </w:tcBorders>
          </w:tcPr>
          <w:p w14:paraId="0C3ABC80" w14:textId="77777777" w:rsidR="003B3315" w:rsidRPr="003B3315" w:rsidRDefault="003B3315" w:rsidP="003B3315">
            <w:pPr>
              <w:widowControl/>
              <w:autoSpaceDE/>
              <w:autoSpaceDN/>
              <w:jc w:val="both"/>
              <w:rPr>
                <w:rFonts w:eastAsia="Calibri" w:cs="Calibri"/>
                <w:sz w:val="24"/>
                <w:szCs w:val="24"/>
              </w:rPr>
            </w:pPr>
            <w:r w:rsidRPr="003B3315">
              <w:rPr>
                <w:rFonts w:eastAsia="Calibri" w:cs="Calibri"/>
                <w:sz w:val="24"/>
                <w:szCs w:val="24"/>
              </w:rPr>
              <w:t>Эвристические рассуждения «Почему так называется?»</w:t>
            </w:r>
          </w:p>
          <w:p w14:paraId="445E3F36" w14:textId="77777777" w:rsidR="003B3315" w:rsidRPr="003B3315" w:rsidRDefault="003B3315" w:rsidP="003B3315">
            <w:pPr>
              <w:widowControl/>
              <w:autoSpaceDE/>
              <w:autoSpaceDN/>
              <w:jc w:val="both"/>
              <w:rPr>
                <w:sz w:val="24"/>
                <w:szCs w:val="24"/>
                <w:lang w:eastAsia="ru-RU"/>
              </w:rPr>
            </w:pPr>
            <w:r w:rsidRPr="003B3315">
              <w:rPr>
                <w:sz w:val="24"/>
                <w:szCs w:val="24"/>
                <w:lang w:eastAsia="ru-RU"/>
              </w:rPr>
              <w:t xml:space="preserve">Заучивание </w:t>
            </w:r>
            <w:proofErr w:type="spellStart"/>
            <w:r w:rsidRPr="003B3315">
              <w:rPr>
                <w:sz w:val="24"/>
                <w:szCs w:val="24"/>
                <w:lang w:eastAsia="ru-RU"/>
              </w:rPr>
              <w:t>закличек</w:t>
            </w:r>
            <w:proofErr w:type="spellEnd"/>
            <w:r w:rsidRPr="003B3315">
              <w:rPr>
                <w:sz w:val="24"/>
                <w:szCs w:val="24"/>
                <w:lang w:eastAsia="ru-RU"/>
              </w:rPr>
              <w:t xml:space="preserve"> по выбору детей.</w:t>
            </w:r>
          </w:p>
          <w:p w14:paraId="6EABC3BF" w14:textId="77777777" w:rsidR="003B3315" w:rsidRPr="003B3315" w:rsidRDefault="003B3315" w:rsidP="003B3315">
            <w:pPr>
              <w:widowControl/>
              <w:autoSpaceDE/>
              <w:autoSpaceDN/>
              <w:jc w:val="both"/>
              <w:rPr>
                <w:rFonts w:eastAsia="Calibri"/>
                <w:sz w:val="24"/>
                <w:szCs w:val="24"/>
              </w:rPr>
            </w:pPr>
            <w:r w:rsidRPr="003B3315">
              <w:rPr>
                <w:rFonts w:eastAsia="Calibri"/>
                <w:sz w:val="24"/>
                <w:szCs w:val="24"/>
              </w:rPr>
              <w:t>Дидактическая игра «Назови птицу ласково»</w:t>
            </w:r>
          </w:p>
          <w:p w14:paraId="4E815B04" w14:textId="77777777" w:rsidR="003B3315" w:rsidRPr="003B3315" w:rsidRDefault="003B3315" w:rsidP="003B3315">
            <w:pPr>
              <w:widowControl/>
              <w:autoSpaceDE/>
              <w:autoSpaceDN/>
              <w:rPr>
                <w:rFonts w:eastAsia="Calibri"/>
                <w:bCs/>
                <w:i/>
                <w:sz w:val="24"/>
                <w:szCs w:val="24"/>
              </w:rPr>
            </w:pPr>
            <w:r w:rsidRPr="003B3315">
              <w:rPr>
                <w:rFonts w:eastAsia="Calibri"/>
                <w:bCs/>
                <w:i/>
                <w:sz w:val="24"/>
                <w:szCs w:val="24"/>
              </w:rPr>
              <w:t>Усложнение</w:t>
            </w:r>
          </w:p>
          <w:p w14:paraId="538D8031" w14:textId="77777777" w:rsidR="003B3315" w:rsidRPr="003B3315" w:rsidRDefault="003B3315" w:rsidP="003B3315">
            <w:pPr>
              <w:widowControl/>
              <w:autoSpaceDE/>
              <w:autoSpaceDN/>
              <w:rPr>
                <w:rFonts w:eastAsia="Calibri"/>
                <w:bCs/>
                <w:sz w:val="24"/>
                <w:szCs w:val="24"/>
                <w:u w:val="single"/>
              </w:rPr>
            </w:pPr>
            <w:r w:rsidRPr="003B3315">
              <w:rPr>
                <w:rFonts w:eastAsia="Calibri"/>
                <w:bCs/>
                <w:sz w:val="24"/>
                <w:szCs w:val="24"/>
              </w:rPr>
              <w:t>Игра «Расскажи о птице».</w:t>
            </w:r>
          </w:p>
          <w:p w14:paraId="767BCC89" w14:textId="77777777" w:rsidR="003B3315" w:rsidRPr="003B3315" w:rsidRDefault="003B3315" w:rsidP="003B3315">
            <w:pPr>
              <w:widowControl/>
              <w:autoSpaceDE/>
              <w:autoSpaceDN/>
              <w:jc w:val="both"/>
              <w:rPr>
                <w:sz w:val="24"/>
                <w:szCs w:val="24"/>
                <w:lang w:eastAsia="ru-RU"/>
              </w:rPr>
            </w:pPr>
            <w:r w:rsidRPr="003B3315">
              <w:rPr>
                <w:sz w:val="24"/>
                <w:szCs w:val="24"/>
                <w:lang w:eastAsia="ru-RU"/>
              </w:rPr>
              <w:t>Потешка Белгородской области «</w:t>
            </w:r>
            <w:proofErr w:type="spellStart"/>
            <w:r w:rsidRPr="003B3315">
              <w:rPr>
                <w:sz w:val="24"/>
                <w:szCs w:val="24"/>
                <w:lang w:eastAsia="ru-RU"/>
              </w:rPr>
              <w:t>Казарики</w:t>
            </w:r>
            <w:proofErr w:type="spellEnd"/>
            <w:r w:rsidRPr="003B3315">
              <w:rPr>
                <w:sz w:val="24"/>
                <w:szCs w:val="24"/>
                <w:lang w:eastAsia="ru-RU"/>
              </w:rPr>
              <w:t>»</w:t>
            </w:r>
          </w:p>
        </w:tc>
        <w:tc>
          <w:tcPr>
            <w:tcW w:w="2268" w:type="dxa"/>
            <w:vMerge/>
          </w:tcPr>
          <w:p w14:paraId="0662A3D3" w14:textId="77777777" w:rsidR="003B3315" w:rsidRPr="003B3315" w:rsidRDefault="003B3315" w:rsidP="003B3315">
            <w:pPr>
              <w:widowControl/>
              <w:autoSpaceDE/>
              <w:autoSpaceDN/>
              <w:jc w:val="center"/>
              <w:rPr>
                <w:rFonts w:eastAsia="Calibri"/>
                <w:sz w:val="24"/>
                <w:szCs w:val="24"/>
                <w:lang w:eastAsia="ru-RU"/>
              </w:rPr>
            </w:pPr>
          </w:p>
        </w:tc>
      </w:tr>
      <w:tr w:rsidR="003B3315" w:rsidRPr="003B3315" w14:paraId="4D0B0181" w14:textId="77777777" w:rsidTr="006E79A2">
        <w:trPr>
          <w:trHeight w:val="346"/>
        </w:trPr>
        <w:tc>
          <w:tcPr>
            <w:tcW w:w="709" w:type="dxa"/>
            <w:vMerge w:val="restart"/>
          </w:tcPr>
          <w:p w14:paraId="03932C79" w14:textId="77777777" w:rsidR="003B3315" w:rsidRPr="003B3315" w:rsidRDefault="003B3315" w:rsidP="003B3315">
            <w:pPr>
              <w:widowControl/>
              <w:autoSpaceDE/>
              <w:autoSpaceDN/>
              <w:contextualSpacing/>
              <w:rPr>
                <w:rFonts w:eastAsia="Calibri" w:cs="Calibri"/>
                <w:sz w:val="24"/>
                <w:szCs w:val="24"/>
              </w:rPr>
            </w:pPr>
            <w:r w:rsidRPr="003B3315">
              <w:rPr>
                <w:rFonts w:eastAsia="Calibri" w:cs="Calibri"/>
                <w:sz w:val="24"/>
                <w:szCs w:val="24"/>
              </w:rPr>
              <w:t>8.</w:t>
            </w:r>
          </w:p>
        </w:tc>
        <w:tc>
          <w:tcPr>
            <w:tcW w:w="1701" w:type="dxa"/>
            <w:vMerge w:val="restart"/>
          </w:tcPr>
          <w:p w14:paraId="401DC0F3" w14:textId="77777777" w:rsidR="003B3315" w:rsidRPr="003B3315" w:rsidRDefault="003B3315" w:rsidP="003B3315">
            <w:pPr>
              <w:widowControl/>
              <w:autoSpaceDE/>
              <w:autoSpaceDN/>
              <w:rPr>
                <w:rFonts w:eastAsia="Calibri"/>
                <w:sz w:val="24"/>
                <w:szCs w:val="24"/>
              </w:rPr>
            </w:pPr>
            <w:r w:rsidRPr="003B3315">
              <w:rPr>
                <w:rFonts w:eastAsia="Calibri"/>
                <w:sz w:val="24"/>
                <w:szCs w:val="24"/>
              </w:rPr>
              <w:t>Апрель</w:t>
            </w:r>
          </w:p>
        </w:tc>
        <w:tc>
          <w:tcPr>
            <w:tcW w:w="2127" w:type="dxa"/>
            <w:vMerge w:val="restart"/>
          </w:tcPr>
          <w:p w14:paraId="507FFD72" w14:textId="77777777" w:rsidR="003B3315" w:rsidRPr="003B3315" w:rsidRDefault="003B3315" w:rsidP="003B3315">
            <w:pPr>
              <w:widowControl/>
              <w:autoSpaceDE/>
              <w:autoSpaceDN/>
              <w:jc w:val="center"/>
              <w:rPr>
                <w:rFonts w:eastAsia="Calibri" w:cs="Calibri"/>
                <w:b/>
                <w:sz w:val="24"/>
                <w:szCs w:val="24"/>
                <w:lang w:eastAsia="ru-RU"/>
              </w:rPr>
            </w:pPr>
            <w:r w:rsidRPr="003B3315">
              <w:rPr>
                <w:rFonts w:eastAsia="Calibri" w:cs="Calibri"/>
                <w:b/>
                <w:sz w:val="24"/>
                <w:szCs w:val="24"/>
              </w:rPr>
              <w:t>«</w:t>
            </w:r>
            <w:r w:rsidRPr="003B3315">
              <w:rPr>
                <w:rFonts w:eastAsia="Calibri" w:cs="Calibri"/>
                <w:b/>
                <w:sz w:val="24"/>
                <w:szCs w:val="24"/>
                <w:lang w:eastAsia="ru-RU"/>
              </w:rPr>
              <w:t>Апрель водою славен»</w:t>
            </w:r>
          </w:p>
          <w:p w14:paraId="592AF014" w14:textId="77777777" w:rsidR="003B3315" w:rsidRPr="003B3315" w:rsidRDefault="003B3315" w:rsidP="003B3315">
            <w:pPr>
              <w:widowControl/>
              <w:autoSpaceDE/>
              <w:autoSpaceDN/>
              <w:jc w:val="center"/>
              <w:rPr>
                <w:rFonts w:eastAsia="Calibri" w:cs="Calibri"/>
                <w:noProof/>
                <w:sz w:val="24"/>
                <w:szCs w:val="24"/>
                <w:lang w:eastAsia="ru-RU"/>
              </w:rPr>
            </w:pPr>
            <w:r w:rsidRPr="003B3315">
              <w:rPr>
                <w:rFonts w:eastAsia="Calibri" w:cs="Calibri"/>
                <w:sz w:val="24"/>
                <w:szCs w:val="24"/>
              </w:rPr>
              <w:t>Поговорки, загадки,</w:t>
            </w:r>
            <w:r w:rsidRPr="003B3315">
              <w:rPr>
                <w:rFonts w:cs="Calibri"/>
                <w:sz w:val="24"/>
                <w:szCs w:val="24"/>
                <w:lang w:eastAsia="ru-RU"/>
              </w:rPr>
              <w:t xml:space="preserve"> заговоры</w:t>
            </w:r>
          </w:p>
          <w:p w14:paraId="5F491E28" w14:textId="77777777" w:rsidR="003B3315" w:rsidRPr="003B3315" w:rsidRDefault="003B3315" w:rsidP="003B3315">
            <w:pPr>
              <w:widowControl/>
              <w:autoSpaceDE/>
              <w:autoSpaceDN/>
              <w:jc w:val="center"/>
              <w:rPr>
                <w:rFonts w:eastAsia="Calibri"/>
                <w:b/>
                <w:sz w:val="24"/>
                <w:szCs w:val="24"/>
              </w:rPr>
            </w:pPr>
          </w:p>
        </w:tc>
        <w:tc>
          <w:tcPr>
            <w:tcW w:w="3118" w:type="dxa"/>
            <w:tcBorders>
              <w:bottom w:val="single" w:sz="4" w:space="0" w:color="auto"/>
            </w:tcBorders>
          </w:tcPr>
          <w:p w14:paraId="1316DE25" w14:textId="77777777" w:rsidR="003B3315" w:rsidRPr="003B3315" w:rsidRDefault="003B3315" w:rsidP="003B3315">
            <w:pPr>
              <w:widowControl/>
              <w:autoSpaceDE/>
              <w:autoSpaceDN/>
              <w:jc w:val="both"/>
              <w:rPr>
                <w:rFonts w:eastAsia="Calibri"/>
                <w:sz w:val="24"/>
                <w:szCs w:val="24"/>
              </w:rPr>
            </w:pPr>
            <w:r w:rsidRPr="003B3315">
              <w:rPr>
                <w:rFonts w:eastAsia="Calibri"/>
                <w:i/>
                <w:sz w:val="24"/>
                <w:szCs w:val="24"/>
              </w:rPr>
              <w:t>Знакомство с традициями и народными обычаями Белгородской области</w:t>
            </w:r>
            <w:r w:rsidRPr="003B3315">
              <w:rPr>
                <w:rFonts w:eastAsia="Calibri"/>
                <w:sz w:val="24"/>
                <w:szCs w:val="24"/>
              </w:rPr>
              <w:t xml:space="preserve"> - </w:t>
            </w:r>
            <w:r w:rsidRPr="003B3315">
              <w:rPr>
                <w:rFonts w:eastAsia="Calibri" w:cs="Calibri"/>
                <w:sz w:val="24"/>
                <w:szCs w:val="24"/>
              </w:rPr>
              <w:t>обряды с водой.</w:t>
            </w:r>
          </w:p>
        </w:tc>
        <w:tc>
          <w:tcPr>
            <w:tcW w:w="2268" w:type="dxa"/>
            <w:vMerge w:val="restart"/>
          </w:tcPr>
          <w:p w14:paraId="6F54DD59" w14:textId="77777777" w:rsidR="003B3315" w:rsidRPr="003B3315" w:rsidRDefault="003B3315" w:rsidP="003B3315">
            <w:pPr>
              <w:widowControl/>
              <w:autoSpaceDE/>
              <w:autoSpaceDN/>
              <w:jc w:val="center"/>
              <w:rPr>
                <w:rFonts w:eastAsia="Calibri"/>
                <w:sz w:val="24"/>
                <w:szCs w:val="24"/>
                <w:lang w:eastAsia="ru-RU"/>
              </w:rPr>
            </w:pPr>
            <w:r w:rsidRPr="003B3315">
              <w:rPr>
                <w:rFonts w:eastAsia="Calibri"/>
                <w:sz w:val="24"/>
                <w:szCs w:val="24"/>
                <w:lang w:eastAsia="ru-RU"/>
              </w:rPr>
              <w:t>Иллюстрации</w:t>
            </w:r>
          </w:p>
          <w:p w14:paraId="25BC8A1B" w14:textId="77777777" w:rsidR="003B3315" w:rsidRPr="003B3315" w:rsidRDefault="003B3315" w:rsidP="003B3315">
            <w:pPr>
              <w:widowControl/>
              <w:autoSpaceDE/>
              <w:autoSpaceDN/>
              <w:jc w:val="center"/>
              <w:rPr>
                <w:rFonts w:eastAsia="Calibri"/>
                <w:sz w:val="24"/>
                <w:szCs w:val="24"/>
                <w:lang w:eastAsia="ru-RU"/>
              </w:rPr>
            </w:pPr>
            <w:r w:rsidRPr="003B3315">
              <w:rPr>
                <w:rFonts w:eastAsia="Calibri"/>
                <w:sz w:val="24"/>
                <w:szCs w:val="24"/>
                <w:lang w:eastAsia="ru-RU"/>
              </w:rPr>
              <w:t>«Родники и реки»</w:t>
            </w:r>
          </w:p>
        </w:tc>
      </w:tr>
      <w:tr w:rsidR="003B3315" w:rsidRPr="003B3315" w14:paraId="5F750E38" w14:textId="77777777" w:rsidTr="006E79A2">
        <w:trPr>
          <w:trHeight w:val="120"/>
        </w:trPr>
        <w:tc>
          <w:tcPr>
            <w:tcW w:w="709" w:type="dxa"/>
            <w:vMerge/>
          </w:tcPr>
          <w:p w14:paraId="3A458795" w14:textId="77777777" w:rsidR="003B3315" w:rsidRPr="003B3315" w:rsidRDefault="003B3315" w:rsidP="003B3315">
            <w:pPr>
              <w:widowControl/>
              <w:numPr>
                <w:ilvl w:val="0"/>
                <w:numId w:val="36"/>
              </w:numPr>
              <w:autoSpaceDE/>
              <w:autoSpaceDN/>
              <w:spacing w:after="200" w:line="276" w:lineRule="auto"/>
              <w:contextualSpacing/>
              <w:rPr>
                <w:rFonts w:eastAsia="Calibri" w:cs="Calibri"/>
                <w:sz w:val="24"/>
                <w:szCs w:val="24"/>
              </w:rPr>
            </w:pPr>
          </w:p>
        </w:tc>
        <w:tc>
          <w:tcPr>
            <w:tcW w:w="1701" w:type="dxa"/>
            <w:vMerge/>
          </w:tcPr>
          <w:p w14:paraId="186F312E" w14:textId="77777777" w:rsidR="003B3315" w:rsidRPr="003B3315" w:rsidRDefault="003B3315" w:rsidP="003B3315">
            <w:pPr>
              <w:widowControl/>
              <w:autoSpaceDE/>
              <w:autoSpaceDN/>
              <w:rPr>
                <w:rFonts w:eastAsia="Calibri"/>
                <w:sz w:val="24"/>
                <w:szCs w:val="24"/>
              </w:rPr>
            </w:pPr>
          </w:p>
        </w:tc>
        <w:tc>
          <w:tcPr>
            <w:tcW w:w="2127" w:type="dxa"/>
            <w:vMerge/>
          </w:tcPr>
          <w:p w14:paraId="7CBE6136" w14:textId="77777777" w:rsidR="003B3315" w:rsidRPr="003B3315" w:rsidRDefault="003B3315" w:rsidP="003B3315">
            <w:pPr>
              <w:widowControl/>
              <w:autoSpaceDE/>
              <w:autoSpaceDN/>
              <w:rPr>
                <w:rFonts w:eastAsia="Calibri"/>
                <w:sz w:val="24"/>
                <w:szCs w:val="24"/>
              </w:rPr>
            </w:pPr>
          </w:p>
        </w:tc>
        <w:tc>
          <w:tcPr>
            <w:tcW w:w="3118" w:type="dxa"/>
            <w:tcBorders>
              <w:top w:val="single" w:sz="4" w:space="0" w:color="auto"/>
              <w:bottom w:val="single" w:sz="4" w:space="0" w:color="auto"/>
            </w:tcBorders>
          </w:tcPr>
          <w:p w14:paraId="2EA45AF7" w14:textId="77777777" w:rsidR="003B3315" w:rsidRPr="003B3315" w:rsidRDefault="003B3315" w:rsidP="003B3315">
            <w:pPr>
              <w:widowControl/>
              <w:autoSpaceDE/>
              <w:autoSpaceDN/>
              <w:jc w:val="both"/>
              <w:rPr>
                <w:rFonts w:eastAsia="Calibri" w:cs="Calibri"/>
                <w:sz w:val="24"/>
                <w:szCs w:val="24"/>
              </w:rPr>
            </w:pPr>
            <w:r w:rsidRPr="003B3315">
              <w:rPr>
                <w:rFonts w:eastAsia="Calibri" w:cs="Calibri"/>
                <w:sz w:val="24"/>
                <w:szCs w:val="24"/>
              </w:rPr>
              <w:t>З</w:t>
            </w:r>
            <w:r w:rsidRPr="003B3315">
              <w:rPr>
                <w:rFonts w:eastAsia="Calibri"/>
                <w:sz w:val="24"/>
                <w:szCs w:val="24"/>
              </w:rPr>
              <w:t xml:space="preserve">накомство с новыми </w:t>
            </w:r>
            <w:proofErr w:type="gramStart"/>
            <w:r w:rsidRPr="003B3315">
              <w:rPr>
                <w:rFonts w:eastAsia="Calibri"/>
                <w:sz w:val="24"/>
                <w:szCs w:val="24"/>
              </w:rPr>
              <w:t>выражениями:  «</w:t>
            </w:r>
            <w:proofErr w:type="gramEnd"/>
            <w:r w:rsidRPr="003B3315">
              <w:rPr>
                <w:rFonts w:eastAsia="Calibri"/>
                <w:sz w:val="24"/>
                <w:szCs w:val="24"/>
              </w:rPr>
              <w:t>выгнать полновесный колос», «народное поверье», «живительные сила», «раскат грома»</w:t>
            </w:r>
            <w:r w:rsidRPr="003B3315">
              <w:rPr>
                <w:rFonts w:eastAsia="Calibri" w:cs="Calibri"/>
                <w:sz w:val="24"/>
                <w:szCs w:val="24"/>
              </w:rPr>
              <w:t>.</w:t>
            </w:r>
          </w:p>
          <w:p w14:paraId="7242836E" w14:textId="77777777" w:rsidR="003B3315" w:rsidRPr="003B3315" w:rsidRDefault="003B3315" w:rsidP="003B3315">
            <w:pPr>
              <w:widowControl/>
              <w:autoSpaceDE/>
              <w:autoSpaceDN/>
              <w:jc w:val="both"/>
              <w:rPr>
                <w:rFonts w:eastAsia="Calibri"/>
                <w:sz w:val="24"/>
                <w:szCs w:val="24"/>
              </w:rPr>
            </w:pPr>
            <w:r w:rsidRPr="003B3315">
              <w:rPr>
                <w:rFonts w:eastAsia="Calibri"/>
                <w:sz w:val="24"/>
                <w:szCs w:val="24"/>
              </w:rPr>
              <w:t>Лексика: плодородие, ключи, реки, озёра, русло, Русь, руссы, родник, ключ, исток, роса, омовение.</w:t>
            </w:r>
          </w:p>
        </w:tc>
        <w:tc>
          <w:tcPr>
            <w:tcW w:w="2268" w:type="dxa"/>
            <w:vMerge/>
          </w:tcPr>
          <w:p w14:paraId="7CB8FAA9" w14:textId="77777777" w:rsidR="003B3315" w:rsidRPr="003B3315" w:rsidRDefault="003B3315" w:rsidP="003B3315">
            <w:pPr>
              <w:widowControl/>
              <w:autoSpaceDE/>
              <w:autoSpaceDN/>
              <w:jc w:val="center"/>
              <w:rPr>
                <w:rFonts w:eastAsia="Calibri"/>
                <w:sz w:val="24"/>
                <w:szCs w:val="24"/>
                <w:lang w:eastAsia="ru-RU"/>
              </w:rPr>
            </w:pPr>
          </w:p>
        </w:tc>
      </w:tr>
      <w:tr w:rsidR="003B3315" w:rsidRPr="003B3315" w14:paraId="22A35A0D" w14:textId="77777777" w:rsidTr="006E79A2">
        <w:trPr>
          <w:trHeight w:val="222"/>
        </w:trPr>
        <w:tc>
          <w:tcPr>
            <w:tcW w:w="709" w:type="dxa"/>
            <w:vMerge/>
          </w:tcPr>
          <w:p w14:paraId="28AF58AE" w14:textId="77777777" w:rsidR="003B3315" w:rsidRPr="003B3315" w:rsidRDefault="003B3315" w:rsidP="003B3315">
            <w:pPr>
              <w:widowControl/>
              <w:numPr>
                <w:ilvl w:val="0"/>
                <w:numId w:val="36"/>
              </w:numPr>
              <w:autoSpaceDE/>
              <w:autoSpaceDN/>
              <w:spacing w:after="200" w:line="276" w:lineRule="auto"/>
              <w:contextualSpacing/>
              <w:rPr>
                <w:rFonts w:eastAsia="Calibri" w:cs="Calibri"/>
                <w:sz w:val="24"/>
                <w:szCs w:val="24"/>
              </w:rPr>
            </w:pPr>
          </w:p>
        </w:tc>
        <w:tc>
          <w:tcPr>
            <w:tcW w:w="1701" w:type="dxa"/>
            <w:vMerge/>
          </w:tcPr>
          <w:p w14:paraId="69E9D8FC" w14:textId="77777777" w:rsidR="003B3315" w:rsidRPr="003B3315" w:rsidRDefault="003B3315" w:rsidP="003B3315">
            <w:pPr>
              <w:widowControl/>
              <w:autoSpaceDE/>
              <w:autoSpaceDN/>
              <w:rPr>
                <w:rFonts w:eastAsia="Calibri"/>
                <w:sz w:val="24"/>
                <w:szCs w:val="24"/>
              </w:rPr>
            </w:pPr>
          </w:p>
        </w:tc>
        <w:tc>
          <w:tcPr>
            <w:tcW w:w="2127" w:type="dxa"/>
            <w:vMerge/>
          </w:tcPr>
          <w:p w14:paraId="4B362A37" w14:textId="77777777" w:rsidR="003B3315" w:rsidRPr="003B3315" w:rsidRDefault="003B3315" w:rsidP="003B3315">
            <w:pPr>
              <w:widowControl/>
              <w:autoSpaceDE/>
              <w:autoSpaceDN/>
              <w:rPr>
                <w:rFonts w:eastAsia="Calibri"/>
                <w:sz w:val="24"/>
                <w:szCs w:val="24"/>
              </w:rPr>
            </w:pPr>
          </w:p>
        </w:tc>
        <w:tc>
          <w:tcPr>
            <w:tcW w:w="3118" w:type="dxa"/>
            <w:tcBorders>
              <w:top w:val="single" w:sz="4" w:space="0" w:color="auto"/>
            </w:tcBorders>
          </w:tcPr>
          <w:p w14:paraId="77FE64AE" w14:textId="77777777" w:rsidR="003B3315" w:rsidRPr="003B3315" w:rsidRDefault="003B3315" w:rsidP="003B3315">
            <w:pPr>
              <w:widowControl/>
              <w:autoSpaceDE/>
              <w:autoSpaceDN/>
              <w:jc w:val="both"/>
              <w:rPr>
                <w:rFonts w:eastAsia="Calibri"/>
                <w:sz w:val="24"/>
                <w:szCs w:val="24"/>
                <w:u w:val="single"/>
                <w:lang w:eastAsia="ru-RU"/>
              </w:rPr>
            </w:pPr>
            <w:r w:rsidRPr="003B3315">
              <w:rPr>
                <w:rFonts w:eastAsia="Calibri"/>
                <w:sz w:val="24"/>
                <w:szCs w:val="24"/>
                <w:lang w:eastAsia="ru-RU"/>
              </w:rPr>
              <w:t>Игра-имитация «Родничок»</w:t>
            </w:r>
          </w:p>
          <w:p w14:paraId="75696C35" w14:textId="77777777" w:rsidR="003B3315" w:rsidRPr="003B3315" w:rsidRDefault="003B3315" w:rsidP="003B3315">
            <w:pPr>
              <w:widowControl/>
              <w:autoSpaceDE/>
              <w:autoSpaceDN/>
              <w:jc w:val="both"/>
              <w:rPr>
                <w:rFonts w:eastAsia="Calibri"/>
                <w:sz w:val="24"/>
                <w:szCs w:val="24"/>
              </w:rPr>
            </w:pPr>
            <w:r w:rsidRPr="003B3315">
              <w:rPr>
                <w:rFonts w:eastAsia="Calibri"/>
                <w:sz w:val="24"/>
                <w:szCs w:val="24"/>
              </w:rPr>
              <w:t>Дидактическая словесная игра «Есть – нет» (родительный падеж):</w:t>
            </w:r>
            <w:r w:rsidRPr="003B3315">
              <w:rPr>
                <w:rFonts w:eastAsia="Calibri"/>
                <w:sz w:val="24"/>
                <w:szCs w:val="24"/>
              </w:rPr>
              <w:br/>
              <w:t>Дидактическая словесная игра «Посчитай»</w:t>
            </w:r>
            <w:r w:rsidRPr="003B3315">
              <w:rPr>
                <w:rFonts w:eastAsia="Calibri"/>
                <w:sz w:val="24"/>
                <w:szCs w:val="24"/>
              </w:rPr>
              <w:br/>
              <w:t>Дидактическая игра «Назови ласково»</w:t>
            </w:r>
          </w:p>
        </w:tc>
        <w:tc>
          <w:tcPr>
            <w:tcW w:w="2268" w:type="dxa"/>
            <w:vMerge/>
          </w:tcPr>
          <w:p w14:paraId="686916FA" w14:textId="77777777" w:rsidR="003B3315" w:rsidRPr="003B3315" w:rsidRDefault="003B3315" w:rsidP="003B3315">
            <w:pPr>
              <w:widowControl/>
              <w:autoSpaceDE/>
              <w:autoSpaceDN/>
              <w:jc w:val="center"/>
              <w:rPr>
                <w:rFonts w:eastAsia="Calibri"/>
                <w:sz w:val="24"/>
                <w:szCs w:val="24"/>
                <w:lang w:eastAsia="ru-RU"/>
              </w:rPr>
            </w:pPr>
          </w:p>
        </w:tc>
      </w:tr>
      <w:tr w:rsidR="003B3315" w:rsidRPr="003B3315" w14:paraId="106D88E4" w14:textId="77777777" w:rsidTr="006E79A2">
        <w:trPr>
          <w:trHeight w:val="221"/>
        </w:trPr>
        <w:tc>
          <w:tcPr>
            <w:tcW w:w="709" w:type="dxa"/>
            <w:vMerge w:val="restart"/>
          </w:tcPr>
          <w:p w14:paraId="6FC26768" w14:textId="77777777" w:rsidR="003B3315" w:rsidRPr="003B3315" w:rsidRDefault="003B3315" w:rsidP="003B3315">
            <w:pPr>
              <w:widowControl/>
              <w:autoSpaceDE/>
              <w:autoSpaceDN/>
              <w:contextualSpacing/>
              <w:rPr>
                <w:rFonts w:eastAsia="Calibri" w:cs="Calibri"/>
                <w:sz w:val="24"/>
                <w:szCs w:val="24"/>
              </w:rPr>
            </w:pPr>
            <w:r w:rsidRPr="003B3315">
              <w:rPr>
                <w:rFonts w:eastAsia="Calibri" w:cs="Calibri"/>
                <w:sz w:val="24"/>
                <w:szCs w:val="24"/>
              </w:rPr>
              <w:t>9.</w:t>
            </w:r>
          </w:p>
        </w:tc>
        <w:tc>
          <w:tcPr>
            <w:tcW w:w="1701" w:type="dxa"/>
            <w:vMerge w:val="restart"/>
          </w:tcPr>
          <w:p w14:paraId="1005F3F3" w14:textId="77777777" w:rsidR="003B3315" w:rsidRPr="003B3315" w:rsidRDefault="003B3315" w:rsidP="003B3315">
            <w:pPr>
              <w:widowControl/>
              <w:autoSpaceDE/>
              <w:autoSpaceDN/>
              <w:rPr>
                <w:rFonts w:eastAsia="Calibri"/>
                <w:sz w:val="24"/>
                <w:szCs w:val="24"/>
              </w:rPr>
            </w:pPr>
            <w:r w:rsidRPr="003B3315">
              <w:rPr>
                <w:rFonts w:eastAsia="Calibri"/>
                <w:sz w:val="24"/>
                <w:szCs w:val="24"/>
              </w:rPr>
              <w:t>Май</w:t>
            </w:r>
          </w:p>
        </w:tc>
        <w:tc>
          <w:tcPr>
            <w:tcW w:w="2127" w:type="dxa"/>
            <w:vMerge w:val="restart"/>
          </w:tcPr>
          <w:p w14:paraId="4F6C6BCC" w14:textId="77777777" w:rsidR="003B3315" w:rsidRPr="003B3315" w:rsidRDefault="003B3315" w:rsidP="003B3315">
            <w:pPr>
              <w:widowControl/>
              <w:autoSpaceDE/>
              <w:autoSpaceDN/>
              <w:jc w:val="center"/>
              <w:rPr>
                <w:rFonts w:eastAsia="Calibri"/>
                <w:b/>
                <w:sz w:val="24"/>
                <w:szCs w:val="24"/>
              </w:rPr>
            </w:pPr>
            <w:r w:rsidRPr="003B3315">
              <w:rPr>
                <w:rFonts w:eastAsia="Calibri"/>
                <w:b/>
                <w:sz w:val="24"/>
                <w:szCs w:val="24"/>
              </w:rPr>
              <w:t xml:space="preserve">«Соловей поёт, </w:t>
            </w:r>
            <w:proofErr w:type="spellStart"/>
            <w:r w:rsidRPr="003B3315">
              <w:rPr>
                <w:rFonts w:eastAsia="Calibri"/>
                <w:b/>
                <w:sz w:val="24"/>
                <w:szCs w:val="24"/>
              </w:rPr>
              <w:t>карагод</w:t>
            </w:r>
            <w:proofErr w:type="spellEnd"/>
            <w:r w:rsidRPr="003B3315">
              <w:rPr>
                <w:rFonts w:eastAsia="Calibri"/>
                <w:b/>
                <w:sz w:val="24"/>
                <w:szCs w:val="24"/>
              </w:rPr>
              <w:t xml:space="preserve"> идёт»</w:t>
            </w:r>
          </w:p>
          <w:p w14:paraId="0D7045A2" w14:textId="77777777" w:rsidR="003B3315" w:rsidRPr="003B3315" w:rsidRDefault="003B3315" w:rsidP="003B3315">
            <w:pPr>
              <w:widowControl/>
              <w:autoSpaceDE/>
              <w:autoSpaceDN/>
              <w:jc w:val="center"/>
              <w:rPr>
                <w:rFonts w:eastAsia="Calibri"/>
                <w:b/>
                <w:sz w:val="24"/>
                <w:szCs w:val="24"/>
              </w:rPr>
            </w:pPr>
          </w:p>
          <w:p w14:paraId="272C0722" w14:textId="77777777" w:rsidR="003B3315" w:rsidRPr="003B3315" w:rsidRDefault="003B3315" w:rsidP="003B3315">
            <w:pPr>
              <w:widowControl/>
              <w:autoSpaceDE/>
              <w:autoSpaceDN/>
              <w:jc w:val="center"/>
              <w:rPr>
                <w:rFonts w:eastAsia="Calibri"/>
                <w:sz w:val="24"/>
                <w:szCs w:val="24"/>
              </w:rPr>
            </w:pPr>
          </w:p>
        </w:tc>
        <w:tc>
          <w:tcPr>
            <w:tcW w:w="3118" w:type="dxa"/>
            <w:tcBorders>
              <w:bottom w:val="single" w:sz="4" w:space="0" w:color="auto"/>
            </w:tcBorders>
          </w:tcPr>
          <w:p w14:paraId="5F1A6E6E" w14:textId="77777777" w:rsidR="003B3315" w:rsidRPr="003B3315" w:rsidRDefault="003B3315" w:rsidP="003B3315">
            <w:pPr>
              <w:widowControl/>
              <w:autoSpaceDE/>
              <w:autoSpaceDN/>
              <w:jc w:val="both"/>
              <w:rPr>
                <w:sz w:val="24"/>
                <w:szCs w:val="24"/>
                <w:lang w:eastAsia="ru-RU"/>
              </w:rPr>
            </w:pPr>
            <w:r w:rsidRPr="003B3315">
              <w:rPr>
                <w:i/>
                <w:sz w:val="24"/>
                <w:szCs w:val="24"/>
                <w:lang w:eastAsia="ru-RU"/>
              </w:rPr>
              <w:t xml:space="preserve">Знакомство с народным </w:t>
            </w:r>
            <w:proofErr w:type="gramStart"/>
            <w:r w:rsidRPr="003B3315">
              <w:rPr>
                <w:i/>
                <w:sz w:val="24"/>
                <w:szCs w:val="24"/>
                <w:lang w:eastAsia="ru-RU"/>
              </w:rPr>
              <w:t>календарём  -</w:t>
            </w:r>
            <w:proofErr w:type="gramEnd"/>
            <w:r w:rsidRPr="003B3315">
              <w:rPr>
                <w:sz w:val="24"/>
                <w:szCs w:val="24"/>
                <w:lang w:eastAsia="ru-RU"/>
              </w:rPr>
              <w:t xml:space="preserve"> соловьиный праздник </w:t>
            </w:r>
            <w:r w:rsidRPr="003B3315">
              <w:rPr>
                <w:i/>
                <w:sz w:val="24"/>
                <w:szCs w:val="24"/>
                <w:lang w:eastAsia="ru-RU"/>
              </w:rPr>
              <w:t xml:space="preserve">Знакомство с танцевальными традициями Белгородской области – </w:t>
            </w:r>
            <w:proofErr w:type="spellStart"/>
            <w:r w:rsidRPr="003B3315">
              <w:rPr>
                <w:i/>
                <w:sz w:val="24"/>
                <w:szCs w:val="24"/>
                <w:lang w:eastAsia="ru-RU"/>
              </w:rPr>
              <w:t>карагод</w:t>
            </w:r>
            <w:proofErr w:type="spellEnd"/>
            <w:r w:rsidRPr="003B3315">
              <w:rPr>
                <w:i/>
                <w:sz w:val="24"/>
                <w:szCs w:val="24"/>
                <w:lang w:eastAsia="ru-RU"/>
              </w:rPr>
              <w:t xml:space="preserve">, </w:t>
            </w:r>
            <w:proofErr w:type="spellStart"/>
            <w:r w:rsidRPr="003B3315">
              <w:rPr>
                <w:i/>
                <w:sz w:val="24"/>
                <w:szCs w:val="24"/>
                <w:lang w:eastAsia="ru-RU"/>
              </w:rPr>
              <w:t>танок</w:t>
            </w:r>
            <w:proofErr w:type="spellEnd"/>
            <w:r w:rsidRPr="003B3315">
              <w:rPr>
                <w:i/>
                <w:sz w:val="24"/>
                <w:szCs w:val="24"/>
                <w:lang w:eastAsia="ru-RU"/>
              </w:rPr>
              <w:t>, ширинка.</w:t>
            </w:r>
          </w:p>
        </w:tc>
        <w:tc>
          <w:tcPr>
            <w:tcW w:w="2268" w:type="dxa"/>
            <w:vMerge w:val="restart"/>
          </w:tcPr>
          <w:p w14:paraId="140B4BF4" w14:textId="77777777" w:rsidR="003B3315" w:rsidRPr="003B3315" w:rsidRDefault="003B3315" w:rsidP="003B3315">
            <w:pPr>
              <w:widowControl/>
              <w:autoSpaceDE/>
              <w:autoSpaceDN/>
              <w:jc w:val="center"/>
              <w:rPr>
                <w:rFonts w:eastAsia="Calibri"/>
                <w:sz w:val="24"/>
                <w:szCs w:val="24"/>
              </w:rPr>
            </w:pPr>
            <w:r w:rsidRPr="003B3315">
              <w:rPr>
                <w:rFonts w:eastAsia="Calibri"/>
                <w:sz w:val="24"/>
                <w:szCs w:val="24"/>
              </w:rPr>
              <w:t>Иллюстрации танцевальных композиций Белгородского края</w:t>
            </w:r>
          </w:p>
        </w:tc>
      </w:tr>
      <w:tr w:rsidR="003B3315" w:rsidRPr="003B3315" w14:paraId="6F1933F2" w14:textId="77777777" w:rsidTr="006E79A2">
        <w:trPr>
          <w:trHeight w:val="28"/>
        </w:trPr>
        <w:tc>
          <w:tcPr>
            <w:tcW w:w="709" w:type="dxa"/>
            <w:vMerge/>
          </w:tcPr>
          <w:p w14:paraId="55293D9C" w14:textId="77777777" w:rsidR="003B3315" w:rsidRPr="003B3315" w:rsidRDefault="003B3315" w:rsidP="003B3315">
            <w:pPr>
              <w:widowControl/>
              <w:numPr>
                <w:ilvl w:val="0"/>
                <w:numId w:val="36"/>
              </w:numPr>
              <w:autoSpaceDE/>
              <w:autoSpaceDN/>
              <w:spacing w:after="200" w:line="276" w:lineRule="auto"/>
              <w:contextualSpacing/>
              <w:rPr>
                <w:rFonts w:eastAsia="Calibri" w:cs="Calibri"/>
                <w:sz w:val="24"/>
                <w:szCs w:val="24"/>
              </w:rPr>
            </w:pPr>
          </w:p>
        </w:tc>
        <w:tc>
          <w:tcPr>
            <w:tcW w:w="1701" w:type="dxa"/>
            <w:vMerge/>
          </w:tcPr>
          <w:p w14:paraId="2A2D7F03" w14:textId="77777777" w:rsidR="003B3315" w:rsidRPr="003B3315" w:rsidRDefault="003B3315" w:rsidP="003B3315">
            <w:pPr>
              <w:widowControl/>
              <w:autoSpaceDE/>
              <w:autoSpaceDN/>
              <w:rPr>
                <w:rFonts w:eastAsia="Calibri"/>
                <w:sz w:val="24"/>
                <w:szCs w:val="24"/>
              </w:rPr>
            </w:pPr>
          </w:p>
        </w:tc>
        <w:tc>
          <w:tcPr>
            <w:tcW w:w="2127" w:type="dxa"/>
            <w:vMerge/>
          </w:tcPr>
          <w:p w14:paraId="2E6E5ACD" w14:textId="77777777" w:rsidR="003B3315" w:rsidRPr="003B3315" w:rsidRDefault="003B3315" w:rsidP="003B3315">
            <w:pPr>
              <w:widowControl/>
              <w:autoSpaceDE/>
              <w:autoSpaceDN/>
              <w:jc w:val="center"/>
              <w:rPr>
                <w:rFonts w:eastAsia="Calibri"/>
                <w:b/>
                <w:sz w:val="24"/>
                <w:szCs w:val="24"/>
              </w:rPr>
            </w:pPr>
          </w:p>
        </w:tc>
        <w:tc>
          <w:tcPr>
            <w:tcW w:w="3118" w:type="dxa"/>
            <w:tcBorders>
              <w:top w:val="single" w:sz="4" w:space="0" w:color="auto"/>
              <w:bottom w:val="single" w:sz="4" w:space="0" w:color="auto"/>
            </w:tcBorders>
          </w:tcPr>
          <w:p w14:paraId="5A9E339A" w14:textId="77777777" w:rsidR="003B3315" w:rsidRPr="003B3315" w:rsidRDefault="003B3315" w:rsidP="003B3315">
            <w:pPr>
              <w:widowControl/>
              <w:autoSpaceDE/>
              <w:autoSpaceDN/>
              <w:jc w:val="both"/>
              <w:rPr>
                <w:sz w:val="24"/>
                <w:szCs w:val="24"/>
                <w:lang w:eastAsia="ru-RU"/>
              </w:rPr>
            </w:pPr>
            <w:proofErr w:type="gramStart"/>
            <w:r w:rsidRPr="003B3315">
              <w:rPr>
                <w:sz w:val="24"/>
                <w:szCs w:val="24"/>
                <w:lang w:eastAsia="ru-RU"/>
              </w:rPr>
              <w:t>Выражения:  «</w:t>
            </w:r>
            <w:proofErr w:type="gramEnd"/>
            <w:r w:rsidRPr="003B3315">
              <w:rPr>
                <w:bCs/>
                <w:sz w:val="24"/>
                <w:szCs w:val="24"/>
                <w:lang w:eastAsia="ru-RU"/>
              </w:rPr>
              <w:t>Широкая улица</w:t>
            </w:r>
            <w:r w:rsidRPr="003B3315">
              <w:rPr>
                <w:sz w:val="24"/>
                <w:szCs w:val="24"/>
                <w:lang w:eastAsia="ru-RU"/>
              </w:rPr>
              <w:t>», «хождение за солнцем», «играть песни» .</w:t>
            </w:r>
          </w:p>
          <w:p w14:paraId="022E7F94" w14:textId="77777777" w:rsidR="003B3315" w:rsidRPr="003B3315" w:rsidRDefault="003B3315" w:rsidP="003B3315">
            <w:pPr>
              <w:widowControl/>
              <w:autoSpaceDE/>
              <w:autoSpaceDN/>
              <w:jc w:val="both"/>
              <w:rPr>
                <w:sz w:val="24"/>
                <w:szCs w:val="24"/>
                <w:lang w:eastAsia="ru-RU"/>
              </w:rPr>
            </w:pPr>
            <w:r w:rsidRPr="003B3315">
              <w:rPr>
                <w:sz w:val="24"/>
                <w:szCs w:val="24"/>
                <w:lang w:eastAsia="ru-RU"/>
              </w:rPr>
              <w:t xml:space="preserve">Уточнение понимания слов, близких по смыслу (Сборы, хороводы, улицы; праздник, игрище, гульбище, </w:t>
            </w:r>
            <w:proofErr w:type="gramStart"/>
            <w:r w:rsidRPr="003B3315">
              <w:rPr>
                <w:sz w:val="24"/>
                <w:szCs w:val="24"/>
                <w:lang w:eastAsia="ru-RU"/>
              </w:rPr>
              <w:t>гулянье;  хоровод</w:t>
            </w:r>
            <w:proofErr w:type="gramEnd"/>
            <w:r w:rsidRPr="003B3315">
              <w:rPr>
                <w:sz w:val="24"/>
                <w:szCs w:val="24"/>
                <w:lang w:eastAsia="ru-RU"/>
              </w:rPr>
              <w:t xml:space="preserve">, </w:t>
            </w:r>
            <w:proofErr w:type="spellStart"/>
            <w:r w:rsidRPr="003B3315">
              <w:rPr>
                <w:sz w:val="24"/>
                <w:szCs w:val="24"/>
                <w:lang w:eastAsia="ru-RU"/>
              </w:rPr>
              <w:t>танок</w:t>
            </w:r>
            <w:proofErr w:type="spellEnd"/>
            <w:r w:rsidRPr="003B3315">
              <w:rPr>
                <w:sz w:val="24"/>
                <w:szCs w:val="24"/>
                <w:lang w:eastAsia="ru-RU"/>
              </w:rPr>
              <w:t xml:space="preserve">, </w:t>
            </w:r>
            <w:proofErr w:type="spellStart"/>
            <w:r w:rsidRPr="003B3315">
              <w:rPr>
                <w:sz w:val="24"/>
                <w:szCs w:val="24"/>
                <w:lang w:eastAsia="ru-RU"/>
              </w:rPr>
              <w:t>карагод</w:t>
            </w:r>
            <w:proofErr w:type="spellEnd"/>
            <w:r w:rsidRPr="003B3315">
              <w:rPr>
                <w:sz w:val="24"/>
                <w:szCs w:val="24"/>
                <w:lang w:eastAsia="ru-RU"/>
              </w:rPr>
              <w:t>; тын (плетень), тынок).</w:t>
            </w:r>
          </w:p>
        </w:tc>
        <w:tc>
          <w:tcPr>
            <w:tcW w:w="2268" w:type="dxa"/>
            <w:vMerge/>
          </w:tcPr>
          <w:p w14:paraId="4CE10211" w14:textId="77777777" w:rsidR="003B3315" w:rsidRPr="003B3315" w:rsidRDefault="003B3315" w:rsidP="003B3315">
            <w:pPr>
              <w:widowControl/>
              <w:autoSpaceDE/>
              <w:autoSpaceDN/>
              <w:rPr>
                <w:rFonts w:eastAsia="Calibri"/>
                <w:sz w:val="24"/>
                <w:szCs w:val="24"/>
              </w:rPr>
            </w:pPr>
          </w:p>
        </w:tc>
      </w:tr>
      <w:tr w:rsidR="003B3315" w:rsidRPr="003B3315" w14:paraId="5F8B67D4" w14:textId="77777777" w:rsidTr="006E79A2">
        <w:trPr>
          <w:trHeight w:val="1509"/>
        </w:trPr>
        <w:tc>
          <w:tcPr>
            <w:tcW w:w="709" w:type="dxa"/>
            <w:vMerge/>
          </w:tcPr>
          <w:p w14:paraId="34EABFBA" w14:textId="77777777" w:rsidR="003B3315" w:rsidRPr="003B3315" w:rsidRDefault="003B3315" w:rsidP="003B3315">
            <w:pPr>
              <w:widowControl/>
              <w:numPr>
                <w:ilvl w:val="0"/>
                <w:numId w:val="36"/>
              </w:numPr>
              <w:autoSpaceDE/>
              <w:autoSpaceDN/>
              <w:spacing w:after="200" w:line="276" w:lineRule="auto"/>
              <w:contextualSpacing/>
              <w:rPr>
                <w:rFonts w:eastAsia="Calibri" w:cs="Calibri"/>
                <w:sz w:val="24"/>
                <w:szCs w:val="24"/>
              </w:rPr>
            </w:pPr>
          </w:p>
        </w:tc>
        <w:tc>
          <w:tcPr>
            <w:tcW w:w="1701" w:type="dxa"/>
            <w:vMerge/>
          </w:tcPr>
          <w:p w14:paraId="2CCA234E" w14:textId="77777777" w:rsidR="003B3315" w:rsidRPr="003B3315" w:rsidRDefault="003B3315" w:rsidP="003B3315">
            <w:pPr>
              <w:widowControl/>
              <w:autoSpaceDE/>
              <w:autoSpaceDN/>
              <w:rPr>
                <w:rFonts w:eastAsia="Calibri"/>
                <w:sz w:val="24"/>
                <w:szCs w:val="24"/>
              </w:rPr>
            </w:pPr>
          </w:p>
        </w:tc>
        <w:tc>
          <w:tcPr>
            <w:tcW w:w="2127" w:type="dxa"/>
            <w:vMerge/>
          </w:tcPr>
          <w:p w14:paraId="61B92DEB" w14:textId="77777777" w:rsidR="003B3315" w:rsidRPr="003B3315" w:rsidRDefault="003B3315" w:rsidP="003B3315">
            <w:pPr>
              <w:widowControl/>
              <w:autoSpaceDE/>
              <w:autoSpaceDN/>
              <w:jc w:val="center"/>
              <w:rPr>
                <w:rFonts w:eastAsia="Calibri"/>
                <w:b/>
                <w:sz w:val="24"/>
                <w:szCs w:val="24"/>
              </w:rPr>
            </w:pPr>
          </w:p>
        </w:tc>
        <w:tc>
          <w:tcPr>
            <w:tcW w:w="3118" w:type="dxa"/>
            <w:tcBorders>
              <w:top w:val="single" w:sz="4" w:space="0" w:color="auto"/>
            </w:tcBorders>
          </w:tcPr>
          <w:p w14:paraId="18236E42" w14:textId="77777777" w:rsidR="003B3315" w:rsidRPr="003B3315" w:rsidRDefault="003B3315" w:rsidP="003B3315">
            <w:pPr>
              <w:widowControl/>
              <w:autoSpaceDE/>
              <w:autoSpaceDN/>
              <w:jc w:val="both"/>
              <w:rPr>
                <w:rFonts w:eastAsia="Calibri" w:cs="Calibri"/>
                <w:sz w:val="24"/>
                <w:szCs w:val="24"/>
              </w:rPr>
            </w:pPr>
            <w:r w:rsidRPr="003B3315">
              <w:rPr>
                <w:rFonts w:eastAsia="Calibri" w:cs="Calibri"/>
                <w:sz w:val="24"/>
                <w:szCs w:val="24"/>
              </w:rPr>
              <w:t>Дидактическая словесная игра – цепочка «Выйду я на улицу».</w:t>
            </w:r>
          </w:p>
          <w:p w14:paraId="2249A44F" w14:textId="77777777" w:rsidR="003B3315" w:rsidRPr="003B3315" w:rsidRDefault="003B3315" w:rsidP="003B3315">
            <w:pPr>
              <w:widowControl/>
              <w:autoSpaceDE/>
              <w:autoSpaceDN/>
              <w:jc w:val="both"/>
              <w:rPr>
                <w:rFonts w:eastAsia="Calibri" w:cs="Calibri"/>
                <w:sz w:val="24"/>
                <w:szCs w:val="24"/>
              </w:rPr>
            </w:pPr>
            <w:r w:rsidRPr="003B3315">
              <w:rPr>
                <w:rFonts w:eastAsia="Calibri" w:cs="Calibri"/>
                <w:sz w:val="24"/>
                <w:szCs w:val="24"/>
              </w:rPr>
              <w:t>Дидактическая словесная игра – цепочка «Пригласи в хоровод».</w:t>
            </w:r>
          </w:p>
          <w:p w14:paraId="7E31255D" w14:textId="77777777" w:rsidR="003B3315" w:rsidRPr="003B3315" w:rsidRDefault="003B3315" w:rsidP="003B3315">
            <w:pPr>
              <w:widowControl/>
              <w:autoSpaceDE/>
              <w:autoSpaceDN/>
              <w:jc w:val="both"/>
              <w:rPr>
                <w:rFonts w:eastAsia="Calibri"/>
                <w:sz w:val="24"/>
                <w:szCs w:val="24"/>
              </w:rPr>
            </w:pPr>
            <w:r w:rsidRPr="003B3315">
              <w:rPr>
                <w:rFonts w:eastAsia="Calibri"/>
                <w:sz w:val="24"/>
                <w:szCs w:val="24"/>
              </w:rPr>
              <w:t xml:space="preserve">Динамическая пауза Хоровод под песню «Соловей мой, </w:t>
            </w:r>
            <w:proofErr w:type="spellStart"/>
            <w:r w:rsidRPr="003B3315">
              <w:rPr>
                <w:rFonts w:eastAsia="Calibri"/>
                <w:sz w:val="24"/>
                <w:szCs w:val="24"/>
              </w:rPr>
              <w:t>соловьюшка</w:t>
            </w:r>
            <w:proofErr w:type="spellEnd"/>
            <w:r w:rsidRPr="003B3315">
              <w:rPr>
                <w:rFonts w:eastAsia="Calibri"/>
                <w:sz w:val="24"/>
                <w:szCs w:val="24"/>
              </w:rPr>
              <w:t>».</w:t>
            </w:r>
          </w:p>
          <w:p w14:paraId="3E73699B" w14:textId="77777777" w:rsidR="003B3315" w:rsidRPr="003B3315" w:rsidRDefault="003B3315" w:rsidP="003B3315">
            <w:pPr>
              <w:widowControl/>
              <w:autoSpaceDE/>
              <w:autoSpaceDN/>
              <w:jc w:val="both"/>
              <w:rPr>
                <w:rFonts w:eastAsia="Calibri" w:cs="Calibri"/>
                <w:sz w:val="24"/>
                <w:szCs w:val="24"/>
              </w:rPr>
            </w:pPr>
            <w:r w:rsidRPr="003B3315">
              <w:rPr>
                <w:rFonts w:eastAsia="Calibri" w:cs="Calibri"/>
                <w:sz w:val="24"/>
                <w:szCs w:val="24"/>
              </w:rPr>
              <w:t xml:space="preserve">Дидактическая словесная игра «Кто в </w:t>
            </w:r>
            <w:proofErr w:type="spellStart"/>
            <w:r w:rsidRPr="003B3315">
              <w:rPr>
                <w:rFonts w:eastAsia="Calibri" w:cs="Calibri"/>
                <w:sz w:val="24"/>
                <w:szCs w:val="24"/>
              </w:rPr>
              <w:t>карагоде</w:t>
            </w:r>
            <w:proofErr w:type="spellEnd"/>
            <w:r w:rsidRPr="003B3315">
              <w:rPr>
                <w:rFonts w:eastAsia="Calibri" w:cs="Calibri"/>
                <w:sz w:val="24"/>
                <w:szCs w:val="24"/>
              </w:rPr>
              <w:t>?» (по типу «Есть – нет»)</w:t>
            </w:r>
          </w:p>
          <w:p w14:paraId="6CA72CDB" w14:textId="77777777" w:rsidR="003B3315" w:rsidRPr="003B3315" w:rsidRDefault="003B3315" w:rsidP="003B3315">
            <w:pPr>
              <w:widowControl/>
              <w:autoSpaceDE/>
              <w:autoSpaceDN/>
              <w:jc w:val="both"/>
              <w:rPr>
                <w:rFonts w:eastAsia="Calibri" w:cs="Calibri"/>
                <w:sz w:val="24"/>
                <w:szCs w:val="24"/>
              </w:rPr>
            </w:pPr>
            <w:r w:rsidRPr="003B3315">
              <w:rPr>
                <w:rFonts w:eastAsia="Calibri" w:cs="Calibri"/>
                <w:sz w:val="24"/>
                <w:szCs w:val="24"/>
              </w:rPr>
              <w:t>Дидактическая словесная игра-цепочка «Сколько …?»</w:t>
            </w:r>
          </w:p>
          <w:p w14:paraId="6470CDAF" w14:textId="77777777" w:rsidR="003B3315" w:rsidRPr="003B3315" w:rsidRDefault="003B3315" w:rsidP="003B3315">
            <w:pPr>
              <w:widowControl/>
              <w:autoSpaceDE/>
              <w:autoSpaceDN/>
              <w:jc w:val="both"/>
              <w:rPr>
                <w:sz w:val="24"/>
                <w:szCs w:val="24"/>
                <w:lang w:eastAsia="ru-RU"/>
              </w:rPr>
            </w:pPr>
            <w:r w:rsidRPr="003B3315">
              <w:rPr>
                <w:sz w:val="24"/>
                <w:szCs w:val="24"/>
                <w:lang w:eastAsia="ru-RU"/>
              </w:rPr>
              <w:t>Игра на слуховое внимание «Птички прилетели – песенки запели».</w:t>
            </w:r>
          </w:p>
        </w:tc>
        <w:tc>
          <w:tcPr>
            <w:tcW w:w="2268" w:type="dxa"/>
            <w:vMerge/>
          </w:tcPr>
          <w:p w14:paraId="568FA3CA" w14:textId="77777777" w:rsidR="003B3315" w:rsidRPr="003B3315" w:rsidRDefault="003B3315" w:rsidP="003B3315">
            <w:pPr>
              <w:widowControl/>
              <w:autoSpaceDE/>
              <w:autoSpaceDN/>
              <w:rPr>
                <w:rFonts w:eastAsia="Calibri"/>
                <w:sz w:val="24"/>
                <w:szCs w:val="24"/>
              </w:rPr>
            </w:pPr>
          </w:p>
        </w:tc>
      </w:tr>
    </w:tbl>
    <w:p w14:paraId="021B1BFE" w14:textId="77777777" w:rsidR="003B3315" w:rsidRPr="003B3315" w:rsidRDefault="003B3315" w:rsidP="003B3315">
      <w:pPr>
        <w:widowControl/>
        <w:autoSpaceDE/>
        <w:autoSpaceDN/>
        <w:ind w:firstLine="102"/>
        <w:jc w:val="center"/>
        <w:rPr>
          <w:rFonts w:eastAsia="Calibri"/>
          <w:b/>
          <w:sz w:val="28"/>
          <w:szCs w:val="28"/>
          <w:lang w:val="x-none" w:eastAsia="x-none"/>
        </w:rPr>
      </w:pPr>
    </w:p>
    <w:p w14:paraId="650D88EE" w14:textId="77777777" w:rsidR="003B3315" w:rsidRPr="003B3315" w:rsidRDefault="003B3315" w:rsidP="003B3315">
      <w:pPr>
        <w:widowControl/>
        <w:autoSpaceDE/>
        <w:autoSpaceDN/>
        <w:ind w:firstLine="102"/>
        <w:jc w:val="center"/>
        <w:rPr>
          <w:rFonts w:eastAsia="Calibri"/>
          <w:b/>
          <w:sz w:val="24"/>
          <w:szCs w:val="24"/>
          <w:lang w:val="x-none" w:eastAsia="x-none"/>
        </w:rPr>
      </w:pPr>
      <w:r w:rsidRPr="003B3315">
        <w:rPr>
          <w:rFonts w:eastAsia="Calibri"/>
          <w:b/>
          <w:sz w:val="24"/>
          <w:szCs w:val="24"/>
          <w:lang w:val="x-none" w:eastAsia="x-none"/>
        </w:rPr>
        <w:t>Перспективное планирование образовательных ситуаций в подготовительной группе</w:t>
      </w:r>
    </w:p>
    <w:p w14:paraId="534B125D" w14:textId="77777777" w:rsidR="003B3315" w:rsidRPr="003B3315" w:rsidRDefault="003B3315" w:rsidP="003B3315">
      <w:pPr>
        <w:widowControl/>
        <w:autoSpaceDE/>
        <w:autoSpaceDN/>
        <w:ind w:firstLine="300"/>
        <w:jc w:val="both"/>
        <w:rPr>
          <w:rFonts w:eastAsia="Calibri"/>
          <w:sz w:val="28"/>
          <w:szCs w:val="28"/>
          <w:lang w:val="x-none" w:eastAsia="x-none"/>
        </w:rPr>
      </w:pPr>
    </w:p>
    <w:tbl>
      <w:tblPr>
        <w:tblW w:w="992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531"/>
        <w:gridCol w:w="1984"/>
        <w:gridCol w:w="3431"/>
        <w:gridCol w:w="2268"/>
      </w:tblGrid>
      <w:tr w:rsidR="003B3315" w:rsidRPr="003B3315" w14:paraId="4B031553" w14:textId="77777777" w:rsidTr="006E79A2">
        <w:tc>
          <w:tcPr>
            <w:tcW w:w="709" w:type="dxa"/>
          </w:tcPr>
          <w:p w14:paraId="020C6CF4" w14:textId="77777777" w:rsidR="003B3315" w:rsidRPr="003B3315" w:rsidRDefault="003B3315" w:rsidP="003B3315">
            <w:pPr>
              <w:widowControl/>
              <w:autoSpaceDE/>
              <w:autoSpaceDN/>
              <w:jc w:val="center"/>
              <w:rPr>
                <w:rFonts w:eastAsia="Calibri" w:cs="Calibri"/>
                <w:b/>
                <w:sz w:val="24"/>
                <w:szCs w:val="24"/>
              </w:rPr>
            </w:pPr>
            <w:r w:rsidRPr="003B3315">
              <w:rPr>
                <w:rFonts w:eastAsia="Calibri" w:cs="Calibri"/>
                <w:b/>
                <w:sz w:val="24"/>
                <w:szCs w:val="24"/>
              </w:rPr>
              <w:t>№ п/п</w:t>
            </w:r>
          </w:p>
        </w:tc>
        <w:tc>
          <w:tcPr>
            <w:tcW w:w="1531" w:type="dxa"/>
          </w:tcPr>
          <w:p w14:paraId="31BC8716" w14:textId="77777777" w:rsidR="003B3315" w:rsidRPr="003B3315" w:rsidRDefault="003B3315" w:rsidP="003B3315">
            <w:pPr>
              <w:widowControl/>
              <w:autoSpaceDE/>
              <w:autoSpaceDN/>
              <w:jc w:val="center"/>
              <w:rPr>
                <w:rFonts w:eastAsia="Calibri"/>
                <w:b/>
                <w:sz w:val="24"/>
                <w:szCs w:val="24"/>
              </w:rPr>
            </w:pPr>
            <w:r w:rsidRPr="003B3315">
              <w:rPr>
                <w:rFonts w:eastAsia="Calibri"/>
                <w:b/>
                <w:sz w:val="24"/>
                <w:szCs w:val="24"/>
              </w:rPr>
              <w:t>Период проведения</w:t>
            </w:r>
          </w:p>
        </w:tc>
        <w:tc>
          <w:tcPr>
            <w:tcW w:w="1984" w:type="dxa"/>
          </w:tcPr>
          <w:p w14:paraId="2897248C" w14:textId="77777777" w:rsidR="003B3315" w:rsidRPr="003B3315" w:rsidRDefault="003B3315" w:rsidP="003B3315">
            <w:pPr>
              <w:widowControl/>
              <w:autoSpaceDE/>
              <w:autoSpaceDN/>
              <w:jc w:val="center"/>
              <w:rPr>
                <w:rFonts w:eastAsia="Calibri"/>
                <w:b/>
                <w:sz w:val="24"/>
                <w:szCs w:val="24"/>
              </w:rPr>
            </w:pPr>
            <w:r w:rsidRPr="003B3315">
              <w:rPr>
                <w:rFonts w:eastAsia="Calibri"/>
                <w:b/>
                <w:sz w:val="24"/>
                <w:szCs w:val="24"/>
              </w:rPr>
              <w:t>Тематика</w:t>
            </w:r>
          </w:p>
        </w:tc>
        <w:tc>
          <w:tcPr>
            <w:tcW w:w="3431" w:type="dxa"/>
          </w:tcPr>
          <w:p w14:paraId="4961D943" w14:textId="77777777" w:rsidR="003B3315" w:rsidRPr="003B3315" w:rsidRDefault="003B3315" w:rsidP="003B3315">
            <w:pPr>
              <w:widowControl/>
              <w:autoSpaceDE/>
              <w:autoSpaceDN/>
              <w:jc w:val="center"/>
              <w:rPr>
                <w:rFonts w:eastAsia="Calibri"/>
                <w:b/>
                <w:sz w:val="24"/>
                <w:szCs w:val="24"/>
                <w:lang w:eastAsia="ru-RU"/>
              </w:rPr>
            </w:pPr>
            <w:r w:rsidRPr="003B3315">
              <w:rPr>
                <w:rFonts w:eastAsia="Calibri"/>
                <w:b/>
                <w:sz w:val="24"/>
                <w:szCs w:val="24"/>
                <w:lang w:eastAsia="ru-RU"/>
              </w:rPr>
              <w:t>Краткое содержание образовательной ситуации</w:t>
            </w:r>
          </w:p>
        </w:tc>
        <w:tc>
          <w:tcPr>
            <w:tcW w:w="2268" w:type="dxa"/>
          </w:tcPr>
          <w:p w14:paraId="49D8C757" w14:textId="77777777" w:rsidR="003B3315" w:rsidRPr="003B3315" w:rsidRDefault="003B3315" w:rsidP="003B3315">
            <w:pPr>
              <w:widowControl/>
              <w:autoSpaceDE/>
              <w:autoSpaceDN/>
              <w:jc w:val="center"/>
              <w:rPr>
                <w:rFonts w:eastAsia="Calibri"/>
                <w:b/>
                <w:sz w:val="24"/>
                <w:szCs w:val="24"/>
                <w:lang w:eastAsia="ru-RU"/>
              </w:rPr>
            </w:pPr>
            <w:r w:rsidRPr="003B3315">
              <w:rPr>
                <w:rFonts w:eastAsia="Calibri"/>
                <w:b/>
                <w:sz w:val="24"/>
                <w:szCs w:val="24"/>
                <w:lang w:eastAsia="ru-RU"/>
              </w:rPr>
              <w:t xml:space="preserve">Презентуемый материал для продолжения </w:t>
            </w:r>
            <w:proofErr w:type="spellStart"/>
            <w:r w:rsidRPr="003B3315">
              <w:rPr>
                <w:rFonts w:eastAsia="Calibri"/>
                <w:b/>
                <w:sz w:val="24"/>
                <w:szCs w:val="24"/>
                <w:lang w:eastAsia="ru-RU"/>
              </w:rPr>
              <w:t>образоват</w:t>
            </w:r>
            <w:proofErr w:type="spellEnd"/>
            <w:r w:rsidRPr="003B3315">
              <w:rPr>
                <w:rFonts w:eastAsia="Calibri"/>
                <w:b/>
                <w:sz w:val="24"/>
                <w:szCs w:val="24"/>
                <w:lang w:eastAsia="ru-RU"/>
              </w:rPr>
              <w:t>.</w:t>
            </w:r>
          </w:p>
          <w:p w14:paraId="1C6432F1" w14:textId="77777777" w:rsidR="003B3315" w:rsidRPr="003B3315" w:rsidRDefault="003B3315" w:rsidP="003B3315">
            <w:pPr>
              <w:widowControl/>
              <w:autoSpaceDE/>
              <w:autoSpaceDN/>
              <w:jc w:val="center"/>
              <w:rPr>
                <w:rFonts w:eastAsia="Calibri"/>
                <w:b/>
                <w:sz w:val="24"/>
                <w:szCs w:val="24"/>
                <w:lang w:eastAsia="ru-RU"/>
              </w:rPr>
            </w:pPr>
            <w:r w:rsidRPr="003B3315">
              <w:rPr>
                <w:rFonts w:eastAsia="Calibri"/>
                <w:b/>
                <w:sz w:val="24"/>
                <w:szCs w:val="24"/>
                <w:lang w:eastAsia="ru-RU"/>
              </w:rPr>
              <w:t>взаимодействия</w:t>
            </w:r>
          </w:p>
        </w:tc>
      </w:tr>
      <w:tr w:rsidR="003B3315" w:rsidRPr="003B3315" w14:paraId="24869EDE" w14:textId="77777777" w:rsidTr="006E79A2">
        <w:trPr>
          <w:trHeight w:val="527"/>
        </w:trPr>
        <w:tc>
          <w:tcPr>
            <w:tcW w:w="709" w:type="dxa"/>
            <w:vMerge w:val="restart"/>
          </w:tcPr>
          <w:p w14:paraId="5055FFD2" w14:textId="77777777" w:rsidR="003B3315" w:rsidRPr="003B3315" w:rsidRDefault="003B3315" w:rsidP="003B3315">
            <w:pPr>
              <w:widowControl/>
              <w:autoSpaceDE/>
              <w:autoSpaceDN/>
              <w:contextualSpacing/>
              <w:jc w:val="both"/>
              <w:rPr>
                <w:rFonts w:eastAsia="Calibri" w:cs="Calibri"/>
                <w:sz w:val="24"/>
                <w:szCs w:val="24"/>
              </w:rPr>
            </w:pPr>
            <w:r w:rsidRPr="003B3315">
              <w:rPr>
                <w:rFonts w:eastAsia="Calibri" w:cs="Calibri"/>
                <w:sz w:val="24"/>
                <w:szCs w:val="24"/>
              </w:rPr>
              <w:t>1.</w:t>
            </w:r>
          </w:p>
        </w:tc>
        <w:tc>
          <w:tcPr>
            <w:tcW w:w="1531" w:type="dxa"/>
            <w:vMerge w:val="restart"/>
          </w:tcPr>
          <w:p w14:paraId="0E43FFFF" w14:textId="77777777" w:rsidR="003B3315" w:rsidRPr="003B3315" w:rsidRDefault="003B3315" w:rsidP="003B3315">
            <w:pPr>
              <w:widowControl/>
              <w:autoSpaceDE/>
              <w:autoSpaceDN/>
              <w:jc w:val="both"/>
              <w:rPr>
                <w:rFonts w:eastAsia="Calibri"/>
                <w:sz w:val="24"/>
                <w:szCs w:val="24"/>
              </w:rPr>
            </w:pPr>
            <w:r w:rsidRPr="003B3315">
              <w:rPr>
                <w:rFonts w:eastAsia="Calibri"/>
                <w:sz w:val="24"/>
                <w:szCs w:val="24"/>
              </w:rPr>
              <w:t>Сентябрь</w:t>
            </w:r>
          </w:p>
        </w:tc>
        <w:tc>
          <w:tcPr>
            <w:tcW w:w="1984" w:type="dxa"/>
            <w:vMerge w:val="restart"/>
          </w:tcPr>
          <w:p w14:paraId="61C091E8" w14:textId="77777777" w:rsidR="003B3315" w:rsidRPr="003B3315" w:rsidRDefault="003B3315" w:rsidP="003B3315">
            <w:pPr>
              <w:widowControl/>
              <w:autoSpaceDE/>
              <w:autoSpaceDN/>
              <w:jc w:val="center"/>
              <w:rPr>
                <w:rFonts w:eastAsia="Calibri"/>
                <w:b/>
                <w:sz w:val="24"/>
                <w:szCs w:val="24"/>
              </w:rPr>
            </w:pPr>
            <w:r w:rsidRPr="003B3315">
              <w:rPr>
                <w:rFonts w:eastAsia="Calibri"/>
                <w:b/>
                <w:sz w:val="24"/>
                <w:szCs w:val="24"/>
              </w:rPr>
              <w:t>«С куклами возиться - бытию учиться»</w:t>
            </w:r>
          </w:p>
          <w:p w14:paraId="33AA5AEE" w14:textId="77777777" w:rsidR="003B3315" w:rsidRPr="003B3315" w:rsidRDefault="003B3315" w:rsidP="003B3315">
            <w:pPr>
              <w:widowControl/>
              <w:autoSpaceDE/>
              <w:autoSpaceDN/>
              <w:jc w:val="center"/>
              <w:rPr>
                <w:rFonts w:eastAsia="Calibri"/>
                <w:b/>
                <w:sz w:val="24"/>
                <w:szCs w:val="24"/>
              </w:rPr>
            </w:pPr>
            <w:r w:rsidRPr="003B3315">
              <w:rPr>
                <w:rFonts w:eastAsia="Calibri"/>
                <w:sz w:val="24"/>
                <w:szCs w:val="24"/>
              </w:rPr>
              <w:t>Поверье, приговорки, пословицы.</w:t>
            </w:r>
          </w:p>
          <w:p w14:paraId="296F3AA6" w14:textId="77777777" w:rsidR="003B3315" w:rsidRPr="003B3315" w:rsidRDefault="003B3315" w:rsidP="003B3315">
            <w:pPr>
              <w:widowControl/>
              <w:autoSpaceDE/>
              <w:autoSpaceDN/>
              <w:jc w:val="center"/>
              <w:rPr>
                <w:b/>
                <w:sz w:val="24"/>
                <w:szCs w:val="24"/>
                <w:lang w:eastAsia="ru-RU"/>
              </w:rPr>
            </w:pPr>
          </w:p>
        </w:tc>
        <w:tc>
          <w:tcPr>
            <w:tcW w:w="3431" w:type="dxa"/>
            <w:tcBorders>
              <w:bottom w:val="single" w:sz="4" w:space="0" w:color="auto"/>
            </w:tcBorders>
          </w:tcPr>
          <w:p w14:paraId="2B29B225" w14:textId="77777777" w:rsidR="003B3315" w:rsidRPr="003B3315" w:rsidRDefault="003B3315" w:rsidP="003B3315">
            <w:pPr>
              <w:widowControl/>
              <w:autoSpaceDE/>
              <w:autoSpaceDN/>
              <w:jc w:val="both"/>
              <w:rPr>
                <w:rFonts w:eastAsia="Calibri"/>
                <w:sz w:val="24"/>
                <w:szCs w:val="24"/>
                <w:lang w:eastAsia="ru-RU"/>
              </w:rPr>
            </w:pPr>
            <w:r w:rsidRPr="003B3315">
              <w:rPr>
                <w:rFonts w:eastAsia="Calibri"/>
                <w:i/>
                <w:sz w:val="24"/>
                <w:szCs w:val="24"/>
                <w:lang w:eastAsia="ru-RU"/>
              </w:rPr>
              <w:t>Знакомство с</w:t>
            </w:r>
            <w:r w:rsidRPr="003B3315">
              <w:rPr>
                <w:rFonts w:eastAsia="Calibri"/>
                <w:sz w:val="24"/>
                <w:szCs w:val="24"/>
                <w:lang w:eastAsia="ru-RU"/>
              </w:rPr>
              <w:t xml:space="preserve"> традиционными народными куклами Белгородского края</w:t>
            </w:r>
          </w:p>
        </w:tc>
        <w:tc>
          <w:tcPr>
            <w:tcW w:w="2268" w:type="dxa"/>
            <w:vMerge w:val="restart"/>
          </w:tcPr>
          <w:p w14:paraId="79A405FC" w14:textId="77777777" w:rsidR="003B3315" w:rsidRPr="003B3315" w:rsidRDefault="003B3315" w:rsidP="003B3315">
            <w:pPr>
              <w:widowControl/>
              <w:autoSpaceDE/>
              <w:autoSpaceDN/>
              <w:jc w:val="center"/>
              <w:rPr>
                <w:rFonts w:eastAsia="Calibri"/>
                <w:sz w:val="24"/>
                <w:szCs w:val="24"/>
              </w:rPr>
            </w:pPr>
            <w:r w:rsidRPr="003B3315">
              <w:rPr>
                <w:rFonts w:eastAsia="Calibri"/>
                <w:sz w:val="24"/>
                <w:szCs w:val="24"/>
              </w:rPr>
              <w:t>Иллюстрация с алгоритмом рассказа «</w:t>
            </w:r>
            <w:r w:rsidRPr="003B3315">
              <w:rPr>
                <w:rFonts w:eastAsia="Calibri" w:cs="Calibri"/>
                <w:sz w:val="24"/>
                <w:szCs w:val="24"/>
              </w:rPr>
              <w:t xml:space="preserve">Народные куклы </w:t>
            </w:r>
            <w:r w:rsidRPr="003B3315">
              <w:rPr>
                <w:rFonts w:eastAsia="Calibri"/>
                <w:sz w:val="24"/>
                <w:szCs w:val="24"/>
              </w:rPr>
              <w:t>Белгородского края»</w:t>
            </w:r>
          </w:p>
        </w:tc>
      </w:tr>
      <w:tr w:rsidR="003B3315" w:rsidRPr="003B3315" w14:paraId="565169A9" w14:textId="77777777" w:rsidTr="006E79A2">
        <w:trPr>
          <w:trHeight w:val="498"/>
        </w:trPr>
        <w:tc>
          <w:tcPr>
            <w:tcW w:w="709" w:type="dxa"/>
            <w:vMerge/>
          </w:tcPr>
          <w:p w14:paraId="5B896A1D" w14:textId="77777777" w:rsidR="003B3315" w:rsidRPr="003B3315" w:rsidRDefault="003B3315" w:rsidP="003B3315">
            <w:pPr>
              <w:widowControl/>
              <w:numPr>
                <w:ilvl w:val="0"/>
                <w:numId w:val="36"/>
              </w:numPr>
              <w:autoSpaceDE/>
              <w:autoSpaceDN/>
              <w:spacing w:after="200" w:line="276" w:lineRule="auto"/>
              <w:contextualSpacing/>
              <w:jc w:val="both"/>
              <w:rPr>
                <w:rFonts w:eastAsia="Calibri" w:cs="Calibri"/>
                <w:sz w:val="24"/>
                <w:szCs w:val="24"/>
              </w:rPr>
            </w:pPr>
          </w:p>
        </w:tc>
        <w:tc>
          <w:tcPr>
            <w:tcW w:w="1531" w:type="dxa"/>
            <w:vMerge/>
          </w:tcPr>
          <w:p w14:paraId="41B8AE9B" w14:textId="77777777" w:rsidR="003B3315" w:rsidRPr="003B3315" w:rsidRDefault="003B3315" w:rsidP="003B3315">
            <w:pPr>
              <w:widowControl/>
              <w:autoSpaceDE/>
              <w:autoSpaceDN/>
              <w:jc w:val="both"/>
              <w:rPr>
                <w:rFonts w:eastAsia="Calibri"/>
                <w:sz w:val="24"/>
                <w:szCs w:val="24"/>
              </w:rPr>
            </w:pPr>
          </w:p>
        </w:tc>
        <w:tc>
          <w:tcPr>
            <w:tcW w:w="1984" w:type="dxa"/>
            <w:vMerge/>
          </w:tcPr>
          <w:p w14:paraId="650F4281" w14:textId="77777777" w:rsidR="003B3315" w:rsidRPr="003B3315" w:rsidRDefault="003B3315" w:rsidP="003B3315">
            <w:pPr>
              <w:widowControl/>
              <w:autoSpaceDE/>
              <w:autoSpaceDN/>
              <w:jc w:val="center"/>
              <w:rPr>
                <w:rFonts w:eastAsia="Calibri"/>
                <w:b/>
                <w:sz w:val="24"/>
                <w:szCs w:val="24"/>
              </w:rPr>
            </w:pPr>
          </w:p>
        </w:tc>
        <w:tc>
          <w:tcPr>
            <w:tcW w:w="3431" w:type="dxa"/>
            <w:tcBorders>
              <w:top w:val="single" w:sz="4" w:space="0" w:color="auto"/>
              <w:bottom w:val="single" w:sz="4" w:space="0" w:color="auto"/>
            </w:tcBorders>
          </w:tcPr>
          <w:p w14:paraId="157732AC" w14:textId="77777777" w:rsidR="003B3315" w:rsidRPr="003B3315" w:rsidRDefault="003B3315" w:rsidP="003B3315">
            <w:pPr>
              <w:widowControl/>
              <w:autoSpaceDE/>
              <w:autoSpaceDN/>
              <w:jc w:val="both"/>
              <w:rPr>
                <w:rFonts w:ascii="Calibri" w:eastAsia="Calibri" w:hAnsi="Calibri" w:cs="Calibri"/>
                <w:sz w:val="24"/>
                <w:szCs w:val="24"/>
              </w:rPr>
            </w:pPr>
            <w:r w:rsidRPr="003B3315">
              <w:rPr>
                <w:rFonts w:eastAsia="Calibri"/>
                <w:sz w:val="24"/>
                <w:szCs w:val="24"/>
              </w:rPr>
              <w:t>Понятие о значении слов: амулет, талисман, берегиня, обряд, традиция, узор (призор, присмотр</w:t>
            </w:r>
            <w:proofErr w:type="gramStart"/>
            <w:r w:rsidRPr="003B3315">
              <w:rPr>
                <w:rFonts w:eastAsia="Calibri"/>
                <w:sz w:val="24"/>
                <w:szCs w:val="24"/>
              </w:rPr>
              <w:t>),  пеленашка</w:t>
            </w:r>
            <w:proofErr w:type="gramEnd"/>
            <w:r w:rsidRPr="003B3315">
              <w:rPr>
                <w:rFonts w:eastAsia="Calibri"/>
                <w:sz w:val="24"/>
                <w:szCs w:val="24"/>
              </w:rPr>
              <w:t>, ношеная,  домотканая, кукла</w:t>
            </w:r>
            <w:r w:rsidRPr="003B3315">
              <w:rPr>
                <w:rFonts w:eastAsia="Calibri"/>
                <w:b/>
                <w:sz w:val="24"/>
                <w:szCs w:val="24"/>
              </w:rPr>
              <w:t xml:space="preserve">  - </w:t>
            </w:r>
            <w:proofErr w:type="spellStart"/>
            <w:r w:rsidRPr="003B3315">
              <w:rPr>
                <w:rFonts w:eastAsia="Calibri"/>
                <w:sz w:val="24"/>
                <w:szCs w:val="24"/>
              </w:rPr>
              <w:t>берестушка</w:t>
            </w:r>
            <w:proofErr w:type="spellEnd"/>
            <w:r w:rsidRPr="003B3315">
              <w:rPr>
                <w:rFonts w:eastAsia="Calibri"/>
                <w:sz w:val="24"/>
                <w:szCs w:val="24"/>
              </w:rPr>
              <w:t xml:space="preserve">, куклы-домовые, кукла-пугало,  </w:t>
            </w:r>
            <w:proofErr w:type="spellStart"/>
            <w:r w:rsidRPr="003B3315">
              <w:rPr>
                <w:rFonts w:eastAsia="Calibri"/>
                <w:bCs/>
                <w:sz w:val="24"/>
                <w:szCs w:val="24"/>
              </w:rPr>
              <w:t>зерновушка</w:t>
            </w:r>
            <w:proofErr w:type="spellEnd"/>
            <w:r w:rsidRPr="003B3315">
              <w:rPr>
                <w:rFonts w:eastAsia="Calibri"/>
                <w:bCs/>
                <w:sz w:val="24"/>
                <w:szCs w:val="24"/>
              </w:rPr>
              <w:t xml:space="preserve">, </w:t>
            </w:r>
            <w:proofErr w:type="spellStart"/>
            <w:r w:rsidRPr="003B3315">
              <w:rPr>
                <w:rFonts w:eastAsia="Calibri"/>
                <w:bCs/>
                <w:sz w:val="24"/>
                <w:szCs w:val="24"/>
              </w:rPr>
              <w:t>крупеничка</w:t>
            </w:r>
            <w:proofErr w:type="spellEnd"/>
            <w:r w:rsidRPr="003B3315">
              <w:rPr>
                <w:rFonts w:eastAsia="Calibri"/>
                <w:bCs/>
                <w:sz w:val="24"/>
                <w:szCs w:val="24"/>
              </w:rPr>
              <w:t xml:space="preserve">,  </w:t>
            </w:r>
            <w:r w:rsidRPr="003B3315">
              <w:rPr>
                <w:rFonts w:eastAsia="Calibri"/>
                <w:sz w:val="24"/>
                <w:szCs w:val="24"/>
              </w:rPr>
              <w:t xml:space="preserve">нимб, </w:t>
            </w:r>
            <w:r w:rsidRPr="003B3315">
              <w:rPr>
                <w:rFonts w:eastAsia="Calibri"/>
                <w:bCs/>
                <w:sz w:val="24"/>
                <w:szCs w:val="24"/>
              </w:rPr>
              <w:t xml:space="preserve">кукла – закрутка, Купавка, </w:t>
            </w:r>
            <w:proofErr w:type="spellStart"/>
            <w:r w:rsidRPr="003B3315">
              <w:rPr>
                <w:rFonts w:eastAsia="Calibri"/>
                <w:sz w:val="24"/>
                <w:szCs w:val="24"/>
              </w:rPr>
              <w:t>Десятиручка</w:t>
            </w:r>
            <w:proofErr w:type="spellEnd"/>
            <w:r w:rsidRPr="003B3315">
              <w:rPr>
                <w:rFonts w:eastAsia="Calibri"/>
                <w:sz w:val="24"/>
                <w:szCs w:val="24"/>
              </w:rPr>
              <w:t xml:space="preserve">, солома, </w:t>
            </w:r>
            <w:proofErr w:type="spellStart"/>
            <w:r w:rsidRPr="003B3315">
              <w:rPr>
                <w:rFonts w:eastAsia="Calibri"/>
                <w:sz w:val="24"/>
                <w:szCs w:val="24"/>
              </w:rPr>
              <w:t>стригушок</w:t>
            </w:r>
            <w:proofErr w:type="spellEnd"/>
          </w:p>
        </w:tc>
        <w:tc>
          <w:tcPr>
            <w:tcW w:w="2268" w:type="dxa"/>
            <w:vMerge/>
          </w:tcPr>
          <w:p w14:paraId="18DFA1DD" w14:textId="77777777" w:rsidR="003B3315" w:rsidRPr="003B3315" w:rsidRDefault="003B3315" w:rsidP="003B3315">
            <w:pPr>
              <w:widowControl/>
              <w:autoSpaceDE/>
              <w:autoSpaceDN/>
              <w:jc w:val="both"/>
              <w:rPr>
                <w:rFonts w:eastAsia="Calibri"/>
                <w:sz w:val="24"/>
                <w:szCs w:val="24"/>
                <w:lang w:eastAsia="ru-RU"/>
              </w:rPr>
            </w:pPr>
          </w:p>
        </w:tc>
      </w:tr>
      <w:tr w:rsidR="003B3315" w:rsidRPr="003B3315" w14:paraId="65654FCB" w14:textId="77777777" w:rsidTr="006E79A2">
        <w:trPr>
          <w:trHeight w:val="983"/>
        </w:trPr>
        <w:tc>
          <w:tcPr>
            <w:tcW w:w="709" w:type="dxa"/>
            <w:vMerge/>
          </w:tcPr>
          <w:p w14:paraId="0C4F5216" w14:textId="77777777" w:rsidR="003B3315" w:rsidRPr="003B3315" w:rsidRDefault="003B3315" w:rsidP="003B3315">
            <w:pPr>
              <w:widowControl/>
              <w:numPr>
                <w:ilvl w:val="0"/>
                <w:numId w:val="36"/>
              </w:numPr>
              <w:autoSpaceDE/>
              <w:autoSpaceDN/>
              <w:spacing w:after="200" w:line="276" w:lineRule="auto"/>
              <w:contextualSpacing/>
              <w:jc w:val="both"/>
              <w:rPr>
                <w:rFonts w:eastAsia="Calibri" w:cs="Calibri"/>
                <w:sz w:val="24"/>
                <w:szCs w:val="24"/>
              </w:rPr>
            </w:pPr>
          </w:p>
        </w:tc>
        <w:tc>
          <w:tcPr>
            <w:tcW w:w="1531" w:type="dxa"/>
            <w:vMerge/>
          </w:tcPr>
          <w:p w14:paraId="5A0CD9BA" w14:textId="77777777" w:rsidR="003B3315" w:rsidRPr="003B3315" w:rsidRDefault="003B3315" w:rsidP="003B3315">
            <w:pPr>
              <w:widowControl/>
              <w:autoSpaceDE/>
              <w:autoSpaceDN/>
              <w:jc w:val="both"/>
              <w:rPr>
                <w:rFonts w:eastAsia="Calibri"/>
                <w:sz w:val="24"/>
                <w:szCs w:val="24"/>
              </w:rPr>
            </w:pPr>
          </w:p>
        </w:tc>
        <w:tc>
          <w:tcPr>
            <w:tcW w:w="1984" w:type="dxa"/>
            <w:vMerge/>
          </w:tcPr>
          <w:p w14:paraId="3A099634" w14:textId="77777777" w:rsidR="003B3315" w:rsidRPr="003B3315" w:rsidRDefault="003B3315" w:rsidP="003B3315">
            <w:pPr>
              <w:widowControl/>
              <w:autoSpaceDE/>
              <w:autoSpaceDN/>
              <w:jc w:val="center"/>
              <w:rPr>
                <w:rFonts w:eastAsia="Calibri"/>
                <w:b/>
                <w:sz w:val="24"/>
                <w:szCs w:val="24"/>
              </w:rPr>
            </w:pPr>
          </w:p>
        </w:tc>
        <w:tc>
          <w:tcPr>
            <w:tcW w:w="3431" w:type="dxa"/>
            <w:tcBorders>
              <w:top w:val="single" w:sz="4" w:space="0" w:color="auto"/>
            </w:tcBorders>
          </w:tcPr>
          <w:p w14:paraId="1CD4165E" w14:textId="77777777" w:rsidR="003B3315" w:rsidRPr="003B3315" w:rsidRDefault="003B3315" w:rsidP="003B3315">
            <w:pPr>
              <w:widowControl/>
              <w:autoSpaceDE/>
              <w:autoSpaceDN/>
              <w:jc w:val="both"/>
              <w:rPr>
                <w:rFonts w:eastAsia="Calibri" w:cs="Calibri"/>
                <w:sz w:val="24"/>
                <w:szCs w:val="24"/>
              </w:rPr>
            </w:pPr>
            <w:proofErr w:type="gramStart"/>
            <w:r w:rsidRPr="003B3315">
              <w:rPr>
                <w:rFonts w:eastAsia="Calibri" w:cs="Calibri"/>
                <w:sz w:val="24"/>
                <w:szCs w:val="24"/>
              </w:rPr>
              <w:t>Эвристические  рассуждения</w:t>
            </w:r>
            <w:proofErr w:type="gramEnd"/>
            <w:r w:rsidRPr="003B3315">
              <w:rPr>
                <w:rFonts w:eastAsia="Calibri" w:cs="Calibri"/>
                <w:sz w:val="24"/>
                <w:szCs w:val="24"/>
              </w:rPr>
              <w:t xml:space="preserve"> «Почему так называется?»</w:t>
            </w:r>
          </w:p>
          <w:p w14:paraId="0F6AE6F3" w14:textId="77777777" w:rsidR="003B3315" w:rsidRPr="003B3315" w:rsidRDefault="003B3315" w:rsidP="003B3315">
            <w:pPr>
              <w:widowControl/>
              <w:autoSpaceDE/>
              <w:autoSpaceDN/>
              <w:jc w:val="both"/>
              <w:rPr>
                <w:rFonts w:eastAsia="Calibri" w:cs="Calibri"/>
                <w:sz w:val="24"/>
                <w:szCs w:val="24"/>
              </w:rPr>
            </w:pPr>
            <w:r w:rsidRPr="003B3315">
              <w:rPr>
                <w:rFonts w:eastAsia="Calibri" w:cs="Calibri"/>
                <w:sz w:val="24"/>
                <w:szCs w:val="24"/>
              </w:rPr>
              <w:t>Составление описательных рассказов о народных рукотворных куклах.</w:t>
            </w:r>
          </w:p>
        </w:tc>
        <w:tc>
          <w:tcPr>
            <w:tcW w:w="2268" w:type="dxa"/>
            <w:vMerge/>
          </w:tcPr>
          <w:p w14:paraId="132AA0BE" w14:textId="77777777" w:rsidR="003B3315" w:rsidRPr="003B3315" w:rsidRDefault="003B3315" w:rsidP="003B3315">
            <w:pPr>
              <w:widowControl/>
              <w:autoSpaceDE/>
              <w:autoSpaceDN/>
              <w:jc w:val="both"/>
              <w:rPr>
                <w:rFonts w:eastAsia="Calibri"/>
                <w:sz w:val="24"/>
                <w:szCs w:val="24"/>
                <w:lang w:eastAsia="ru-RU"/>
              </w:rPr>
            </w:pPr>
          </w:p>
        </w:tc>
      </w:tr>
      <w:tr w:rsidR="003B3315" w:rsidRPr="003B3315" w14:paraId="1548C4F0" w14:textId="77777777" w:rsidTr="006E79A2">
        <w:trPr>
          <w:trHeight w:val="485"/>
        </w:trPr>
        <w:tc>
          <w:tcPr>
            <w:tcW w:w="709" w:type="dxa"/>
            <w:vMerge w:val="restart"/>
          </w:tcPr>
          <w:p w14:paraId="7AB3167A" w14:textId="77777777" w:rsidR="003B3315" w:rsidRPr="003B3315" w:rsidRDefault="003B3315" w:rsidP="003B3315">
            <w:pPr>
              <w:widowControl/>
              <w:autoSpaceDE/>
              <w:autoSpaceDN/>
              <w:contextualSpacing/>
              <w:jc w:val="both"/>
              <w:rPr>
                <w:rFonts w:eastAsia="Calibri" w:cs="Calibri"/>
                <w:sz w:val="24"/>
                <w:szCs w:val="24"/>
              </w:rPr>
            </w:pPr>
            <w:r w:rsidRPr="003B3315">
              <w:rPr>
                <w:rFonts w:eastAsia="Calibri" w:cs="Calibri"/>
                <w:sz w:val="24"/>
                <w:szCs w:val="24"/>
              </w:rPr>
              <w:t>2.</w:t>
            </w:r>
          </w:p>
        </w:tc>
        <w:tc>
          <w:tcPr>
            <w:tcW w:w="1531" w:type="dxa"/>
            <w:vMerge w:val="restart"/>
          </w:tcPr>
          <w:p w14:paraId="43725090" w14:textId="77777777" w:rsidR="003B3315" w:rsidRPr="003B3315" w:rsidRDefault="003B3315" w:rsidP="003B3315">
            <w:pPr>
              <w:widowControl/>
              <w:autoSpaceDE/>
              <w:autoSpaceDN/>
              <w:jc w:val="both"/>
              <w:rPr>
                <w:rFonts w:eastAsia="Calibri"/>
                <w:sz w:val="24"/>
                <w:szCs w:val="24"/>
              </w:rPr>
            </w:pPr>
            <w:r w:rsidRPr="003B3315">
              <w:rPr>
                <w:rFonts w:eastAsia="Calibri"/>
                <w:sz w:val="24"/>
                <w:szCs w:val="24"/>
              </w:rPr>
              <w:t>Октябрь</w:t>
            </w:r>
          </w:p>
        </w:tc>
        <w:tc>
          <w:tcPr>
            <w:tcW w:w="1984" w:type="dxa"/>
            <w:vMerge w:val="restart"/>
          </w:tcPr>
          <w:p w14:paraId="1389831A" w14:textId="77777777" w:rsidR="003B3315" w:rsidRPr="003B3315" w:rsidRDefault="003B3315" w:rsidP="003B3315">
            <w:pPr>
              <w:widowControl/>
              <w:autoSpaceDE/>
              <w:autoSpaceDN/>
              <w:jc w:val="center"/>
              <w:rPr>
                <w:rFonts w:eastAsia="Calibri" w:cs="Calibri"/>
                <w:b/>
                <w:sz w:val="24"/>
                <w:szCs w:val="24"/>
              </w:rPr>
            </w:pPr>
            <w:r w:rsidRPr="003B3315">
              <w:rPr>
                <w:rFonts w:eastAsia="Calibri" w:cs="Calibri"/>
                <w:b/>
                <w:sz w:val="24"/>
                <w:szCs w:val="24"/>
              </w:rPr>
              <w:t>«Пернатые страницы»</w:t>
            </w:r>
          </w:p>
          <w:p w14:paraId="1D77274F" w14:textId="77777777" w:rsidR="003B3315" w:rsidRPr="003B3315" w:rsidRDefault="003B3315" w:rsidP="003B3315">
            <w:pPr>
              <w:widowControl/>
              <w:autoSpaceDE/>
              <w:autoSpaceDN/>
              <w:jc w:val="center"/>
              <w:rPr>
                <w:rFonts w:eastAsia="Calibri" w:cs="Calibri"/>
                <w:b/>
                <w:noProof/>
                <w:sz w:val="24"/>
                <w:szCs w:val="24"/>
                <w:lang w:eastAsia="ru-RU"/>
              </w:rPr>
            </w:pPr>
            <w:r w:rsidRPr="003B3315">
              <w:rPr>
                <w:rFonts w:eastAsia="Calibri" w:cs="Calibri"/>
                <w:b/>
                <w:sz w:val="24"/>
                <w:szCs w:val="24"/>
              </w:rPr>
              <w:t xml:space="preserve">Белгородский писатель </w:t>
            </w:r>
            <w:r w:rsidRPr="003B3315">
              <w:rPr>
                <w:rFonts w:eastAsia="Calibri" w:cs="Calibri"/>
                <w:b/>
                <w:bCs/>
                <w:sz w:val="24"/>
                <w:szCs w:val="24"/>
              </w:rPr>
              <w:t>Евгений Федорович Дубравный</w:t>
            </w:r>
          </w:p>
          <w:p w14:paraId="7F2BB146" w14:textId="77777777" w:rsidR="003B3315" w:rsidRPr="003B3315" w:rsidRDefault="003B3315" w:rsidP="003B3315">
            <w:pPr>
              <w:widowControl/>
              <w:autoSpaceDE/>
              <w:autoSpaceDN/>
              <w:jc w:val="center"/>
              <w:rPr>
                <w:rFonts w:eastAsia="Calibri"/>
                <w:sz w:val="24"/>
                <w:szCs w:val="24"/>
              </w:rPr>
            </w:pPr>
            <w:r w:rsidRPr="003B3315">
              <w:rPr>
                <w:rFonts w:eastAsia="Calibri"/>
                <w:sz w:val="24"/>
                <w:szCs w:val="24"/>
              </w:rPr>
              <w:t>Стихи, рассказы о птицах и животных</w:t>
            </w:r>
          </w:p>
        </w:tc>
        <w:tc>
          <w:tcPr>
            <w:tcW w:w="3431" w:type="dxa"/>
            <w:tcBorders>
              <w:bottom w:val="single" w:sz="4" w:space="0" w:color="auto"/>
            </w:tcBorders>
          </w:tcPr>
          <w:p w14:paraId="4A3CD7BF" w14:textId="77777777" w:rsidR="003B3315" w:rsidRPr="003B3315" w:rsidRDefault="003B3315" w:rsidP="003B3315">
            <w:pPr>
              <w:widowControl/>
              <w:autoSpaceDE/>
              <w:autoSpaceDN/>
              <w:jc w:val="both"/>
              <w:rPr>
                <w:rFonts w:eastAsia="Calibri"/>
                <w:sz w:val="24"/>
                <w:szCs w:val="24"/>
              </w:rPr>
            </w:pPr>
            <w:r w:rsidRPr="003B3315">
              <w:rPr>
                <w:rFonts w:eastAsia="Calibri"/>
                <w:i/>
                <w:sz w:val="24"/>
                <w:szCs w:val="24"/>
              </w:rPr>
              <w:t>Приобщение детей к культуре родного края</w:t>
            </w:r>
            <w:r w:rsidRPr="003B3315">
              <w:rPr>
                <w:rFonts w:eastAsia="Calibri"/>
                <w:sz w:val="24"/>
                <w:szCs w:val="24"/>
              </w:rPr>
              <w:t xml:space="preserve"> в процессе знакомства с литературным творчеством Е.Ф. Дубравного</w:t>
            </w:r>
          </w:p>
        </w:tc>
        <w:tc>
          <w:tcPr>
            <w:tcW w:w="2268" w:type="dxa"/>
            <w:vMerge w:val="restart"/>
          </w:tcPr>
          <w:p w14:paraId="1B2D840B" w14:textId="77777777" w:rsidR="003B3315" w:rsidRPr="003B3315" w:rsidRDefault="003B3315" w:rsidP="003B3315">
            <w:pPr>
              <w:widowControl/>
              <w:autoSpaceDE/>
              <w:autoSpaceDN/>
              <w:jc w:val="center"/>
              <w:rPr>
                <w:rFonts w:eastAsia="Calibri"/>
                <w:sz w:val="24"/>
                <w:szCs w:val="24"/>
              </w:rPr>
            </w:pPr>
            <w:r w:rsidRPr="003B3315">
              <w:rPr>
                <w:rFonts w:eastAsia="Calibri"/>
                <w:sz w:val="24"/>
                <w:szCs w:val="24"/>
              </w:rPr>
              <w:t xml:space="preserve">Иллюстрации с изображением портрета </w:t>
            </w:r>
            <w:proofErr w:type="gramStart"/>
            <w:r w:rsidRPr="003B3315">
              <w:rPr>
                <w:rFonts w:eastAsia="Calibri"/>
                <w:sz w:val="24"/>
                <w:szCs w:val="24"/>
              </w:rPr>
              <w:t>и  книг</w:t>
            </w:r>
            <w:proofErr w:type="gramEnd"/>
            <w:r w:rsidRPr="003B3315">
              <w:rPr>
                <w:rFonts w:eastAsia="Calibri"/>
                <w:sz w:val="24"/>
                <w:szCs w:val="24"/>
              </w:rPr>
              <w:t xml:space="preserve"> автора.</w:t>
            </w:r>
          </w:p>
          <w:p w14:paraId="3C2F62AD" w14:textId="77777777" w:rsidR="003B3315" w:rsidRPr="003B3315" w:rsidRDefault="003B3315" w:rsidP="003B3315">
            <w:pPr>
              <w:widowControl/>
              <w:autoSpaceDE/>
              <w:autoSpaceDN/>
              <w:jc w:val="center"/>
              <w:rPr>
                <w:rFonts w:eastAsia="Calibri"/>
                <w:sz w:val="24"/>
                <w:szCs w:val="24"/>
              </w:rPr>
            </w:pPr>
            <w:r w:rsidRPr="003B3315">
              <w:rPr>
                <w:rFonts w:eastAsia="Calibri"/>
                <w:sz w:val="24"/>
                <w:szCs w:val="24"/>
              </w:rPr>
              <w:t>Странички из сборников, мотивирующие к заучиванию и пересказу.</w:t>
            </w:r>
          </w:p>
          <w:p w14:paraId="00E96809" w14:textId="77777777" w:rsidR="003B3315" w:rsidRPr="003B3315" w:rsidRDefault="003B3315" w:rsidP="003B3315">
            <w:pPr>
              <w:widowControl/>
              <w:autoSpaceDE/>
              <w:autoSpaceDN/>
              <w:jc w:val="center"/>
              <w:rPr>
                <w:rFonts w:eastAsia="Calibri"/>
                <w:sz w:val="24"/>
                <w:szCs w:val="24"/>
              </w:rPr>
            </w:pPr>
            <w:r w:rsidRPr="003B3315">
              <w:rPr>
                <w:rFonts w:eastAsia="Calibri"/>
                <w:sz w:val="24"/>
                <w:szCs w:val="24"/>
              </w:rPr>
              <w:t>(При наличии сами книги)</w:t>
            </w:r>
          </w:p>
        </w:tc>
      </w:tr>
      <w:tr w:rsidR="003B3315" w:rsidRPr="003B3315" w14:paraId="667FF664" w14:textId="77777777" w:rsidTr="006E79A2">
        <w:trPr>
          <w:trHeight w:val="618"/>
        </w:trPr>
        <w:tc>
          <w:tcPr>
            <w:tcW w:w="709" w:type="dxa"/>
            <w:vMerge/>
          </w:tcPr>
          <w:p w14:paraId="23B7F059" w14:textId="77777777" w:rsidR="003B3315" w:rsidRPr="003B3315" w:rsidRDefault="003B3315" w:rsidP="003B3315">
            <w:pPr>
              <w:widowControl/>
              <w:numPr>
                <w:ilvl w:val="0"/>
                <w:numId w:val="36"/>
              </w:numPr>
              <w:autoSpaceDE/>
              <w:autoSpaceDN/>
              <w:spacing w:after="200" w:line="276" w:lineRule="auto"/>
              <w:contextualSpacing/>
              <w:jc w:val="both"/>
              <w:rPr>
                <w:rFonts w:eastAsia="Calibri" w:cs="Calibri"/>
                <w:sz w:val="24"/>
                <w:szCs w:val="24"/>
              </w:rPr>
            </w:pPr>
          </w:p>
        </w:tc>
        <w:tc>
          <w:tcPr>
            <w:tcW w:w="1531" w:type="dxa"/>
            <w:vMerge/>
          </w:tcPr>
          <w:p w14:paraId="628C5E69" w14:textId="77777777" w:rsidR="003B3315" w:rsidRPr="003B3315" w:rsidRDefault="003B3315" w:rsidP="003B3315">
            <w:pPr>
              <w:widowControl/>
              <w:autoSpaceDE/>
              <w:autoSpaceDN/>
              <w:jc w:val="both"/>
              <w:rPr>
                <w:rFonts w:eastAsia="Calibri"/>
                <w:sz w:val="24"/>
                <w:szCs w:val="24"/>
              </w:rPr>
            </w:pPr>
          </w:p>
        </w:tc>
        <w:tc>
          <w:tcPr>
            <w:tcW w:w="1984" w:type="dxa"/>
            <w:vMerge/>
          </w:tcPr>
          <w:p w14:paraId="3E0EBCB2" w14:textId="77777777" w:rsidR="003B3315" w:rsidRPr="003B3315" w:rsidRDefault="003B3315" w:rsidP="003B3315">
            <w:pPr>
              <w:widowControl/>
              <w:autoSpaceDE/>
              <w:autoSpaceDN/>
              <w:jc w:val="center"/>
              <w:rPr>
                <w:rFonts w:eastAsia="Calibri"/>
                <w:b/>
                <w:sz w:val="24"/>
                <w:szCs w:val="24"/>
              </w:rPr>
            </w:pPr>
          </w:p>
        </w:tc>
        <w:tc>
          <w:tcPr>
            <w:tcW w:w="3431" w:type="dxa"/>
            <w:tcBorders>
              <w:top w:val="single" w:sz="4" w:space="0" w:color="auto"/>
            </w:tcBorders>
          </w:tcPr>
          <w:p w14:paraId="5669D307" w14:textId="77777777" w:rsidR="003B3315" w:rsidRPr="003B3315" w:rsidRDefault="003B3315" w:rsidP="003B3315">
            <w:pPr>
              <w:widowControl/>
              <w:autoSpaceDE/>
              <w:autoSpaceDN/>
              <w:jc w:val="both"/>
              <w:rPr>
                <w:sz w:val="24"/>
                <w:szCs w:val="24"/>
                <w:lang w:eastAsia="ru-RU"/>
              </w:rPr>
            </w:pPr>
            <w:r w:rsidRPr="003B3315">
              <w:rPr>
                <w:sz w:val="24"/>
                <w:szCs w:val="24"/>
                <w:lang w:eastAsia="ru-RU"/>
              </w:rPr>
              <w:t>Активизация словаря: «пернатые», названия птиц и животных.</w:t>
            </w:r>
          </w:p>
        </w:tc>
        <w:tc>
          <w:tcPr>
            <w:tcW w:w="2268" w:type="dxa"/>
            <w:vMerge/>
          </w:tcPr>
          <w:p w14:paraId="34D18FA1" w14:textId="77777777" w:rsidR="003B3315" w:rsidRPr="003B3315" w:rsidRDefault="003B3315" w:rsidP="003B3315">
            <w:pPr>
              <w:widowControl/>
              <w:autoSpaceDE/>
              <w:autoSpaceDN/>
              <w:jc w:val="center"/>
              <w:rPr>
                <w:rFonts w:eastAsia="Calibri"/>
                <w:sz w:val="24"/>
                <w:szCs w:val="24"/>
              </w:rPr>
            </w:pPr>
          </w:p>
        </w:tc>
      </w:tr>
      <w:tr w:rsidR="003B3315" w:rsidRPr="003B3315" w14:paraId="06DA83CB" w14:textId="77777777" w:rsidTr="006E79A2">
        <w:trPr>
          <w:trHeight w:val="1210"/>
        </w:trPr>
        <w:tc>
          <w:tcPr>
            <w:tcW w:w="709" w:type="dxa"/>
            <w:vMerge/>
          </w:tcPr>
          <w:p w14:paraId="561C518A" w14:textId="77777777" w:rsidR="003B3315" w:rsidRPr="003B3315" w:rsidRDefault="003B3315" w:rsidP="003B3315">
            <w:pPr>
              <w:widowControl/>
              <w:numPr>
                <w:ilvl w:val="0"/>
                <w:numId w:val="36"/>
              </w:numPr>
              <w:autoSpaceDE/>
              <w:autoSpaceDN/>
              <w:spacing w:after="200" w:line="276" w:lineRule="auto"/>
              <w:contextualSpacing/>
              <w:jc w:val="both"/>
              <w:rPr>
                <w:rFonts w:eastAsia="Calibri" w:cs="Calibri"/>
                <w:sz w:val="24"/>
                <w:szCs w:val="24"/>
              </w:rPr>
            </w:pPr>
          </w:p>
        </w:tc>
        <w:tc>
          <w:tcPr>
            <w:tcW w:w="1531" w:type="dxa"/>
            <w:vMerge/>
          </w:tcPr>
          <w:p w14:paraId="1770F49A" w14:textId="77777777" w:rsidR="003B3315" w:rsidRPr="003B3315" w:rsidRDefault="003B3315" w:rsidP="003B3315">
            <w:pPr>
              <w:widowControl/>
              <w:autoSpaceDE/>
              <w:autoSpaceDN/>
              <w:jc w:val="both"/>
              <w:rPr>
                <w:rFonts w:eastAsia="Calibri"/>
                <w:sz w:val="24"/>
                <w:szCs w:val="24"/>
              </w:rPr>
            </w:pPr>
          </w:p>
        </w:tc>
        <w:tc>
          <w:tcPr>
            <w:tcW w:w="1984" w:type="dxa"/>
            <w:vMerge/>
          </w:tcPr>
          <w:p w14:paraId="636466C6" w14:textId="77777777" w:rsidR="003B3315" w:rsidRPr="003B3315" w:rsidRDefault="003B3315" w:rsidP="003B3315">
            <w:pPr>
              <w:widowControl/>
              <w:autoSpaceDE/>
              <w:autoSpaceDN/>
              <w:jc w:val="center"/>
              <w:rPr>
                <w:rFonts w:eastAsia="Calibri"/>
                <w:b/>
                <w:sz w:val="24"/>
                <w:szCs w:val="24"/>
              </w:rPr>
            </w:pPr>
          </w:p>
        </w:tc>
        <w:tc>
          <w:tcPr>
            <w:tcW w:w="3431" w:type="dxa"/>
            <w:tcBorders>
              <w:top w:val="single" w:sz="4" w:space="0" w:color="auto"/>
            </w:tcBorders>
          </w:tcPr>
          <w:p w14:paraId="1DC7A7ED" w14:textId="77777777" w:rsidR="003B3315" w:rsidRPr="003B3315" w:rsidRDefault="003B3315" w:rsidP="003B3315">
            <w:pPr>
              <w:widowControl/>
              <w:autoSpaceDE/>
              <w:autoSpaceDN/>
              <w:jc w:val="both"/>
              <w:rPr>
                <w:rFonts w:eastAsia="Calibri"/>
                <w:sz w:val="24"/>
                <w:szCs w:val="24"/>
                <w:lang w:eastAsia="ru-RU"/>
              </w:rPr>
            </w:pPr>
            <w:r w:rsidRPr="003B3315">
              <w:rPr>
                <w:rFonts w:eastAsia="Calibri"/>
                <w:sz w:val="24"/>
                <w:szCs w:val="24"/>
                <w:lang w:eastAsia="ru-RU"/>
              </w:rPr>
              <w:t>Знакомство с рассказом «Мальчик и цапля».</w:t>
            </w:r>
          </w:p>
          <w:p w14:paraId="0F81FB74" w14:textId="77777777" w:rsidR="003B3315" w:rsidRPr="003B3315" w:rsidRDefault="003B3315" w:rsidP="003B3315">
            <w:pPr>
              <w:widowControl/>
              <w:autoSpaceDE/>
              <w:autoSpaceDN/>
              <w:jc w:val="both"/>
              <w:rPr>
                <w:rFonts w:eastAsia="Calibri"/>
                <w:sz w:val="24"/>
                <w:szCs w:val="24"/>
                <w:lang w:eastAsia="ru-RU"/>
              </w:rPr>
            </w:pPr>
            <w:proofErr w:type="gramStart"/>
            <w:r w:rsidRPr="003B3315">
              <w:rPr>
                <w:rFonts w:eastAsia="Calibri"/>
                <w:sz w:val="24"/>
                <w:szCs w:val="24"/>
                <w:lang w:eastAsia="ru-RU"/>
              </w:rPr>
              <w:t>Прочтение  стихов</w:t>
            </w:r>
            <w:proofErr w:type="gramEnd"/>
            <w:r w:rsidRPr="003B3315">
              <w:rPr>
                <w:rFonts w:eastAsia="Calibri"/>
                <w:sz w:val="24"/>
                <w:szCs w:val="24"/>
                <w:lang w:eastAsia="ru-RU"/>
              </w:rPr>
              <w:t xml:space="preserve"> из сборников «</w:t>
            </w:r>
            <w:proofErr w:type="spellStart"/>
            <w:r w:rsidRPr="003B3315">
              <w:rPr>
                <w:rFonts w:eastAsia="Calibri"/>
                <w:sz w:val="24"/>
                <w:szCs w:val="24"/>
                <w:lang w:eastAsia="ru-RU"/>
              </w:rPr>
              <w:t>Птицеслов</w:t>
            </w:r>
            <w:proofErr w:type="spellEnd"/>
            <w:r w:rsidRPr="003B3315">
              <w:rPr>
                <w:rFonts w:eastAsia="Calibri"/>
                <w:sz w:val="24"/>
                <w:szCs w:val="24"/>
                <w:lang w:eastAsia="ru-RU"/>
              </w:rPr>
              <w:t>»,  «</w:t>
            </w:r>
            <w:proofErr w:type="spellStart"/>
            <w:r w:rsidRPr="003B3315">
              <w:rPr>
                <w:rFonts w:eastAsia="Calibri"/>
                <w:sz w:val="24"/>
                <w:szCs w:val="24"/>
                <w:lang w:eastAsia="ru-RU"/>
              </w:rPr>
              <w:t>Птицеслов</w:t>
            </w:r>
            <w:proofErr w:type="spellEnd"/>
            <w:r w:rsidRPr="003B3315">
              <w:rPr>
                <w:rFonts w:eastAsia="Calibri"/>
                <w:sz w:val="24"/>
                <w:szCs w:val="24"/>
                <w:lang w:eastAsia="ru-RU"/>
              </w:rPr>
              <w:t xml:space="preserve"> экзотический».  </w:t>
            </w:r>
          </w:p>
          <w:p w14:paraId="08984824" w14:textId="77777777" w:rsidR="003B3315" w:rsidRPr="003B3315" w:rsidRDefault="003B3315" w:rsidP="003B3315">
            <w:pPr>
              <w:widowControl/>
              <w:autoSpaceDE/>
              <w:autoSpaceDN/>
              <w:jc w:val="both"/>
              <w:rPr>
                <w:rFonts w:eastAsia="Calibri"/>
                <w:sz w:val="24"/>
                <w:szCs w:val="24"/>
                <w:lang w:eastAsia="ru-RU"/>
              </w:rPr>
            </w:pPr>
            <w:proofErr w:type="spellStart"/>
            <w:r w:rsidRPr="003B3315">
              <w:rPr>
                <w:rFonts w:eastAsia="Calibri"/>
                <w:i/>
                <w:sz w:val="24"/>
                <w:szCs w:val="24"/>
                <w:lang w:eastAsia="ru-RU"/>
              </w:rPr>
              <w:t>Видеопросмотр</w:t>
            </w:r>
            <w:proofErr w:type="spellEnd"/>
            <w:r w:rsidRPr="003B3315">
              <w:rPr>
                <w:rFonts w:eastAsia="Calibri"/>
                <w:i/>
                <w:sz w:val="24"/>
                <w:szCs w:val="24"/>
                <w:lang w:eastAsia="ru-RU"/>
              </w:rPr>
              <w:t xml:space="preserve"> чтения автором собственных произведений</w:t>
            </w:r>
          </w:p>
        </w:tc>
        <w:tc>
          <w:tcPr>
            <w:tcW w:w="2268" w:type="dxa"/>
            <w:vMerge/>
          </w:tcPr>
          <w:p w14:paraId="55144CFE" w14:textId="77777777" w:rsidR="003B3315" w:rsidRPr="003B3315" w:rsidRDefault="003B3315" w:rsidP="003B3315">
            <w:pPr>
              <w:widowControl/>
              <w:autoSpaceDE/>
              <w:autoSpaceDN/>
              <w:jc w:val="center"/>
              <w:rPr>
                <w:rFonts w:eastAsia="Calibri"/>
                <w:sz w:val="24"/>
                <w:szCs w:val="24"/>
              </w:rPr>
            </w:pPr>
          </w:p>
        </w:tc>
      </w:tr>
      <w:tr w:rsidR="003B3315" w:rsidRPr="003B3315" w14:paraId="29B26431" w14:textId="77777777" w:rsidTr="006E79A2">
        <w:trPr>
          <w:trHeight w:val="277"/>
        </w:trPr>
        <w:tc>
          <w:tcPr>
            <w:tcW w:w="709" w:type="dxa"/>
            <w:vMerge w:val="restart"/>
          </w:tcPr>
          <w:p w14:paraId="07FEBC38" w14:textId="77777777" w:rsidR="003B3315" w:rsidRPr="003B3315" w:rsidRDefault="003B3315" w:rsidP="003B3315">
            <w:pPr>
              <w:widowControl/>
              <w:autoSpaceDE/>
              <w:autoSpaceDN/>
              <w:contextualSpacing/>
              <w:jc w:val="both"/>
              <w:rPr>
                <w:rFonts w:eastAsia="Calibri" w:cs="Calibri"/>
                <w:sz w:val="24"/>
                <w:szCs w:val="24"/>
              </w:rPr>
            </w:pPr>
            <w:r w:rsidRPr="003B3315">
              <w:rPr>
                <w:rFonts w:eastAsia="Calibri" w:cs="Calibri"/>
                <w:sz w:val="24"/>
                <w:szCs w:val="24"/>
              </w:rPr>
              <w:t>3.</w:t>
            </w:r>
          </w:p>
        </w:tc>
        <w:tc>
          <w:tcPr>
            <w:tcW w:w="1531" w:type="dxa"/>
            <w:vMerge w:val="restart"/>
          </w:tcPr>
          <w:p w14:paraId="52877008" w14:textId="77777777" w:rsidR="003B3315" w:rsidRPr="003B3315" w:rsidRDefault="003B3315" w:rsidP="003B3315">
            <w:pPr>
              <w:widowControl/>
              <w:autoSpaceDE/>
              <w:autoSpaceDN/>
              <w:jc w:val="both"/>
              <w:rPr>
                <w:rFonts w:eastAsia="Calibri"/>
                <w:sz w:val="24"/>
                <w:szCs w:val="24"/>
              </w:rPr>
            </w:pPr>
            <w:r w:rsidRPr="003B3315">
              <w:rPr>
                <w:rFonts w:eastAsia="Calibri"/>
                <w:sz w:val="24"/>
                <w:szCs w:val="24"/>
              </w:rPr>
              <w:t>Ноябрь</w:t>
            </w:r>
          </w:p>
        </w:tc>
        <w:tc>
          <w:tcPr>
            <w:tcW w:w="1984" w:type="dxa"/>
            <w:vMerge w:val="restart"/>
          </w:tcPr>
          <w:p w14:paraId="30E1CBE2" w14:textId="77777777" w:rsidR="003B3315" w:rsidRPr="003B3315" w:rsidRDefault="003B3315" w:rsidP="003B3315">
            <w:pPr>
              <w:widowControl/>
              <w:autoSpaceDE/>
              <w:autoSpaceDN/>
              <w:jc w:val="center"/>
              <w:rPr>
                <w:rFonts w:eastAsia="Calibri"/>
                <w:b/>
                <w:sz w:val="24"/>
                <w:szCs w:val="24"/>
                <w:lang w:eastAsia="ru-RU"/>
              </w:rPr>
            </w:pPr>
            <w:r w:rsidRPr="003B3315">
              <w:rPr>
                <w:rFonts w:eastAsia="Calibri"/>
                <w:b/>
                <w:sz w:val="24"/>
                <w:szCs w:val="24"/>
                <w:lang w:eastAsia="ru-RU"/>
              </w:rPr>
              <w:t>«Что скрывает слово КМА»</w:t>
            </w:r>
          </w:p>
          <w:p w14:paraId="615762EF" w14:textId="77777777" w:rsidR="003B3315" w:rsidRPr="003B3315" w:rsidRDefault="003B3315" w:rsidP="003B3315">
            <w:pPr>
              <w:widowControl/>
              <w:autoSpaceDE/>
              <w:autoSpaceDN/>
              <w:jc w:val="center"/>
              <w:rPr>
                <w:rFonts w:eastAsia="Calibri"/>
                <w:sz w:val="24"/>
                <w:szCs w:val="24"/>
                <w:lang w:eastAsia="ru-RU"/>
              </w:rPr>
            </w:pPr>
            <w:r w:rsidRPr="003B3315">
              <w:rPr>
                <w:rFonts w:eastAsia="Calibri"/>
                <w:sz w:val="24"/>
                <w:szCs w:val="24"/>
                <w:lang w:eastAsia="ru-RU"/>
              </w:rPr>
              <w:t>Полезные ископаемые</w:t>
            </w:r>
          </w:p>
          <w:p w14:paraId="707B4FC0" w14:textId="77777777" w:rsidR="003B3315" w:rsidRPr="003B3315" w:rsidRDefault="003B3315" w:rsidP="003B3315">
            <w:pPr>
              <w:widowControl/>
              <w:autoSpaceDE/>
              <w:autoSpaceDN/>
              <w:jc w:val="center"/>
              <w:rPr>
                <w:rFonts w:eastAsia="Calibri"/>
                <w:sz w:val="24"/>
                <w:szCs w:val="24"/>
                <w:lang w:eastAsia="ru-RU"/>
              </w:rPr>
            </w:pPr>
            <w:r w:rsidRPr="003B3315">
              <w:rPr>
                <w:rFonts w:eastAsia="Calibri"/>
                <w:sz w:val="24"/>
                <w:szCs w:val="24"/>
                <w:lang w:eastAsia="ru-RU"/>
              </w:rPr>
              <w:t>Белгородского края.</w:t>
            </w:r>
          </w:p>
          <w:p w14:paraId="45AF6C4A" w14:textId="77777777" w:rsidR="003B3315" w:rsidRPr="003B3315" w:rsidRDefault="003B3315" w:rsidP="003B3315">
            <w:pPr>
              <w:widowControl/>
              <w:autoSpaceDE/>
              <w:autoSpaceDN/>
              <w:jc w:val="center"/>
              <w:rPr>
                <w:rFonts w:eastAsia="Calibri"/>
                <w:sz w:val="24"/>
                <w:szCs w:val="24"/>
                <w:lang w:eastAsia="ru-RU"/>
              </w:rPr>
            </w:pPr>
            <w:r w:rsidRPr="003B3315">
              <w:rPr>
                <w:rFonts w:eastAsia="Calibri"/>
                <w:sz w:val="24"/>
                <w:szCs w:val="24"/>
                <w:lang w:eastAsia="ru-RU"/>
              </w:rPr>
              <w:t>Загадки</w:t>
            </w:r>
          </w:p>
          <w:p w14:paraId="75DA3051" w14:textId="77777777" w:rsidR="003B3315" w:rsidRPr="003B3315" w:rsidRDefault="003B3315" w:rsidP="003B3315">
            <w:pPr>
              <w:widowControl/>
              <w:autoSpaceDE/>
              <w:autoSpaceDN/>
              <w:jc w:val="center"/>
              <w:rPr>
                <w:rFonts w:eastAsia="Calibri"/>
                <w:sz w:val="24"/>
                <w:szCs w:val="24"/>
                <w:lang w:eastAsia="ru-RU"/>
              </w:rPr>
            </w:pPr>
          </w:p>
        </w:tc>
        <w:tc>
          <w:tcPr>
            <w:tcW w:w="3431" w:type="dxa"/>
            <w:tcBorders>
              <w:bottom w:val="single" w:sz="4" w:space="0" w:color="auto"/>
            </w:tcBorders>
          </w:tcPr>
          <w:p w14:paraId="4E7C80AC" w14:textId="77777777" w:rsidR="003B3315" w:rsidRPr="003B3315" w:rsidRDefault="003B3315" w:rsidP="003B3315">
            <w:pPr>
              <w:widowControl/>
              <w:autoSpaceDE/>
              <w:autoSpaceDN/>
              <w:jc w:val="both"/>
              <w:rPr>
                <w:rFonts w:eastAsia="Calibri" w:cs="Calibri"/>
                <w:sz w:val="24"/>
                <w:szCs w:val="24"/>
              </w:rPr>
            </w:pPr>
            <w:r w:rsidRPr="003B3315">
              <w:rPr>
                <w:rFonts w:eastAsia="Calibri" w:cs="Calibri"/>
                <w:i/>
                <w:sz w:val="24"/>
                <w:szCs w:val="24"/>
              </w:rPr>
              <w:t xml:space="preserve">Знакомство </w:t>
            </w:r>
            <w:r w:rsidRPr="003B3315">
              <w:rPr>
                <w:rFonts w:eastAsia="Calibri" w:cs="Calibri"/>
                <w:sz w:val="24"/>
                <w:szCs w:val="24"/>
              </w:rPr>
              <w:t>с природными богатствами Белгородского края</w:t>
            </w:r>
          </w:p>
        </w:tc>
        <w:tc>
          <w:tcPr>
            <w:tcW w:w="2268" w:type="dxa"/>
            <w:vMerge w:val="restart"/>
          </w:tcPr>
          <w:p w14:paraId="19611A08" w14:textId="77777777" w:rsidR="003B3315" w:rsidRPr="003B3315" w:rsidRDefault="003B3315" w:rsidP="003B3315">
            <w:pPr>
              <w:widowControl/>
              <w:autoSpaceDE/>
              <w:autoSpaceDN/>
              <w:jc w:val="center"/>
              <w:rPr>
                <w:rFonts w:eastAsia="Calibri"/>
                <w:sz w:val="24"/>
                <w:szCs w:val="24"/>
                <w:lang w:eastAsia="ru-RU"/>
              </w:rPr>
            </w:pPr>
            <w:r w:rsidRPr="003B3315">
              <w:rPr>
                <w:rFonts w:eastAsia="Calibri"/>
                <w:sz w:val="24"/>
                <w:szCs w:val="24"/>
                <w:lang w:eastAsia="ru-RU"/>
              </w:rPr>
              <w:t>Иллюстрация –алгоритм рассказа «Полезные ископаемые</w:t>
            </w:r>
          </w:p>
          <w:p w14:paraId="3D306CB0" w14:textId="77777777" w:rsidR="003B3315" w:rsidRPr="003B3315" w:rsidRDefault="003B3315" w:rsidP="003B3315">
            <w:pPr>
              <w:widowControl/>
              <w:autoSpaceDE/>
              <w:autoSpaceDN/>
              <w:jc w:val="center"/>
              <w:rPr>
                <w:rFonts w:eastAsia="Calibri"/>
                <w:sz w:val="24"/>
                <w:szCs w:val="24"/>
                <w:lang w:eastAsia="ru-RU"/>
              </w:rPr>
            </w:pPr>
            <w:r w:rsidRPr="003B3315">
              <w:rPr>
                <w:rFonts w:eastAsia="Calibri"/>
                <w:sz w:val="24"/>
                <w:szCs w:val="24"/>
                <w:lang w:eastAsia="ru-RU"/>
              </w:rPr>
              <w:t xml:space="preserve">Белгородского края», </w:t>
            </w:r>
          </w:p>
          <w:p w14:paraId="05C6763B" w14:textId="77777777" w:rsidR="003B3315" w:rsidRPr="003B3315" w:rsidRDefault="003B3315" w:rsidP="003B3315">
            <w:pPr>
              <w:widowControl/>
              <w:autoSpaceDE/>
              <w:autoSpaceDN/>
              <w:jc w:val="center"/>
              <w:rPr>
                <w:rFonts w:eastAsia="Calibri"/>
                <w:sz w:val="24"/>
                <w:szCs w:val="24"/>
                <w:lang w:eastAsia="ru-RU"/>
              </w:rPr>
            </w:pPr>
            <w:r w:rsidRPr="003B3315">
              <w:rPr>
                <w:rFonts w:eastAsia="Calibri"/>
                <w:sz w:val="24"/>
                <w:szCs w:val="24"/>
                <w:lang w:eastAsia="ru-RU"/>
              </w:rPr>
              <w:t>(При наличии образцы полезных ископаемых)</w:t>
            </w:r>
          </w:p>
        </w:tc>
      </w:tr>
      <w:tr w:rsidR="003B3315" w:rsidRPr="003B3315" w14:paraId="04B4B72A" w14:textId="77777777" w:rsidTr="006E79A2">
        <w:trPr>
          <w:trHeight w:val="304"/>
        </w:trPr>
        <w:tc>
          <w:tcPr>
            <w:tcW w:w="709" w:type="dxa"/>
            <w:vMerge/>
          </w:tcPr>
          <w:p w14:paraId="3BBA6C77" w14:textId="77777777" w:rsidR="003B3315" w:rsidRPr="003B3315" w:rsidRDefault="003B3315" w:rsidP="003B3315">
            <w:pPr>
              <w:widowControl/>
              <w:numPr>
                <w:ilvl w:val="0"/>
                <w:numId w:val="36"/>
              </w:numPr>
              <w:autoSpaceDE/>
              <w:autoSpaceDN/>
              <w:spacing w:after="200" w:line="276" w:lineRule="auto"/>
              <w:contextualSpacing/>
              <w:rPr>
                <w:rFonts w:eastAsia="Calibri" w:cs="Calibri"/>
                <w:sz w:val="24"/>
                <w:szCs w:val="24"/>
              </w:rPr>
            </w:pPr>
          </w:p>
        </w:tc>
        <w:tc>
          <w:tcPr>
            <w:tcW w:w="1531" w:type="dxa"/>
            <w:vMerge/>
          </w:tcPr>
          <w:p w14:paraId="79DFE1B3" w14:textId="77777777" w:rsidR="003B3315" w:rsidRPr="003B3315" w:rsidRDefault="003B3315" w:rsidP="003B3315">
            <w:pPr>
              <w:widowControl/>
              <w:autoSpaceDE/>
              <w:autoSpaceDN/>
              <w:rPr>
                <w:rFonts w:eastAsia="Calibri"/>
                <w:sz w:val="24"/>
                <w:szCs w:val="24"/>
              </w:rPr>
            </w:pPr>
          </w:p>
        </w:tc>
        <w:tc>
          <w:tcPr>
            <w:tcW w:w="1984" w:type="dxa"/>
            <w:vMerge/>
          </w:tcPr>
          <w:p w14:paraId="1CE29361" w14:textId="77777777" w:rsidR="003B3315" w:rsidRPr="003B3315" w:rsidRDefault="003B3315" w:rsidP="003B3315">
            <w:pPr>
              <w:widowControl/>
              <w:autoSpaceDE/>
              <w:autoSpaceDN/>
              <w:rPr>
                <w:rFonts w:eastAsia="Calibri"/>
                <w:b/>
                <w:sz w:val="24"/>
                <w:szCs w:val="24"/>
                <w:lang w:eastAsia="ru-RU"/>
              </w:rPr>
            </w:pPr>
          </w:p>
        </w:tc>
        <w:tc>
          <w:tcPr>
            <w:tcW w:w="3431" w:type="dxa"/>
            <w:tcBorders>
              <w:top w:val="single" w:sz="4" w:space="0" w:color="auto"/>
              <w:bottom w:val="single" w:sz="4" w:space="0" w:color="auto"/>
            </w:tcBorders>
          </w:tcPr>
          <w:p w14:paraId="3B3CB3C0" w14:textId="77777777" w:rsidR="003B3315" w:rsidRPr="003B3315" w:rsidRDefault="003B3315" w:rsidP="003B33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4"/>
                <w:szCs w:val="24"/>
                <w:lang w:eastAsia="ru-RU"/>
              </w:rPr>
            </w:pPr>
            <w:r w:rsidRPr="003B3315">
              <w:rPr>
                <w:sz w:val="24"/>
                <w:szCs w:val="24"/>
                <w:lang w:eastAsia="ru-RU"/>
              </w:rPr>
              <w:t>Понятие о значении выражений: закрытый способ, открытый способ, полезные ископаемые.</w:t>
            </w:r>
          </w:p>
        </w:tc>
        <w:tc>
          <w:tcPr>
            <w:tcW w:w="2268" w:type="dxa"/>
            <w:vMerge/>
          </w:tcPr>
          <w:p w14:paraId="22C8997B" w14:textId="77777777" w:rsidR="003B3315" w:rsidRPr="003B3315" w:rsidRDefault="003B3315" w:rsidP="003B3315">
            <w:pPr>
              <w:widowControl/>
              <w:autoSpaceDE/>
              <w:autoSpaceDN/>
              <w:jc w:val="both"/>
              <w:rPr>
                <w:rFonts w:eastAsia="Calibri"/>
                <w:sz w:val="24"/>
                <w:szCs w:val="24"/>
                <w:lang w:eastAsia="ru-RU"/>
              </w:rPr>
            </w:pPr>
          </w:p>
        </w:tc>
      </w:tr>
      <w:tr w:rsidR="003B3315" w:rsidRPr="003B3315" w14:paraId="4A9A1B32" w14:textId="77777777" w:rsidTr="006E79A2">
        <w:trPr>
          <w:trHeight w:val="166"/>
        </w:trPr>
        <w:tc>
          <w:tcPr>
            <w:tcW w:w="709" w:type="dxa"/>
            <w:vMerge/>
          </w:tcPr>
          <w:p w14:paraId="23E37192" w14:textId="77777777" w:rsidR="003B3315" w:rsidRPr="003B3315" w:rsidRDefault="003B3315" w:rsidP="003B3315">
            <w:pPr>
              <w:widowControl/>
              <w:numPr>
                <w:ilvl w:val="0"/>
                <w:numId w:val="36"/>
              </w:numPr>
              <w:autoSpaceDE/>
              <w:autoSpaceDN/>
              <w:spacing w:after="200" w:line="276" w:lineRule="auto"/>
              <w:contextualSpacing/>
              <w:rPr>
                <w:rFonts w:eastAsia="Calibri" w:cs="Calibri"/>
                <w:sz w:val="24"/>
                <w:szCs w:val="24"/>
              </w:rPr>
            </w:pPr>
          </w:p>
        </w:tc>
        <w:tc>
          <w:tcPr>
            <w:tcW w:w="1531" w:type="dxa"/>
            <w:vMerge/>
          </w:tcPr>
          <w:p w14:paraId="6788A110" w14:textId="77777777" w:rsidR="003B3315" w:rsidRPr="003B3315" w:rsidRDefault="003B3315" w:rsidP="003B3315">
            <w:pPr>
              <w:widowControl/>
              <w:autoSpaceDE/>
              <w:autoSpaceDN/>
              <w:rPr>
                <w:rFonts w:eastAsia="Calibri"/>
                <w:sz w:val="24"/>
                <w:szCs w:val="24"/>
              </w:rPr>
            </w:pPr>
          </w:p>
        </w:tc>
        <w:tc>
          <w:tcPr>
            <w:tcW w:w="1984" w:type="dxa"/>
            <w:vMerge/>
          </w:tcPr>
          <w:p w14:paraId="7F97D766" w14:textId="77777777" w:rsidR="003B3315" w:rsidRPr="003B3315" w:rsidRDefault="003B3315" w:rsidP="003B3315">
            <w:pPr>
              <w:widowControl/>
              <w:autoSpaceDE/>
              <w:autoSpaceDN/>
              <w:rPr>
                <w:rFonts w:eastAsia="Calibri"/>
                <w:b/>
                <w:sz w:val="24"/>
                <w:szCs w:val="24"/>
                <w:lang w:eastAsia="ru-RU"/>
              </w:rPr>
            </w:pPr>
          </w:p>
        </w:tc>
        <w:tc>
          <w:tcPr>
            <w:tcW w:w="3431" w:type="dxa"/>
            <w:tcBorders>
              <w:top w:val="single" w:sz="4" w:space="0" w:color="auto"/>
              <w:bottom w:val="single" w:sz="4" w:space="0" w:color="auto"/>
            </w:tcBorders>
          </w:tcPr>
          <w:p w14:paraId="7F2F562B" w14:textId="77777777" w:rsidR="003B3315" w:rsidRPr="003B3315" w:rsidRDefault="003B3315" w:rsidP="003B33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4"/>
                <w:szCs w:val="24"/>
                <w:lang w:eastAsia="ru-RU"/>
              </w:rPr>
            </w:pPr>
            <w:r w:rsidRPr="003B3315">
              <w:rPr>
                <w:sz w:val="24"/>
                <w:szCs w:val="24"/>
                <w:lang w:eastAsia="ru-RU"/>
              </w:rPr>
              <w:t xml:space="preserve">Лексика: шахтер, руда, </w:t>
            </w:r>
            <w:proofErr w:type="gramStart"/>
            <w:r w:rsidRPr="003B3315">
              <w:rPr>
                <w:sz w:val="24"/>
                <w:szCs w:val="24"/>
                <w:lang w:eastAsia="ru-RU"/>
              </w:rPr>
              <w:t>металлурги,  месторождение</w:t>
            </w:r>
            <w:proofErr w:type="gramEnd"/>
            <w:r w:rsidRPr="003B3315">
              <w:rPr>
                <w:sz w:val="24"/>
                <w:szCs w:val="24"/>
                <w:lang w:eastAsia="ru-RU"/>
              </w:rPr>
              <w:t>.</w:t>
            </w:r>
          </w:p>
        </w:tc>
        <w:tc>
          <w:tcPr>
            <w:tcW w:w="2268" w:type="dxa"/>
            <w:vMerge/>
          </w:tcPr>
          <w:p w14:paraId="5609A209" w14:textId="77777777" w:rsidR="003B3315" w:rsidRPr="003B3315" w:rsidRDefault="003B3315" w:rsidP="003B3315">
            <w:pPr>
              <w:widowControl/>
              <w:autoSpaceDE/>
              <w:autoSpaceDN/>
              <w:jc w:val="both"/>
              <w:rPr>
                <w:rFonts w:eastAsia="Calibri"/>
                <w:sz w:val="24"/>
                <w:szCs w:val="24"/>
                <w:lang w:eastAsia="ru-RU"/>
              </w:rPr>
            </w:pPr>
          </w:p>
        </w:tc>
      </w:tr>
      <w:tr w:rsidR="003B3315" w:rsidRPr="003B3315" w14:paraId="2AF16507" w14:textId="77777777" w:rsidTr="006E79A2">
        <w:trPr>
          <w:trHeight w:val="273"/>
        </w:trPr>
        <w:tc>
          <w:tcPr>
            <w:tcW w:w="709" w:type="dxa"/>
            <w:vMerge/>
          </w:tcPr>
          <w:p w14:paraId="15122489" w14:textId="77777777" w:rsidR="003B3315" w:rsidRPr="003B3315" w:rsidRDefault="003B3315" w:rsidP="003B3315">
            <w:pPr>
              <w:widowControl/>
              <w:numPr>
                <w:ilvl w:val="0"/>
                <w:numId w:val="36"/>
              </w:numPr>
              <w:autoSpaceDE/>
              <w:autoSpaceDN/>
              <w:spacing w:after="200" w:line="276" w:lineRule="auto"/>
              <w:contextualSpacing/>
              <w:rPr>
                <w:rFonts w:eastAsia="Calibri" w:cs="Calibri"/>
                <w:sz w:val="24"/>
                <w:szCs w:val="24"/>
              </w:rPr>
            </w:pPr>
          </w:p>
        </w:tc>
        <w:tc>
          <w:tcPr>
            <w:tcW w:w="1531" w:type="dxa"/>
            <w:vMerge/>
          </w:tcPr>
          <w:p w14:paraId="7410474D" w14:textId="77777777" w:rsidR="003B3315" w:rsidRPr="003B3315" w:rsidRDefault="003B3315" w:rsidP="003B3315">
            <w:pPr>
              <w:widowControl/>
              <w:autoSpaceDE/>
              <w:autoSpaceDN/>
              <w:rPr>
                <w:rFonts w:eastAsia="Calibri"/>
                <w:sz w:val="24"/>
                <w:szCs w:val="24"/>
              </w:rPr>
            </w:pPr>
          </w:p>
        </w:tc>
        <w:tc>
          <w:tcPr>
            <w:tcW w:w="1984" w:type="dxa"/>
            <w:vMerge/>
          </w:tcPr>
          <w:p w14:paraId="2F8C4345" w14:textId="77777777" w:rsidR="003B3315" w:rsidRPr="003B3315" w:rsidRDefault="003B3315" w:rsidP="003B3315">
            <w:pPr>
              <w:widowControl/>
              <w:autoSpaceDE/>
              <w:autoSpaceDN/>
              <w:rPr>
                <w:rFonts w:eastAsia="Calibri"/>
                <w:b/>
                <w:sz w:val="24"/>
                <w:szCs w:val="24"/>
                <w:lang w:eastAsia="ru-RU"/>
              </w:rPr>
            </w:pPr>
          </w:p>
        </w:tc>
        <w:tc>
          <w:tcPr>
            <w:tcW w:w="3431" w:type="dxa"/>
            <w:tcBorders>
              <w:top w:val="single" w:sz="4" w:space="0" w:color="auto"/>
            </w:tcBorders>
          </w:tcPr>
          <w:p w14:paraId="32FD6FEE" w14:textId="77777777" w:rsidR="003B3315" w:rsidRPr="003B3315" w:rsidRDefault="003B3315" w:rsidP="003B3315">
            <w:pPr>
              <w:widowControl/>
              <w:autoSpaceDE/>
              <w:autoSpaceDN/>
              <w:jc w:val="both"/>
              <w:rPr>
                <w:rFonts w:eastAsia="Calibri" w:cs="Calibri"/>
                <w:sz w:val="24"/>
                <w:szCs w:val="24"/>
              </w:rPr>
            </w:pPr>
            <w:r w:rsidRPr="003B3315">
              <w:rPr>
                <w:rFonts w:eastAsia="Calibri" w:cs="Calibri"/>
                <w:sz w:val="24"/>
                <w:szCs w:val="24"/>
              </w:rPr>
              <w:t>Эвристические рассуждения «Почему так называются?»</w:t>
            </w:r>
          </w:p>
          <w:p w14:paraId="3FBBCA56" w14:textId="77777777" w:rsidR="003B3315" w:rsidRPr="003B3315" w:rsidRDefault="003B3315" w:rsidP="003B3315">
            <w:pPr>
              <w:widowControl/>
              <w:autoSpaceDE/>
              <w:autoSpaceDN/>
              <w:rPr>
                <w:rFonts w:eastAsia="Calibri"/>
                <w:bCs/>
                <w:sz w:val="24"/>
                <w:szCs w:val="24"/>
                <w:lang w:eastAsia="ru-RU"/>
              </w:rPr>
            </w:pPr>
            <w:r w:rsidRPr="003B3315">
              <w:rPr>
                <w:rFonts w:eastAsia="Calibri"/>
                <w:sz w:val="24"/>
                <w:szCs w:val="24"/>
                <w:lang w:eastAsia="ru-RU"/>
              </w:rPr>
              <w:t xml:space="preserve">Дидактическая игра </w:t>
            </w:r>
            <w:r w:rsidRPr="003B3315">
              <w:rPr>
                <w:rFonts w:eastAsia="Calibri"/>
                <w:bCs/>
                <w:sz w:val="24"/>
                <w:szCs w:val="24"/>
                <w:lang w:eastAsia="ru-RU"/>
              </w:rPr>
              <w:t>«Угадай, о чём загадка»</w:t>
            </w:r>
          </w:p>
          <w:p w14:paraId="224E2D05" w14:textId="77777777" w:rsidR="003B3315" w:rsidRPr="003B3315" w:rsidRDefault="003B3315" w:rsidP="003B3315">
            <w:pPr>
              <w:widowControl/>
              <w:autoSpaceDE/>
              <w:autoSpaceDN/>
              <w:jc w:val="both"/>
              <w:rPr>
                <w:rFonts w:eastAsia="Calibri"/>
                <w:sz w:val="24"/>
                <w:szCs w:val="24"/>
                <w:lang w:eastAsia="ru-RU"/>
              </w:rPr>
            </w:pPr>
            <w:r w:rsidRPr="003B3315">
              <w:rPr>
                <w:rFonts w:eastAsia="Calibri"/>
                <w:sz w:val="24"/>
                <w:szCs w:val="24"/>
                <w:lang w:eastAsia="ru-RU"/>
              </w:rPr>
              <w:t>Составление рассказа с опорой на схему.</w:t>
            </w:r>
          </w:p>
        </w:tc>
        <w:tc>
          <w:tcPr>
            <w:tcW w:w="2268" w:type="dxa"/>
            <w:vMerge/>
          </w:tcPr>
          <w:p w14:paraId="2C21E23F" w14:textId="77777777" w:rsidR="003B3315" w:rsidRPr="003B3315" w:rsidRDefault="003B3315" w:rsidP="003B3315">
            <w:pPr>
              <w:widowControl/>
              <w:autoSpaceDE/>
              <w:autoSpaceDN/>
              <w:jc w:val="both"/>
              <w:rPr>
                <w:rFonts w:eastAsia="Calibri"/>
                <w:sz w:val="24"/>
                <w:szCs w:val="24"/>
                <w:lang w:eastAsia="ru-RU"/>
              </w:rPr>
            </w:pPr>
          </w:p>
        </w:tc>
      </w:tr>
      <w:tr w:rsidR="003B3315" w:rsidRPr="003B3315" w14:paraId="52B82566" w14:textId="77777777" w:rsidTr="006E79A2">
        <w:trPr>
          <w:trHeight w:val="208"/>
        </w:trPr>
        <w:tc>
          <w:tcPr>
            <w:tcW w:w="709" w:type="dxa"/>
            <w:vMerge w:val="restart"/>
          </w:tcPr>
          <w:p w14:paraId="09BD84BA" w14:textId="77777777" w:rsidR="003B3315" w:rsidRPr="003B3315" w:rsidRDefault="003B3315" w:rsidP="003B3315">
            <w:pPr>
              <w:widowControl/>
              <w:autoSpaceDE/>
              <w:autoSpaceDN/>
              <w:contextualSpacing/>
              <w:rPr>
                <w:rFonts w:eastAsia="Calibri" w:cs="Calibri"/>
                <w:sz w:val="24"/>
                <w:szCs w:val="24"/>
              </w:rPr>
            </w:pPr>
            <w:r w:rsidRPr="003B3315">
              <w:rPr>
                <w:rFonts w:eastAsia="Calibri" w:cs="Calibri"/>
                <w:sz w:val="24"/>
                <w:szCs w:val="24"/>
              </w:rPr>
              <w:t>4.</w:t>
            </w:r>
          </w:p>
        </w:tc>
        <w:tc>
          <w:tcPr>
            <w:tcW w:w="1531" w:type="dxa"/>
            <w:vMerge w:val="restart"/>
          </w:tcPr>
          <w:p w14:paraId="46999C7A" w14:textId="77777777" w:rsidR="003B3315" w:rsidRPr="003B3315" w:rsidRDefault="003B3315" w:rsidP="003B3315">
            <w:pPr>
              <w:widowControl/>
              <w:autoSpaceDE/>
              <w:autoSpaceDN/>
              <w:rPr>
                <w:rFonts w:eastAsia="Calibri"/>
                <w:sz w:val="24"/>
                <w:szCs w:val="24"/>
              </w:rPr>
            </w:pPr>
            <w:r w:rsidRPr="003B3315">
              <w:rPr>
                <w:rFonts w:eastAsia="Calibri"/>
                <w:sz w:val="24"/>
                <w:szCs w:val="24"/>
              </w:rPr>
              <w:t>Декабрь</w:t>
            </w:r>
          </w:p>
        </w:tc>
        <w:tc>
          <w:tcPr>
            <w:tcW w:w="1984" w:type="dxa"/>
            <w:vMerge w:val="restart"/>
          </w:tcPr>
          <w:p w14:paraId="0E14C40C" w14:textId="77777777" w:rsidR="003B3315" w:rsidRPr="003B3315" w:rsidRDefault="003B3315" w:rsidP="003B3315">
            <w:pPr>
              <w:widowControl/>
              <w:autoSpaceDE/>
              <w:autoSpaceDN/>
              <w:jc w:val="center"/>
              <w:rPr>
                <w:rFonts w:eastAsia="Calibri" w:cs="Calibri"/>
                <w:b/>
                <w:sz w:val="24"/>
                <w:szCs w:val="24"/>
              </w:rPr>
            </w:pPr>
            <w:r w:rsidRPr="003B3315">
              <w:rPr>
                <w:rFonts w:eastAsia="Calibri" w:cs="Calibri"/>
                <w:b/>
                <w:sz w:val="24"/>
                <w:szCs w:val="24"/>
              </w:rPr>
              <w:t>«Грамоте учиться - всегда пригодится»</w:t>
            </w:r>
          </w:p>
          <w:p w14:paraId="4DB1BE06" w14:textId="77777777" w:rsidR="003B3315" w:rsidRPr="003B3315" w:rsidRDefault="003B3315" w:rsidP="003B3315">
            <w:pPr>
              <w:widowControl/>
              <w:autoSpaceDE/>
              <w:autoSpaceDN/>
              <w:jc w:val="center"/>
              <w:rPr>
                <w:rFonts w:eastAsia="Calibri" w:cs="Calibri"/>
                <w:sz w:val="24"/>
                <w:szCs w:val="24"/>
              </w:rPr>
            </w:pPr>
            <w:r w:rsidRPr="003B3315">
              <w:rPr>
                <w:rFonts w:eastAsia="Calibri" w:cs="Calibri"/>
                <w:sz w:val="24"/>
                <w:szCs w:val="24"/>
              </w:rPr>
              <w:t>Пословицы, наказ, стихотворение,</w:t>
            </w:r>
          </w:p>
          <w:p w14:paraId="36D3D8D4" w14:textId="77777777" w:rsidR="003B3315" w:rsidRPr="003B3315" w:rsidRDefault="003B3315" w:rsidP="003B3315">
            <w:pPr>
              <w:widowControl/>
              <w:autoSpaceDE/>
              <w:autoSpaceDN/>
              <w:jc w:val="center"/>
              <w:rPr>
                <w:rFonts w:eastAsia="Calibri" w:cs="Calibri"/>
                <w:sz w:val="24"/>
                <w:szCs w:val="24"/>
              </w:rPr>
            </w:pPr>
          </w:p>
          <w:p w14:paraId="7831FF06" w14:textId="77777777" w:rsidR="003B3315" w:rsidRPr="003B3315" w:rsidRDefault="003B3315" w:rsidP="003B3315">
            <w:pPr>
              <w:widowControl/>
              <w:autoSpaceDE/>
              <w:autoSpaceDN/>
              <w:jc w:val="center"/>
              <w:rPr>
                <w:rFonts w:eastAsia="Calibri" w:cs="Calibri"/>
                <w:sz w:val="24"/>
                <w:szCs w:val="24"/>
              </w:rPr>
            </w:pPr>
          </w:p>
        </w:tc>
        <w:tc>
          <w:tcPr>
            <w:tcW w:w="3431" w:type="dxa"/>
            <w:tcBorders>
              <w:bottom w:val="single" w:sz="4" w:space="0" w:color="auto"/>
            </w:tcBorders>
          </w:tcPr>
          <w:p w14:paraId="31118A5B" w14:textId="77777777" w:rsidR="003B3315" w:rsidRPr="003B3315" w:rsidRDefault="003B3315" w:rsidP="003B3315">
            <w:pPr>
              <w:widowControl/>
              <w:shd w:val="clear" w:color="auto" w:fill="FFFFFF"/>
              <w:autoSpaceDE/>
              <w:autoSpaceDN/>
              <w:jc w:val="both"/>
              <w:rPr>
                <w:rFonts w:eastAsia="Calibri"/>
                <w:sz w:val="24"/>
                <w:szCs w:val="24"/>
                <w:lang w:eastAsia="ru-RU"/>
              </w:rPr>
            </w:pPr>
            <w:r w:rsidRPr="003B3315">
              <w:rPr>
                <w:rFonts w:eastAsia="Calibri"/>
                <w:i/>
                <w:sz w:val="24"/>
                <w:szCs w:val="24"/>
                <w:lang w:eastAsia="ru-RU"/>
              </w:rPr>
              <w:t xml:space="preserve">Знакомство с народным календарём - </w:t>
            </w:r>
            <w:r w:rsidRPr="003B3315">
              <w:rPr>
                <w:sz w:val="24"/>
                <w:szCs w:val="24"/>
                <w:lang w:eastAsia="ru-RU"/>
              </w:rPr>
              <w:t>Наум-</w:t>
            </w:r>
            <w:proofErr w:type="spellStart"/>
            <w:r w:rsidRPr="003B3315">
              <w:rPr>
                <w:sz w:val="24"/>
                <w:szCs w:val="24"/>
                <w:lang w:eastAsia="ru-RU"/>
              </w:rPr>
              <w:t>грамотник</w:t>
            </w:r>
            <w:proofErr w:type="spellEnd"/>
            <w:r w:rsidRPr="003B3315">
              <w:rPr>
                <w:sz w:val="24"/>
                <w:szCs w:val="24"/>
                <w:lang w:eastAsia="ru-RU"/>
              </w:rPr>
              <w:t xml:space="preserve"> (14 декабря)</w:t>
            </w:r>
          </w:p>
        </w:tc>
        <w:tc>
          <w:tcPr>
            <w:tcW w:w="2268" w:type="dxa"/>
            <w:vMerge w:val="restart"/>
          </w:tcPr>
          <w:p w14:paraId="08F5A499" w14:textId="77777777" w:rsidR="003B3315" w:rsidRPr="003B3315" w:rsidRDefault="003B3315" w:rsidP="003B3315">
            <w:pPr>
              <w:widowControl/>
              <w:autoSpaceDE/>
              <w:autoSpaceDN/>
              <w:jc w:val="center"/>
              <w:rPr>
                <w:sz w:val="24"/>
                <w:szCs w:val="24"/>
                <w:lang w:eastAsia="ru-RU"/>
              </w:rPr>
            </w:pPr>
            <w:r w:rsidRPr="003B3315">
              <w:rPr>
                <w:sz w:val="24"/>
                <w:szCs w:val="24"/>
                <w:lang w:eastAsia="ru-RU"/>
              </w:rPr>
              <w:t>Картонки со слоем пластилина, палочки, азбука-кириллица, наказ Наума-</w:t>
            </w:r>
            <w:proofErr w:type="spellStart"/>
            <w:r w:rsidRPr="003B3315">
              <w:rPr>
                <w:sz w:val="24"/>
                <w:szCs w:val="24"/>
                <w:lang w:eastAsia="ru-RU"/>
              </w:rPr>
              <w:t>грамотника</w:t>
            </w:r>
            <w:proofErr w:type="spellEnd"/>
          </w:p>
        </w:tc>
      </w:tr>
      <w:tr w:rsidR="003B3315" w:rsidRPr="003B3315" w14:paraId="2222DBA8" w14:textId="77777777" w:rsidTr="006E79A2">
        <w:trPr>
          <w:trHeight w:val="346"/>
        </w:trPr>
        <w:tc>
          <w:tcPr>
            <w:tcW w:w="709" w:type="dxa"/>
            <w:vMerge/>
          </w:tcPr>
          <w:p w14:paraId="7D7F8D26" w14:textId="77777777" w:rsidR="003B3315" w:rsidRPr="003B3315" w:rsidRDefault="003B3315" w:rsidP="003B3315">
            <w:pPr>
              <w:widowControl/>
              <w:numPr>
                <w:ilvl w:val="0"/>
                <w:numId w:val="36"/>
              </w:numPr>
              <w:autoSpaceDE/>
              <w:autoSpaceDN/>
              <w:spacing w:after="200" w:line="276" w:lineRule="auto"/>
              <w:contextualSpacing/>
              <w:rPr>
                <w:rFonts w:eastAsia="Calibri" w:cs="Calibri"/>
                <w:sz w:val="24"/>
                <w:szCs w:val="24"/>
              </w:rPr>
            </w:pPr>
          </w:p>
        </w:tc>
        <w:tc>
          <w:tcPr>
            <w:tcW w:w="1531" w:type="dxa"/>
            <w:vMerge/>
          </w:tcPr>
          <w:p w14:paraId="2156D581" w14:textId="77777777" w:rsidR="003B3315" w:rsidRPr="003B3315" w:rsidRDefault="003B3315" w:rsidP="003B3315">
            <w:pPr>
              <w:widowControl/>
              <w:autoSpaceDE/>
              <w:autoSpaceDN/>
              <w:rPr>
                <w:rFonts w:eastAsia="Calibri"/>
                <w:sz w:val="24"/>
                <w:szCs w:val="24"/>
              </w:rPr>
            </w:pPr>
          </w:p>
        </w:tc>
        <w:tc>
          <w:tcPr>
            <w:tcW w:w="1984" w:type="dxa"/>
            <w:vMerge/>
          </w:tcPr>
          <w:p w14:paraId="1B498284" w14:textId="77777777" w:rsidR="003B3315" w:rsidRPr="003B3315" w:rsidRDefault="003B3315" w:rsidP="003B3315">
            <w:pPr>
              <w:widowControl/>
              <w:autoSpaceDE/>
              <w:autoSpaceDN/>
              <w:rPr>
                <w:rFonts w:eastAsia="Calibri"/>
                <w:b/>
                <w:sz w:val="24"/>
                <w:szCs w:val="24"/>
                <w:lang w:eastAsia="ru-RU"/>
              </w:rPr>
            </w:pPr>
          </w:p>
        </w:tc>
        <w:tc>
          <w:tcPr>
            <w:tcW w:w="3431" w:type="dxa"/>
            <w:tcBorders>
              <w:top w:val="single" w:sz="4" w:space="0" w:color="auto"/>
              <w:bottom w:val="single" w:sz="4" w:space="0" w:color="auto"/>
            </w:tcBorders>
          </w:tcPr>
          <w:p w14:paraId="6E20D4D2" w14:textId="77777777" w:rsidR="003B3315" w:rsidRPr="003B3315" w:rsidRDefault="003B3315" w:rsidP="003B3315">
            <w:pPr>
              <w:widowControl/>
              <w:autoSpaceDE/>
              <w:autoSpaceDN/>
              <w:jc w:val="both"/>
              <w:rPr>
                <w:rFonts w:eastAsia="Calibri"/>
                <w:sz w:val="24"/>
                <w:szCs w:val="24"/>
              </w:rPr>
            </w:pPr>
            <w:r w:rsidRPr="003B3315">
              <w:rPr>
                <w:rFonts w:eastAsia="Calibri"/>
                <w:sz w:val="24"/>
                <w:szCs w:val="24"/>
              </w:rPr>
              <w:t xml:space="preserve">Понятие о значении слов: отрок, благоговение, </w:t>
            </w:r>
            <w:r w:rsidRPr="003B3315">
              <w:rPr>
                <w:rFonts w:eastAsia="Calibri"/>
                <w:bCs/>
                <w:sz w:val="24"/>
                <w:szCs w:val="24"/>
              </w:rPr>
              <w:t xml:space="preserve">наказ, </w:t>
            </w:r>
            <w:r w:rsidRPr="003B3315">
              <w:rPr>
                <w:rFonts w:eastAsia="Calibri"/>
                <w:sz w:val="24"/>
                <w:szCs w:val="24"/>
              </w:rPr>
              <w:t>часослов, славянская азбука, азбука-кириллица.</w:t>
            </w:r>
          </w:p>
          <w:p w14:paraId="7C917871" w14:textId="77777777" w:rsidR="003B3315" w:rsidRPr="003B3315" w:rsidRDefault="003B3315" w:rsidP="003B3315">
            <w:pPr>
              <w:widowControl/>
              <w:autoSpaceDE/>
              <w:autoSpaceDN/>
              <w:rPr>
                <w:rFonts w:eastAsia="Calibri"/>
                <w:sz w:val="24"/>
                <w:szCs w:val="24"/>
              </w:rPr>
            </w:pPr>
            <w:r w:rsidRPr="003B3315">
              <w:rPr>
                <w:rFonts w:eastAsia="Calibri"/>
                <w:sz w:val="24"/>
                <w:szCs w:val="24"/>
              </w:rPr>
              <w:t xml:space="preserve">Лексика: грамота, грамотные, букварь, алфавит, </w:t>
            </w:r>
            <w:r w:rsidRPr="003B3315">
              <w:rPr>
                <w:rFonts w:eastAsia="Calibri"/>
                <w:bCs/>
                <w:sz w:val="24"/>
                <w:szCs w:val="24"/>
              </w:rPr>
              <w:t xml:space="preserve">мудрость. </w:t>
            </w:r>
          </w:p>
        </w:tc>
        <w:tc>
          <w:tcPr>
            <w:tcW w:w="2268" w:type="dxa"/>
            <w:vMerge/>
          </w:tcPr>
          <w:p w14:paraId="73C68680" w14:textId="77777777" w:rsidR="003B3315" w:rsidRPr="003B3315" w:rsidRDefault="003B3315" w:rsidP="003B3315">
            <w:pPr>
              <w:widowControl/>
              <w:autoSpaceDE/>
              <w:autoSpaceDN/>
              <w:jc w:val="both"/>
              <w:rPr>
                <w:rFonts w:eastAsia="Calibri"/>
                <w:sz w:val="24"/>
                <w:szCs w:val="24"/>
                <w:lang w:eastAsia="ru-RU"/>
              </w:rPr>
            </w:pPr>
          </w:p>
        </w:tc>
      </w:tr>
      <w:tr w:rsidR="003B3315" w:rsidRPr="003B3315" w14:paraId="7723FF45" w14:textId="77777777" w:rsidTr="006E79A2">
        <w:trPr>
          <w:trHeight w:val="884"/>
        </w:trPr>
        <w:tc>
          <w:tcPr>
            <w:tcW w:w="709" w:type="dxa"/>
            <w:vMerge/>
          </w:tcPr>
          <w:p w14:paraId="2E5178F3" w14:textId="77777777" w:rsidR="003B3315" w:rsidRPr="003B3315" w:rsidRDefault="003B3315" w:rsidP="003B3315">
            <w:pPr>
              <w:widowControl/>
              <w:numPr>
                <w:ilvl w:val="0"/>
                <w:numId w:val="36"/>
              </w:numPr>
              <w:autoSpaceDE/>
              <w:autoSpaceDN/>
              <w:spacing w:after="200" w:line="276" w:lineRule="auto"/>
              <w:contextualSpacing/>
              <w:rPr>
                <w:rFonts w:eastAsia="Calibri" w:cs="Calibri"/>
                <w:sz w:val="24"/>
                <w:szCs w:val="24"/>
              </w:rPr>
            </w:pPr>
          </w:p>
        </w:tc>
        <w:tc>
          <w:tcPr>
            <w:tcW w:w="1531" w:type="dxa"/>
            <w:vMerge/>
          </w:tcPr>
          <w:p w14:paraId="0699CF9B" w14:textId="77777777" w:rsidR="003B3315" w:rsidRPr="003B3315" w:rsidRDefault="003B3315" w:rsidP="003B3315">
            <w:pPr>
              <w:widowControl/>
              <w:autoSpaceDE/>
              <w:autoSpaceDN/>
              <w:rPr>
                <w:rFonts w:eastAsia="Calibri"/>
                <w:sz w:val="24"/>
                <w:szCs w:val="24"/>
              </w:rPr>
            </w:pPr>
          </w:p>
        </w:tc>
        <w:tc>
          <w:tcPr>
            <w:tcW w:w="1984" w:type="dxa"/>
            <w:vMerge/>
          </w:tcPr>
          <w:p w14:paraId="55BE322B" w14:textId="77777777" w:rsidR="003B3315" w:rsidRPr="003B3315" w:rsidRDefault="003B3315" w:rsidP="003B3315">
            <w:pPr>
              <w:widowControl/>
              <w:autoSpaceDE/>
              <w:autoSpaceDN/>
              <w:rPr>
                <w:rFonts w:eastAsia="Calibri"/>
                <w:b/>
                <w:sz w:val="24"/>
                <w:szCs w:val="24"/>
                <w:lang w:eastAsia="ru-RU"/>
              </w:rPr>
            </w:pPr>
          </w:p>
        </w:tc>
        <w:tc>
          <w:tcPr>
            <w:tcW w:w="3431" w:type="dxa"/>
            <w:tcBorders>
              <w:top w:val="single" w:sz="4" w:space="0" w:color="auto"/>
            </w:tcBorders>
          </w:tcPr>
          <w:p w14:paraId="7C9772AF" w14:textId="77777777" w:rsidR="003B3315" w:rsidRPr="003B3315" w:rsidRDefault="003B3315" w:rsidP="003B3315">
            <w:pPr>
              <w:widowControl/>
              <w:autoSpaceDE/>
              <w:autoSpaceDN/>
              <w:jc w:val="both"/>
              <w:rPr>
                <w:rFonts w:eastAsia="Calibri" w:cs="Calibri"/>
                <w:sz w:val="24"/>
                <w:szCs w:val="24"/>
              </w:rPr>
            </w:pPr>
            <w:r w:rsidRPr="003B3315">
              <w:rPr>
                <w:rFonts w:eastAsia="Calibri" w:cs="Calibri"/>
                <w:sz w:val="24"/>
                <w:szCs w:val="24"/>
              </w:rPr>
              <w:t>Эвристические рассуждения «Почему так называются?»</w:t>
            </w:r>
          </w:p>
          <w:p w14:paraId="5917A653" w14:textId="77777777" w:rsidR="003B3315" w:rsidRPr="003B3315" w:rsidRDefault="003B3315" w:rsidP="003B3315">
            <w:pPr>
              <w:widowControl/>
              <w:autoSpaceDE/>
              <w:autoSpaceDN/>
              <w:jc w:val="both"/>
              <w:rPr>
                <w:sz w:val="24"/>
                <w:szCs w:val="24"/>
                <w:lang w:eastAsia="ru-RU"/>
              </w:rPr>
            </w:pPr>
            <w:r w:rsidRPr="003B3315">
              <w:rPr>
                <w:sz w:val="24"/>
                <w:szCs w:val="24"/>
                <w:lang w:eastAsia="ru-RU"/>
              </w:rPr>
              <w:t>Дидактическая игра «Доскажи словечко».</w:t>
            </w:r>
          </w:p>
        </w:tc>
        <w:tc>
          <w:tcPr>
            <w:tcW w:w="2268" w:type="dxa"/>
            <w:vMerge/>
          </w:tcPr>
          <w:p w14:paraId="7B5496A4" w14:textId="77777777" w:rsidR="003B3315" w:rsidRPr="003B3315" w:rsidRDefault="003B3315" w:rsidP="003B3315">
            <w:pPr>
              <w:widowControl/>
              <w:autoSpaceDE/>
              <w:autoSpaceDN/>
              <w:jc w:val="both"/>
              <w:rPr>
                <w:rFonts w:eastAsia="Calibri"/>
                <w:sz w:val="24"/>
                <w:szCs w:val="24"/>
                <w:lang w:eastAsia="ru-RU"/>
              </w:rPr>
            </w:pPr>
          </w:p>
        </w:tc>
      </w:tr>
      <w:tr w:rsidR="003B3315" w:rsidRPr="003B3315" w14:paraId="206E46EF" w14:textId="77777777" w:rsidTr="006E79A2">
        <w:trPr>
          <w:trHeight w:val="440"/>
        </w:trPr>
        <w:tc>
          <w:tcPr>
            <w:tcW w:w="709" w:type="dxa"/>
            <w:vMerge w:val="restart"/>
          </w:tcPr>
          <w:p w14:paraId="3B04F746" w14:textId="77777777" w:rsidR="003B3315" w:rsidRPr="003B3315" w:rsidRDefault="003B3315" w:rsidP="003B3315">
            <w:pPr>
              <w:widowControl/>
              <w:autoSpaceDE/>
              <w:autoSpaceDN/>
              <w:contextualSpacing/>
              <w:rPr>
                <w:rFonts w:eastAsia="Calibri" w:cs="Calibri"/>
                <w:sz w:val="24"/>
                <w:szCs w:val="24"/>
              </w:rPr>
            </w:pPr>
            <w:r w:rsidRPr="003B3315">
              <w:rPr>
                <w:rFonts w:eastAsia="Calibri" w:cs="Calibri"/>
                <w:sz w:val="24"/>
                <w:szCs w:val="24"/>
              </w:rPr>
              <w:t>5.</w:t>
            </w:r>
          </w:p>
        </w:tc>
        <w:tc>
          <w:tcPr>
            <w:tcW w:w="1531" w:type="dxa"/>
            <w:vMerge w:val="restart"/>
          </w:tcPr>
          <w:p w14:paraId="488EFFFC" w14:textId="77777777" w:rsidR="003B3315" w:rsidRPr="003B3315" w:rsidRDefault="003B3315" w:rsidP="003B3315">
            <w:pPr>
              <w:widowControl/>
              <w:autoSpaceDE/>
              <w:autoSpaceDN/>
              <w:rPr>
                <w:rFonts w:eastAsia="Calibri"/>
                <w:sz w:val="24"/>
                <w:szCs w:val="24"/>
              </w:rPr>
            </w:pPr>
            <w:r w:rsidRPr="003B3315">
              <w:rPr>
                <w:rFonts w:eastAsia="Calibri"/>
                <w:sz w:val="24"/>
                <w:szCs w:val="24"/>
              </w:rPr>
              <w:t xml:space="preserve">Январь </w:t>
            </w:r>
          </w:p>
        </w:tc>
        <w:tc>
          <w:tcPr>
            <w:tcW w:w="1984" w:type="dxa"/>
            <w:vMerge w:val="restart"/>
          </w:tcPr>
          <w:p w14:paraId="30FF524C" w14:textId="77777777" w:rsidR="003B3315" w:rsidRPr="003B3315" w:rsidRDefault="003B3315" w:rsidP="003B3315">
            <w:pPr>
              <w:widowControl/>
              <w:autoSpaceDE/>
              <w:autoSpaceDN/>
              <w:jc w:val="center"/>
              <w:rPr>
                <w:rFonts w:eastAsia="Calibri"/>
                <w:b/>
                <w:sz w:val="24"/>
                <w:szCs w:val="24"/>
              </w:rPr>
            </w:pPr>
            <w:r w:rsidRPr="003B3315">
              <w:rPr>
                <w:rFonts w:eastAsia="Calibri"/>
                <w:b/>
                <w:sz w:val="24"/>
                <w:szCs w:val="24"/>
              </w:rPr>
              <w:t>«Мы едем, едем, едем… И даже полетим!»</w:t>
            </w:r>
          </w:p>
          <w:p w14:paraId="4E04E8BA" w14:textId="77777777" w:rsidR="003B3315" w:rsidRPr="003B3315" w:rsidRDefault="003B3315" w:rsidP="003B3315">
            <w:pPr>
              <w:widowControl/>
              <w:autoSpaceDE/>
              <w:autoSpaceDN/>
              <w:jc w:val="center"/>
              <w:rPr>
                <w:rFonts w:eastAsia="Calibri"/>
                <w:b/>
                <w:sz w:val="24"/>
                <w:szCs w:val="24"/>
              </w:rPr>
            </w:pPr>
            <w:r w:rsidRPr="003B3315">
              <w:rPr>
                <w:rFonts w:eastAsia="Calibri"/>
                <w:sz w:val="24"/>
                <w:szCs w:val="24"/>
              </w:rPr>
              <w:t>Транспорт Белгородской области.</w:t>
            </w:r>
          </w:p>
          <w:p w14:paraId="2D610D79" w14:textId="77777777" w:rsidR="003B3315" w:rsidRPr="003B3315" w:rsidRDefault="003B3315" w:rsidP="003B3315">
            <w:pPr>
              <w:widowControl/>
              <w:autoSpaceDE/>
              <w:autoSpaceDN/>
              <w:jc w:val="center"/>
              <w:rPr>
                <w:rFonts w:eastAsia="Calibri"/>
                <w:sz w:val="24"/>
                <w:szCs w:val="24"/>
                <w:lang w:eastAsia="ru-RU"/>
              </w:rPr>
            </w:pPr>
            <w:r w:rsidRPr="003B3315">
              <w:rPr>
                <w:rFonts w:eastAsia="Calibri"/>
                <w:sz w:val="24"/>
                <w:szCs w:val="24"/>
                <w:lang w:eastAsia="ru-RU"/>
              </w:rPr>
              <w:t>Загадки</w:t>
            </w:r>
          </w:p>
          <w:p w14:paraId="7F4EB5FE" w14:textId="77777777" w:rsidR="003B3315" w:rsidRPr="003B3315" w:rsidRDefault="003B3315" w:rsidP="003B3315">
            <w:pPr>
              <w:widowControl/>
              <w:autoSpaceDE/>
              <w:autoSpaceDN/>
              <w:jc w:val="center"/>
              <w:rPr>
                <w:rFonts w:eastAsia="Calibri"/>
                <w:sz w:val="24"/>
                <w:szCs w:val="24"/>
              </w:rPr>
            </w:pPr>
          </w:p>
          <w:p w14:paraId="09A8C5B7" w14:textId="77777777" w:rsidR="003B3315" w:rsidRPr="003B3315" w:rsidRDefault="003B3315" w:rsidP="003B3315">
            <w:pPr>
              <w:widowControl/>
              <w:autoSpaceDE/>
              <w:autoSpaceDN/>
              <w:jc w:val="center"/>
              <w:rPr>
                <w:rFonts w:eastAsia="Calibri"/>
                <w:sz w:val="24"/>
                <w:szCs w:val="24"/>
              </w:rPr>
            </w:pPr>
          </w:p>
        </w:tc>
        <w:tc>
          <w:tcPr>
            <w:tcW w:w="3431" w:type="dxa"/>
            <w:tcBorders>
              <w:bottom w:val="single" w:sz="4" w:space="0" w:color="auto"/>
            </w:tcBorders>
          </w:tcPr>
          <w:p w14:paraId="2AB5BB73" w14:textId="77777777" w:rsidR="003B3315" w:rsidRPr="003B3315" w:rsidRDefault="003B3315" w:rsidP="003B3315">
            <w:pPr>
              <w:widowControl/>
              <w:autoSpaceDE/>
              <w:autoSpaceDN/>
              <w:jc w:val="both"/>
              <w:rPr>
                <w:rFonts w:eastAsia="Calibri"/>
                <w:sz w:val="24"/>
                <w:szCs w:val="24"/>
              </w:rPr>
            </w:pPr>
            <w:r w:rsidRPr="003B3315">
              <w:rPr>
                <w:rFonts w:eastAsia="Calibri"/>
                <w:i/>
                <w:sz w:val="24"/>
                <w:szCs w:val="24"/>
              </w:rPr>
              <w:t>Знакомство</w:t>
            </w:r>
            <w:r w:rsidRPr="003B3315">
              <w:rPr>
                <w:rFonts w:eastAsia="Calibri"/>
                <w:sz w:val="24"/>
                <w:szCs w:val="24"/>
              </w:rPr>
              <w:t xml:space="preserve"> с особенностями транспорта Белгородской области</w:t>
            </w:r>
          </w:p>
        </w:tc>
        <w:tc>
          <w:tcPr>
            <w:tcW w:w="2268" w:type="dxa"/>
            <w:vMerge w:val="restart"/>
          </w:tcPr>
          <w:p w14:paraId="18E4E693" w14:textId="77777777" w:rsidR="003B3315" w:rsidRPr="003B3315" w:rsidRDefault="003B3315" w:rsidP="003B3315">
            <w:pPr>
              <w:widowControl/>
              <w:autoSpaceDE/>
              <w:autoSpaceDN/>
              <w:jc w:val="center"/>
              <w:rPr>
                <w:rFonts w:eastAsia="Calibri"/>
                <w:sz w:val="24"/>
                <w:szCs w:val="24"/>
                <w:lang w:eastAsia="ru-RU"/>
              </w:rPr>
            </w:pPr>
            <w:r w:rsidRPr="003B3315">
              <w:rPr>
                <w:rFonts w:eastAsia="Calibri"/>
                <w:sz w:val="24"/>
                <w:szCs w:val="24"/>
                <w:lang w:eastAsia="ru-RU"/>
              </w:rPr>
              <w:t>Иллюстрация –алгоритм рассказа «Транспорт в Белгородской области»</w:t>
            </w:r>
          </w:p>
        </w:tc>
      </w:tr>
      <w:tr w:rsidR="003B3315" w:rsidRPr="003B3315" w14:paraId="1A987234" w14:textId="77777777" w:rsidTr="006E79A2">
        <w:trPr>
          <w:trHeight w:val="348"/>
        </w:trPr>
        <w:tc>
          <w:tcPr>
            <w:tcW w:w="709" w:type="dxa"/>
            <w:vMerge/>
          </w:tcPr>
          <w:p w14:paraId="41A3F4C6" w14:textId="77777777" w:rsidR="003B3315" w:rsidRPr="003B3315" w:rsidRDefault="003B3315" w:rsidP="003B3315">
            <w:pPr>
              <w:widowControl/>
              <w:numPr>
                <w:ilvl w:val="0"/>
                <w:numId w:val="36"/>
              </w:numPr>
              <w:autoSpaceDE/>
              <w:autoSpaceDN/>
              <w:spacing w:after="200" w:line="276" w:lineRule="auto"/>
              <w:contextualSpacing/>
              <w:rPr>
                <w:rFonts w:eastAsia="Calibri" w:cs="Calibri"/>
                <w:sz w:val="24"/>
                <w:szCs w:val="24"/>
              </w:rPr>
            </w:pPr>
          </w:p>
        </w:tc>
        <w:tc>
          <w:tcPr>
            <w:tcW w:w="1531" w:type="dxa"/>
            <w:vMerge/>
          </w:tcPr>
          <w:p w14:paraId="49F22160" w14:textId="77777777" w:rsidR="003B3315" w:rsidRPr="003B3315" w:rsidRDefault="003B3315" w:rsidP="003B3315">
            <w:pPr>
              <w:widowControl/>
              <w:autoSpaceDE/>
              <w:autoSpaceDN/>
              <w:rPr>
                <w:rFonts w:eastAsia="Calibri"/>
                <w:sz w:val="24"/>
                <w:szCs w:val="24"/>
              </w:rPr>
            </w:pPr>
          </w:p>
        </w:tc>
        <w:tc>
          <w:tcPr>
            <w:tcW w:w="1984" w:type="dxa"/>
            <w:vMerge/>
          </w:tcPr>
          <w:p w14:paraId="68F74AB8" w14:textId="77777777" w:rsidR="003B3315" w:rsidRPr="003B3315" w:rsidRDefault="003B3315" w:rsidP="003B3315">
            <w:pPr>
              <w:widowControl/>
              <w:autoSpaceDE/>
              <w:autoSpaceDN/>
              <w:jc w:val="center"/>
              <w:rPr>
                <w:rFonts w:eastAsia="Calibri"/>
                <w:sz w:val="24"/>
                <w:szCs w:val="24"/>
                <w:lang w:eastAsia="ru-RU"/>
              </w:rPr>
            </w:pPr>
          </w:p>
        </w:tc>
        <w:tc>
          <w:tcPr>
            <w:tcW w:w="3431" w:type="dxa"/>
            <w:tcBorders>
              <w:top w:val="single" w:sz="4" w:space="0" w:color="auto"/>
              <w:bottom w:val="single" w:sz="4" w:space="0" w:color="auto"/>
            </w:tcBorders>
          </w:tcPr>
          <w:p w14:paraId="71FA75CB" w14:textId="77777777" w:rsidR="003B3315" w:rsidRPr="003B3315" w:rsidRDefault="003B3315" w:rsidP="003B33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4"/>
                <w:szCs w:val="24"/>
                <w:lang w:eastAsia="ru-RU"/>
              </w:rPr>
            </w:pPr>
            <w:r w:rsidRPr="003B3315">
              <w:rPr>
                <w:sz w:val="24"/>
                <w:szCs w:val="24"/>
                <w:lang w:eastAsia="ru-RU"/>
              </w:rPr>
              <w:t xml:space="preserve">Лексика: уточнение понимания о значении выражений: виды транспорта, пассажирский, грузовой транспорт, взлётная полоса, справочная, билетная касса, багажная </w:t>
            </w:r>
            <w:proofErr w:type="gramStart"/>
            <w:r w:rsidRPr="003B3315">
              <w:rPr>
                <w:sz w:val="24"/>
                <w:szCs w:val="24"/>
                <w:lang w:eastAsia="ru-RU"/>
              </w:rPr>
              <w:t>служба,  таможня</w:t>
            </w:r>
            <w:proofErr w:type="gramEnd"/>
            <w:r w:rsidRPr="003B3315">
              <w:rPr>
                <w:sz w:val="24"/>
                <w:szCs w:val="24"/>
                <w:lang w:eastAsia="ru-RU"/>
              </w:rPr>
              <w:t>, диспетчеры, дежурный, охрана, ремонтники, пилоты, стюардессы, снегоуборочная машина, подъёмный кран, скорая помощь, пожарная машина, полицейская машина, специальный транспорт</w:t>
            </w:r>
          </w:p>
        </w:tc>
        <w:tc>
          <w:tcPr>
            <w:tcW w:w="2268" w:type="dxa"/>
            <w:vMerge/>
          </w:tcPr>
          <w:p w14:paraId="3085DDBD" w14:textId="77777777" w:rsidR="003B3315" w:rsidRPr="003B3315" w:rsidRDefault="003B3315" w:rsidP="003B3315">
            <w:pPr>
              <w:widowControl/>
              <w:autoSpaceDE/>
              <w:autoSpaceDN/>
              <w:jc w:val="center"/>
              <w:rPr>
                <w:rFonts w:eastAsia="Calibri"/>
                <w:sz w:val="24"/>
                <w:szCs w:val="24"/>
                <w:lang w:eastAsia="ru-RU"/>
              </w:rPr>
            </w:pPr>
          </w:p>
        </w:tc>
      </w:tr>
      <w:tr w:rsidR="003B3315" w:rsidRPr="003B3315" w14:paraId="357AFBB9" w14:textId="77777777" w:rsidTr="006E79A2">
        <w:trPr>
          <w:trHeight w:val="416"/>
        </w:trPr>
        <w:tc>
          <w:tcPr>
            <w:tcW w:w="709" w:type="dxa"/>
            <w:vMerge/>
          </w:tcPr>
          <w:p w14:paraId="656206DC" w14:textId="77777777" w:rsidR="003B3315" w:rsidRPr="003B3315" w:rsidRDefault="003B3315" w:rsidP="003B3315">
            <w:pPr>
              <w:widowControl/>
              <w:numPr>
                <w:ilvl w:val="0"/>
                <w:numId w:val="36"/>
              </w:numPr>
              <w:autoSpaceDE/>
              <w:autoSpaceDN/>
              <w:spacing w:after="200" w:line="276" w:lineRule="auto"/>
              <w:contextualSpacing/>
              <w:rPr>
                <w:rFonts w:eastAsia="Calibri" w:cs="Calibri"/>
                <w:sz w:val="24"/>
                <w:szCs w:val="24"/>
              </w:rPr>
            </w:pPr>
          </w:p>
        </w:tc>
        <w:tc>
          <w:tcPr>
            <w:tcW w:w="1531" w:type="dxa"/>
            <w:vMerge/>
          </w:tcPr>
          <w:p w14:paraId="7CAE1B2E" w14:textId="77777777" w:rsidR="003B3315" w:rsidRPr="003B3315" w:rsidRDefault="003B3315" w:rsidP="003B3315">
            <w:pPr>
              <w:widowControl/>
              <w:autoSpaceDE/>
              <w:autoSpaceDN/>
              <w:rPr>
                <w:rFonts w:eastAsia="Calibri"/>
                <w:sz w:val="24"/>
                <w:szCs w:val="24"/>
              </w:rPr>
            </w:pPr>
          </w:p>
        </w:tc>
        <w:tc>
          <w:tcPr>
            <w:tcW w:w="1984" w:type="dxa"/>
            <w:vMerge/>
          </w:tcPr>
          <w:p w14:paraId="3E55BE2E" w14:textId="77777777" w:rsidR="003B3315" w:rsidRPr="003B3315" w:rsidRDefault="003B3315" w:rsidP="003B3315">
            <w:pPr>
              <w:widowControl/>
              <w:autoSpaceDE/>
              <w:autoSpaceDN/>
              <w:jc w:val="center"/>
              <w:rPr>
                <w:rFonts w:eastAsia="Calibri"/>
                <w:sz w:val="24"/>
                <w:szCs w:val="24"/>
                <w:lang w:eastAsia="ru-RU"/>
              </w:rPr>
            </w:pPr>
          </w:p>
        </w:tc>
        <w:tc>
          <w:tcPr>
            <w:tcW w:w="3431" w:type="dxa"/>
            <w:tcBorders>
              <w:top w:val="single" w:sz="4" w:space="0" w:color="auto"/>
            </w:tcBorders>
          </w:tcPr>
          <w:p w14:paraId="7A6DB7F5" w14:textId="77777777" w:rsidR="003B3315" w:rsidRPr="003B3315" w:rsidRDefault="003B3315" w:rsidP="003B3315">
            <w:pPr>
              <w:widowControl/>
              <w:autoSpaceDE/>
              <w:autoSpaceDN/>
              <w:jc w:val="both"/>
              <w:rPr>
                <w:rFonts w:eastAsia="Calibri"/>
                <w:sz w:val="24"/>
                <w:szCs w:val="24"/>
              </w:rPr>
            </w:pPr>
            <w:r w:rsidRPr="003B3315">
              <w:rPr>
                <w:rFonts w:eastAsia="Calibri"/>
                <w:sz w:val="24"/>
                <w:szCs w:val="24"/>
              </w:rPr>
              <w:t>Дидактическая игра-цепочка «Назови машину»</w:t>
            </w:r>
          </w:p>
          <w:p w14:paraId="5E373C9F" w14:textId="77777777" w:rsidR="003B3315" w:rsidRPr="003B3315" w:rsidRDefault="003B3315" w:rsidP="003B3315">
            <w:pPr>
              <w:widowControl/>
              <w:autoSpaceDE/>
              <w:autoSpaceDN/>
              <w:jc w:val="both"/>
              <w:rPr>
                <w:sz w:val="24"/>
                <w:szCs w:val="24"/>
                <w:lang w:eastAsia="ru-RU"/>
              </w:rPr>
            </w:pPr>
            <w:r w:rsidRPr="003B3315">
              <w:rPr>
                <w:bCs/>
                <w:sz w:val="24"/>
                <w:szCs w:val="24"/>
                <w:lang w:eastAsia="ru-RU"/>
              </w:rPr>
              <w:t>Дидактическая игра - цепочка «Сделай из двух слов одно»</w:t>
            </w:r>
            <w:r w:rsidRPr="003B3315">
              <w:rPr>
                <w:sz w:val="24"/>
                <w:szCs w:val="24"/>
                <w:lang w:eastAsia="ru-RU"/>
              </w:rPr>
              <w:br/>
            </w:r>
            <w:r w:rsidRPr="003B3315">
              <w:rPr>
                <w:bCs/>
                <w:sz w:val="24"/>
                <w:szCs w:val="24"/>
                <w:lang w:eastAsia="ru-RU"/>
              </w:rPr>
              <w:t>Дидактическая игра «Угадай, сколько слогов посчитай»</w:t>
            </w:r>
          </w:p>
          <w:p w14:paraId="081D7B1A" w14:textId="77777777" w:rsidR="003B3315" w:rsidRPr="003B3315" w:rsidRDefault="003B3315" w:rsidP="003B3315">
            <w:pPr>
              <w:widowControl/>
              <w:autoSpaceDE/>
              <w:autoSpaceDN/>
              <w:jc w:val="both"/>
              <w:rPr>
                <w:b/>
                <w:bCs/>
                <w:i/>
                <w:sz w:val="24"/>
                <w:szCs w:val="24"/>
                <w:lang w:eastAsia="ru-RU"/>
              </w:rPr>
            </w:pPr>
            <w:r w:rsidRPr="003B3315">
              <w:rPr>
                <w:b/>
                <w:bCs/>
                <w:i/>
                <w:sz w:val="24"/>
                <w:szCs w:val="24"/>
                <w:lang w:eastAsia="ru-RU"/>
              </w:rPr>
              <w:t>Усложнение</w:t>
            </w:r>
          </w:p>
          <w:p w14:paraId="6E085807" w14:textId="77777777" w:rsidR="003B3315" w:rsidRPr="003B3315" w:rsidRDefault="003B3315" w:rsidP="003B3315">
            <w:pPr>
              <w:widowControl/>
              <w:autoSpaceDE/>
              <w:autoSpaceDN/>
              <w:jc w:val="both"/>
              <w:rPr>
                <w:i/>
                <w:sz w:val="24"/>
                <w:szCs w:val="24"/>
                <w:lang w:eastAsia="ru-RU"/>
              </w:rPr>
            </w:pPr>
            <w:r w:rsidRPr="003B3315">
              <w:rPr>
                <w:bCs/>
                <w:i/>
                <w:sz w:val="24"/>
                <w:szCs w:val="24"/>
                <w:lang w:eastAsia="ru-RU"/>
              </w:rPr>
              <w:t xml:space="preserve">Дидактическая </w:t>
            </w:r>
            <w:proofErr w:type="gramStart"/>
            <w:r w:rsidRPr="003B3315">
              <w:rPr>
                <w:bCs/>
                <w:i/>
                <w:sz w:val="24"/>
                <w:szCs w:val="24"/>
                <w:lang w:eastAsia="ru-RU"/>
              </w:rPr>
              <w:t>игра  «</w:t>
            </w:r>
            <w:proofErr w:type="gramEnd"/>
            <w:r w:rsidRPr="003B3315">
              <w:rPr>
                <w:bCs/>
                <w:i/>
                <w:sz w:val="24"/>
                <w:szCs w:val="24"/>
                <w:lang w:eastAsia="ru-RU"/>
              </w:rPr>
              <w:t>Назови звуки»</w:t>
            </w:r>
          </w:p>
          <w:p w14:paraId="5125FE9A" w14:textId="77777777" w:rsidR="003B3315" w:rsidRPr="003B3315" w:rsidRDefault="003B3315" w:rsidP="003B3315">
            <w:pPr>
              <w:widowControl/>
              <w:autoSpaceDE/>
              <w:autoSpaceDN/>
              <w:jc w:val="both"/>
              <w:rPr>
                <w:rFonts w:eastAsia="Calibri"/>
                <w:i/>
                <w:sz w:val="24"/>
                <w:szCs w:val="24"/>
              </w:rPr>
            </w:pPr>
            <w:r w:rsidRPr="003B3315">
              <w:rPr>
                <w:rFonts w:eastAsia="Calibri"/>
                <w:i/>
                <w:sz w:val="24"/>
                <w:szCs w:val="24"/>
              </w:rPr>
              <w:t>Чистоговорки на отработку произнесения звуков [ш], [р], [р’].</w:t>
            </w:r>
          </w:p>
          <w:p w14:paraId="39A52FBD" w14:textId="77777777" w:rsidR="003B3315" w:rsidRPr="003B3315" w:rsidRDefault="003B3315" w:rsidP="003B3315">
            <w:pPr>
              <w:widowControl/>
              <w:autoSpaceDE/>
              <w:autoSpaceDN/>
              <w:jc w:val="both"/>
              <w:rPr>
                <w:rFonts w:eastAsia="Calibri"/>
                <w:sz w:val="24"/>
                <w:szCs w:val="24"/>
              </w:rPr>
            </w:pPr>
            <w:r w:rsidRPr="003B3315">
              <w:rPr>
                <w:rFonts w:eastAsia="Calibri"/>
                <w:bCs/>
                <w:sz w:val="24"/>
                <w:szCs w:val="24"/>
              </w:rPr>
              <w:t xml:space="preserve">Дидактическая </w:t>
            </w:r>
            <w:proofErr w:type="gramStart"/>
            <w:r w:rsidRPr="003B3315">
              <w:rPr>
                <w:rFonts w:eastAsia="Calibri"/>
                <w:bCs/>
                <w:sz w:val="24"/>
                <w:szCs w:val="24"/>
              </w:rPr>
              <w:t xml:space="preserve">игра </w:t>
            </w:r>
            <w:r w:rsidRPr="003B3315">
              <w:rPr>
                <w:rFonts w:eastAsia="Calibri"/>
                <w:sz w:val="24"/>
                <w:szCs w:val="24"/>
              </w:rPr>
              <w:t xml:space="preserve"> «</w:t>
            </w:r>
            <w:proofErr w:type="gramEnd"/>
            <w:r w:rsidRPr="003B3315">
              <w:rPr>
                <w:rFonts w:eastAsia="Calibri"/>
                <w:sz w:val="24"/>
                <w:szCs w:val="24"/>
              </w:rPr>
              <w:t>Что может делать..»</w:t>
            </w:r>
          </w:p>
          <w:p w14:paraId="11253EAE" w14:textId="77777777" w:rsidR="003B3315" w:rsidRPr="003B3315" w:rsidRDefault="003B3315" w:rsidP="003B3315">
            <w:pPr>
              <w:widowControl/>
              <w:autoSpaceDE/>
              <w:autoSpaceDN/>
              <w:jc w:val="both"/>
              <w:rPr>
                <w:rFonts w:eastAsia="Calibri"/>
                <w:sz w:val="24"/>
                <w:szCs w:val="24"/>
              </w:rPr>
            </w:pPr>
            <w:r w:rsidRPr="003B3315">
              <w:rPr>
                <w:rFonts w:eastAsia="Calibri"/>
                <w:bCs/>
                <w:sz w:val="24"/>
                <w:szCs w:val="24"/>
              </w:rPr>
              <w:t>Дидактическая игра-</w:t>
            </w:r>
            <w:proofErr w:type="gramStart"/>
            <w:r w:rsidRPr="003B3315">
              <w:rPr>
                <w:rFonts w:eastAsia="Calibri"/>
                <w:bCs/>
                <w:sz w:val="24"/>
                <w:szCs w:val="24"/>
              </w:rPr>
              <w:t xml:space="preserve">цепочка  </w:t>
            </w:r>
            <w:r w:rsidRPr="003B3315">
              <w:rPr>
                <w:rFonts w:eastAsia="Calibri"/>
                <w:sz w:val="24"/>
                <w:szCs w:val="24"/>
              </w:rPr>
              <w:t>«</w:t>
            </w:r>
            <w:proofErr w:type="gramEnd"/>
            <w:r w:rsidRPr="003B3315">
              <w:rPr>
                <w:rFonts w:eastAsia="Calibri"/>
                <w:sz w:val="24"/>
                <w:szCs w:val="24"/>
              </w:rPr>
              <w:t>Один – много»</w:t>
            </w:r>
          </w:p>
          <w:p w14:paraId="5CE24498" w14:textId="77777777" w:rsidR="003B3315" w:rsidRPr="003B3315" w:rsidRDefault="003B3315" w:rsidP="003B3315">
            <w:pPr>
              <w:widowControl/>
              <w:autoSpaceDE/>
              <w:autoSpaceDN/>
              <w:jc w:val="both"/>
              <w:rPr>
                <w:rFonts w:eastAsia="Calibri"/>
                <w:sz w:val="24"/>
                <w:szCs w:val="24"/>
              </w:rPr>
            </w:pPr>
            <w:r w:rsidRPr="003B3315">
              <w:rPr>
                <w:rFonts w:eastAsia="Calibri"/>
                <w:bCs/>
                <w:sz w:val="24"/>
                <w:szCs w:val="24"/>
              </w:rPr>
              <w:t xml:space="preserve">Дидактическая </w:t>
            </w:r>
            <w:proofErr w:type="gramStart"/>
            <w:r w:rsidRPr="003B3315">
              <w:rPr>
                <w:rFonts w:eastAsia="Calibri"/>
                <w:bCs/>
                <w:sz w:val="24"/>
                <w:szCs w:val="24"/>
              </w:rPr>
              <w:t xml:space="preserve">игра </w:t>
            </w:r>
            <w:r w:rsidRPr="003B3315">
              <w:rPr>
                <w:rFonts w:eastAsia="Calibri"/>
                <w:sz w:val="24"/>
                <w:szCs w:val="24"/>
              </w:rPr>
              <w:t xml:space="preserve"> «</w:t>
            </w:r>
            <w:proofErr w:type="gramEnd"/>
            <w:r w:rsidRPr="003B3315">
              <w:rPr>
                <w:rFonts w:eastAsia="Calibri"/>
                <w:sz w:val="24"/>
                <w:szCs w:val="24"/>
              </w:rPr>
              <w:t>Посчитай».</w:t>
            </w:r>
          </w:p>
          <w:p w14:paraId="6F6E5B93" w14:textId="77777777" w:rsidR="003B3315" w:rsidRPr="003B3315" w:rsidRDefault="003B3315" w:rsidP="003B3315">
            <w:pPr>
              <w:widowControl/>
              <w:autoSpaceDE/>
              <w:autoSpaceDN/>
              <w:jc w:val="both"/>
              <w:rPr>
                <w:b/>
                <w:sz w:val="24"/>
                <w:szCs w:val="24"/>
                <w:lang w:eastAsia="ru-RU"/>
              </w:rPr>
            </w:pPr>
            <w:r w:rsidRPr="003B3315">
              <w:rPr>
                <w:bCs/>
                <w:sz w:val="24"/>
                <w:szCs w:val="24"/>
                <w:lang w:eastAsia="ru-RU"/>
              </w:rPr>
              <w:t>Дидактическая игра «Кто чем управляет?»</w:t>
            </w:r>
          </w:p>
          <w:p w14:paraId="77BC06DE" w14:textId="77777777" w:rsidR="003B3315" w:rsidRPr="003B3315" w:rsidRDefault="003B3315" w:rsidP="003B3315">
            <w:pPr>
              <w:widowControl/>
              <w:autoSpaceDE/>
              <w:autoSpaceDN/>
              <w:jc w:val="both"/>
              <w:rPr>
                <w:rFonts w:eastAsia="Calibri"/>
                <w:sz w:val="24"/>
                <w:szCs w:val="24"/>
              </w:rPr>
            </w:pPr>
            <w:r w:rsidRPr="003B3315">
              <w:rPr>
                <w:rFonts w:eastAsia="Calibri"/>
                <w:bCs/>
                <w:sz w:val="24"/>
                <w:szCs w:val="24"/>
              </w:rPr>
              <w:t xml:space="preserve">Дидактическая </w:t>
            </w:r>
            <w:proofErr w:type="gramStart"/>
            <w:r w:rsidRPr="003B3315">
              <w:rPr>
                <w:rFonts w:eastAsia="Calibri"/>
                <w:bCs/>
                <w:sz w:val="24"/>
                <w:szCs w:val="24"/>
              </w:rPr>
              <w:t xml:space="preserve">игра </w:t>
            </w:r>
            <w:r w:rsidRPr="003B3315">
              <w:rPr>
                <w:rFonts w:eastAsia="Calibri"/>
                <w:sz w:val="24"/>
                <w:szCs w:val="24"/>
              </w:rPr>
              <w:t xml:space="preserve"> «</w:t>
            </w:r>
            <w:proofErr w:type="gramEnd"/>
            <w:r w:rsidRPr="003B3315">
              <w:rPr>
                <w:rFonts w:eastAsia="Calibri"/>
                <w:sz w:val="24"/>
                <w:szCs w:val="24"/>
              </w:rPr>
              <w:t xml:space="preserve">Закончи предложение». </w:t>
            </w:r>
          </w:p>
          <w:p w14:paraId="03606538" w14:textId="77777777" w:rsidR="003B3315" w:rsidRPr="003B3315" w:rsidRDefault="003B3315" w:rsidP="003B3315">
            <w:pPr>
              <w:widowControl/>
              <w:autoSpaceDE/>
              <w:autoSpaceDN/>
              <w:jc w:val="both"/>
              <w:rPr>
                <w:rFonts w:eastAsia="Calibri" w:cs="Calibri"/>
                <w:sz w:val="24"/>
                <w:szCs w:val="24"/>
              </w:rPr>
            </w:pPr>
            <w:r w:rsidRPr="003B3315">
              <w:rPr>
                <w:rFonts w:eastAsia="Calibri" w:cs="Calibri"/>
                <w:bCs/>
                <w:sz w:val="24"/>
                <w:szCs w:val="24"/>
              </w:rPr>
              <w:t>Дидактическая игра - у</w:t>
            </w:r>
            <w:r w:rsidRPr="003B3315">
              <w:rPr>
                <w:rFonts w:eastAsia="Calibri" w:cs="Calibri"/>
                <w:sz w:val="24"/>
                <w:szCs w:val="24"/>
              </w:rPr>
              <w:t>пражнение «Назови одним словом».</w:t>
            </w:r>
          </w:p>
          <w:p w14:paraId="2417BE7B" w14:textId="77777777" w:rsidR="003B3315" w:rsidRPr="003B3315" w:rsidRDefault="003B3315" w:rsidP="003B3315">
            <w:pPr>
              <w:widowControl/>
              <w:autoSpaceDE/>
              <w:autoSpaceDN/>
              <w:jc w:val="both"/>
              <w:rPr>
                <w:rFonts w:cs="Calibri"/>
                <w:sz w:val="24"/>
                <w:szCs w:val="24"/>
                <w:lang w:eastAsia="ru-RU"/>
              </w:rPr>
            </w:pPr>
            <w:r w:rsidRPr="003B3315">
              <w:rPr>
                <w:rFonts w:eastAsia="Calibri" w:cs="Calibri"/>
                <w:bCs/>
                <w:sz w:val="24"/>
                <w:szCs w:val="24"/>
              </w:rPr>
              <w:t>Дидактическая</w:t>
            </w:r>
            <w:r w:rsidRPr="003B3315">
              <w:rPr>
                <w:rFonts w:cs="Calibri"/>
                <w:sz w:val="24"/>
                <w:szCs w:val="24"/>
                <w:lang w:eastAsia="ru-RU"/>
              </w:rPr>
              <w:t xml:space="preserve"> игра «Четвертый лишний».</w:t>
            </w:r>
          </w:p>
          <w:p w14:paraId="3DF343CF" w14:textId="77777777" w:rsidR="003B3315" w:rsidRPr="003B3315" w:rsidRDefault="003B3315" w:rsidP="003B3315">
            <w:pPr>
              <w:widowControl/>
              <w:autoSpaceDE/>
              <w:autoSpaceDN/>
              <w:jc w:val="both"/>
              <w:rPr>
                <w:rFonts w:eastAsia="Calibri"/>
                <w:sz w:val="24"/>
                <w:szCs w:val="24"/>
                <w:lang w:eastAsia="ru-RU"/>
              </w:rPr>
            </w:pPr>
            <w:r w:rsidRPr="003B3315">
              <w:rPr>
                <w:rFonts w:eastAsia="Calibri"/>
                <w:sz w:val="24"/>
                <w:szCs w:val="24"/>
                <w:lang w:eastAsia="ru-RU"/>
              </w:rPr>
              <w:t>Составление рассказа с опорой на схему.</w:t>
            </w:r>
          </w:p>
        </w:tc>
        <w:tc>
          <w:tcPr>
            <w:tcW w:w="2268" w:type="dxa"/>
            <w:vMerge/>
          </w:tcPr>
          <w:p w14:paraId="387D2ED9" w14:textId="77777777" w:rsidR="003B3315" w:rsidRPr="003B3315" w:rsidRDefault="003B3315" w:rsidP="003B3315">
            <w:pPr>
              <w:widowControl/>
              <w:autoSpaceDE/>
              <w:autoSpaceDN/>
              <w:jc w:val="center"/>
              <w:rPr>
                <w:rFonts w:eastAsia="Calibri"/>
                <w:sz w:val="24"/>
                <w:szCs w:val="24"/>
                <w:lang w:eastAsia="ru-RU"/>
              </w:rPr>
            </w:pPr>
          </w:p>
        </w:tc>
      </w:tr>
      <w:tr w:rsidR="003B3315" w:rsidRPr="003B3315" w14:paraId="5D190214" w14:textId="77777777" w:rsidTr="006E79A2">
        <w:trPr>
          <w:trHeight w:val="547"/>
        </w:trPr>
        <w:tc>
          <w:tcPr>
            <w:tcW w:w="709" w:type="dxa"/>
            <w:vMerge w:val="restart"/>
          </w:tcPr>
          <w:p w14:paraId="4A17A739" w14:textId="77777777" w:rsidR="003B3315" w:rsidRPr="003B3315" w:rsidRDefault="003B3315" w:rsidP="003B3315">
            <w:pPr>
              <w:widowControl/>
              <w:autoSpaceDE/>
              <w:autoSpaceDN/>
              <w:contextualSpacing/>
              <w:rPr>
                <w:rFonts w:eastAsia="Calibri" w:cs="Calibri"/>
                <w:sz w:val="24"/>
                <w:szCs w:val="24"/>
              </w:rPr>
            </w:pPr>
            <w:r w:rsidRPr="003B3315">
              <w:rPr>
                <w:rFonts w:eastAsia="Calibri" w:cs="Calibri"/>
                <w:sz w:val="24"/>
                <w:szCs w:val="24"/>
              </w:rPr>
              <w:t>6.</w:t>
            </w:r>
          </w:p>
        </w:tc>
        <w:tc>
          <w:tcPr>
            <w:tcW w:w="1531" w:type="dxa"/>
            <w:vMerge w:val="restart"/>
          </w:tcPr>
          <w:p w14:paraId="08770655" w14:textId="77777777" w:rsidR="003B3315" w:rsidRPr="003B3315" w:rsidRDefault="003B3315" w:rsidP="003B3315">
            <w:pPr>
              <w:widowControl/>
              <w:autoSpaceDE/>
              <w:autoSpaceDN/>
              <w:rPr>
                <w:rFonts w:eastAsia="Calibri"/>
                <w:sz w:val="24"/>
                <w:szCs w:val="24"/>
              </w:rPr>
            </w:pPr>
            <w:r w:rsidRPr="003B3315">
              <w:rPr>
                <w:rFonts w:eastAsia="Calibri"/>
                <w:sz w:val="24"/>
                <w:szCs w:val="24"/>
              </w:rPr>
              <w:t xml:space="preserve">Февраль </w:t>
            </w:r>
          </w:p>
        </w:tc>
        <w:tc>
          <w:tcPr>
            <w:tcW w:w="1984" w:type="dxa"/>
            <w:vMerge w:val="restart"/>
          </w:tcPr>
          <w:p w14:paraId="593AAF70" w14:textId="77777777" w:rsidR="003B3315" w:rsidRPr="003B3315" w:rsidRDefault="003B3315" w:rsidP="003B3315">
            <w:pPr>
              <w:widowControl/>
              <w:autoSpaceDE/>
              <w:autoSpaceDN/>
              <w:jc w:val="center"/>
              <w:rPr>
                <w:rFonts w:eastAsia="Calibri"/>
                <w:b/>
                <w:sz w:val="24"/>
                <w:szCs w:val="24"/>
                <w:lang w:eastAsia="ru-RU"/>
              </w:rPr>
            </w:pPr>
            <w:r w:rsidRPr="003B3315">
              <w:rPr>
                <w:rFonts w:eastAsia="Calibri"/>
                <w:b/>
                <w:sz w:val="24"/>
                <w:szCs w:val="24"/>
                <w:lang w:eastAsia="ru-RU"/>
              </w:rPr>
              <w:t>«Смешаю краски и слова»</w:t>
            </w:r>
          </w:p>
          <w:p w14:paraId="3B693D3F" w14:textId="77777777" w:rsidR="003B3315" w:rsidRPr="003B3315" w:rsidRDefault="003B3315" w:rsidP="003B3315">
            <w:pPr>
              <w:widowControl/>
              <w:autoSpaceDE/>
              <w:autoSpaceDN/>
              <w:jc w:val="center"/>
              <w:rPr>
                <w:rFonts w:eastAsia="Calibri"/>
                <w:b/>
                <w:sz w:val="24"/>
                <w:szCs w:val="24"/>
                <w:lang w:eastAsia="ru-RU"/>
              </w:rPr>
            </w:pPr>
            <w:r w:rsidRPr="003B3315">
              <w:rPr>
                <w:rFonts w:eastAsia="Calibri"/>
                <w:b/>
                <w:sz w:val="24"/>
                <w:szCs w:val="24"/>
                <w:lang w:eastAsia="ru-RU"/>
              </w:rPr>
              <w:t>Белгородский писатель Вячеслав Колесник</w:t>
            </w:r>
          </w:p>
          <w:p w14:paraId="4F5F6065" w14:textId="77777777" w:rsidR="003B3315" w:rsidRPr="003B3315" w:rsidRDefault="003B3315" w:rsidP="003B3315">
            <w:pPr>
              <w:widowControl/>
              <w:autoSpaceDE/>
              <w:autoSpaceDN/>
              <w:jc w:val="center"/>
              <w:rPr>
                <w:rFonts w:eastAsia="Calibri"/>
                <w:b/>
                <w:sz w:val="24"/>
                <w:szCs w:val="24"/>
                <w:lang w:eastAsia="ru-RU"/>
              </w:rPr>
            </w:pPr>
            <w:r w:rsidRPr="003B3315">
              <w:rPr>
                <w:rFonts w:eastAsia="Calibri"/>
                <w:sz w:val="24"/>
                <w:szCs w:val="24"/>
                <w:lang w:eastAsia="ru-RU"/>
              </w:rPr>
              <w:t>Стихи, сказки, авторские иллюстрации к литературным произведениям</w:t>
            </w:r>
          </w:p>
        </w:tc>
        <w:tc>
          <w:tcPr>
            <w:tcW w:w="3431" w:type="dxa"/>
            <w:tcBorders>
              <w:bottom w:val="single" w:sz="4" w:space="0" w:color="auto"/>
            </w:tcBorders>
          </w:tcPr>
          <w:p w14:paraId="1901D99C" w14:textId="77777777" w:rsidR="003B3315" w:rsidRPr="003B3315" w:rsidRDefault="003B3315" w:rsidP="003B3315">
            <w:pPr>
              <w:widowControl/>
              <w:autoSpaceDE/>
              <w:autoSpaceDN/>
              <w:jc w:val="both"/>
              <w:rPr>
                <w:rFonts w:eastAsia="Calibri"/>
                <w:sz w:val="24"/>
                <w:szCs w:val="24"/>
              </w:rPr>
            </w:pPr>
            <w:r w:rsidRPr="003B3315">
              <w:rPr>
                <w:rFonts w:eastAsia="Calibri"/>
                <w:i/>
                <w:sz w:val="24"/>
                <w:szCs w:val="24"/>
              </w:rPr>
              <w:t>Приобщение детей к культуре родного края</w:t>
            </w:r>
            <w:r w:rsidRPr="003B3315">
              <w:rPr>
                <w:rFonts w:eastAsia="Calibri"/>
                <w:sz w:val="24"/>
                <w:szCs w:val="24"/>
              </w:rPr>
              <w:t xml:space="preserve"> в процессе знакомства с литературным творчеством </w:t>
            </w:r>
            <w:proofErr w:type="spellStart"/>
            <w:r w:rsidRPr="003B3315">
              <w:rPr>
                <w:rFonts w:eastAsia="Calibri"/>
                <w:sz w:val="24"/>
                <w:szCs w:val="24"/>
              </w:rPr>
              <w:t>В.В.Колесника</w:t>
            </w:r>
            <w:proofErr w:type="spellEnd"/>
          </w:p>
        </w:tc>
        <w:tc>
          <w:tcPr>
            <w:tcW w:w="2268" w:type="dxa"/>
            <w:vMerge w:val="restart"/>
          </w:tcPr>
          <w:p w14:paraId="7706041E" w14:textId="77777777" w:rsidR="003B3315" w:rsidRPr="003B3315" w:rsidRDefault="003B3315" w:rsidP="003B3315">
            <w:pPr>
              <w:widowControl/>
              <w:autoSpaceDE/>
              <w:autoSpaceDN/>
              <w:jc w:val="center"/>
              <w:rPr>
                <w:rFonts w:eastAsia="Calibri"/>
                <w:sz w:val="24"/>
                <w:szCs w:val="24"/>
              </w:rPr>
            </w:pPr>
            <w:r w:rsidRPr="003B3315">
              <w:rPr>
                <w:rFonts w:eastAsia="Calibri"/>
                <w:sz w:val="24"/>
                <w:szCs w:val="24"/>
              </w:rPr>
              <w:t xml:space="preserve">Иллюстрации с изображением портрета </w:t>
            </w:r>
            <w:proofErr w:type="gramStart"/>
            <w:r w:rsidRPr="003B3315">
              <w:rPr>
                <w:rFonts w:eastAsia="Calibri"/>
                <w:sz w:val="24"/>
                <w:szCs w:val="24"/>
              </w:rPr>
              <w:t>и  книг</w:t>
            </w:r>
            <w:proofErr w:type="gramEnd"/>
            <w:r w:rsidRPr="003B3315">
              <w:rPr>
                <w:rFonts w:eastAsia="Calibri"/>
                <w:sz w:val="24"/>
                <w:szCs w:val="24"/>
              </w:rPr>
              <w:t xml:space="preserve"> автора.</w:t>
            </w:r>
          </w:p>
          <w:p w14:paraId="3CD8F9EB" w14:textId="77777777" w:rsidR="003B3315" w:rsidRPr="003B3315" w:rsidRDefault="003B3315" w:rsidP="003B3315">
            <w:pPr>
              <w:widowControl/>
              <w:autoSpaceDE/>
              <w:autoSpaceDN/>
              <w:jc w:val="center"/>
              <w:rPr>
                <w:rFonts w:eastAsia="Calibri"/>
                <w:sz w:val="24"/>
                <w:szCs w:val="24"/>
              </w:rPr>
            </w:pPr>
            <w:r w:rsidRPr="003B3315">
              <w:rPr>
                <w:rFonts w:eastAsia="Calibri"/>
                <w:sz w:val="24"/>
                <w:szCs w:val="24"/>
              </w:rPr>
              <w:t>Странички из сборников, мотивирующие к заучиванию и пересказу.</w:t>
            </w:r>
          </w:p>
          <w:p w14:paraId="6AF8927F" w14:textId="77777777" w:rsidR="003B3315" w:rsidRPr="003B3315" w:rsidRDefault="003B3315" w:rsidP="003B3315">
            <w:pPr>
              <w:widowControl/>
              <w:autoSpaceDE/>
              <w:autoSpaceDN/>
              <w:jc w:val="center"/>
              <w:rPr>
                <w:rFonts w:eastAsia="Calibri"/>
                <w:sz w:val="24"/>
                <w:szCs w:val="24"/>
              </w:rPr>
            </w:pPr>
            <w:r w:rsidRPr="003B3315">
              <w:rPr>
                <w:rFonts w:eastAsia="Calibri"/>
                <w:sz w:val="24"/>
                <w:szCs w:val="24"/>
              </w:rPr>
              <w:t>(При наличии сами книги)</w:t>
            </w:r>
          </w:p>
        </w:tc>
      </w:tr>
      <w:tr w:rsidR="003B3315" w:rsidRPr="003B3315" w14:paraId="39953281" w14:textId="77777777" w:rsidTr="006E79A2">
        <w:trPr>
          <w:trHeight w:val="855"/>
        </w:trPr>
        <w:tc>
          <w:tcPr>
            <w:tcW w:w="709" w:type="dxa"/>
            <w:vMerge/>
          </w:tcPr>
          <w:p w14:paraId="2371A17E" w14:textId="77777777" w:rsidR="003B3315" w:rsidRPr="003B3315" w:rsidRDefault="003B3315" w:rsidP="003B3315">
            <w:pPr>
              <w:widowControl/>
              <w:numPr>
                <w:ilvl w:val="0"/>
                <w:numId w:val="36"/>
              </w:numPr>
              <w:autoSpaceDE/>
              <w:autoSpaceDN/>
              <w:spacing w:after="200" w:line="276" w:lineRule="auto"/>
              <w:contextualSpacing/>
              <w:rPr>
                <w:rFonts w:eastAsia="Calibri" w:cs="Calibri"/>
                <w:sz w:val="24"/>
                <w:szCs w:val="24"/>
              </w:rPr>
            </w:pPr>
          </w:p>
        </w:tc>
        <w:tc>
          <w:tcPr>
            <w:tcW w:w="1531" w:type="dxa"/>
            <w:vMerge/>
          </w:tcPr>
          <w:p w14:paraId="594D2BA6" w14:textId="77777777" w:rsidR="003B3315" w:rsidRPr="003B3315" w:rsidRDefault="003B3315" w:rsidP="003B3315">
            <w:pPr>
              <w:widowControl/>
              <w:autoSpaceDE/>
              <w:autoSpaceDN/>
              <w:rPr>
                <w:rFonts w:eastAsia="Calibri"/>
                <w:sz w:val="24"/>
                <w:szCs w:val="24"/>
              </w:rPr>
            </w:pPr>
          </w:p>
        </w:tc>
        <w:tc>
          <w:tcPr>
            <w:tcW w:w="1984" w:type="dxa"/>
            <w:vMerge/>
          </w:tcPr>
          <w:p w14:paraId="00906716" w14:textId="77777777" w:rsidR="003B3315" w:rsidRPr="003B3315" w:rsidRDefault="003B3315" w:rsidP="003B3315">
            <w:pPr>
              <w:widowControl/>
              <w:autoSpaceDE/>
              <w:autoSpaceDN/>
              <w:jc w:val="center"/>
              <w:rPr>
                <w:rFonts w:eastAsia="Calibri"/>
                <w:b/>
                <w:sz w:val="24"/>
                <w:szCs w:val="24"/>
              </w:rPr>
            </w:pPr>
          </w:p>
        </w:tc>
        <w:tc>
          <w:tcPr>
            <w:tcW w:w="3431" w:type="dxa"/>
            <w:tcBorders>
              <w:top w:val="single" w:sz="4" w:space="0" w:color="auto"/>
            </w:tcBorders>
          </w:tcPr>
          <w:p w14:paraId="3ECF5A0F" w14:textId="77777777" w:rsidR="003B3315" w:rsidRPr="003B3315" w:rsidRDefault="003B3315" w:rsidP="003B3315">
            <w:pPr>
              <w:widowControl/>
              <w:autoSpaceDE/>
              <w:autoSpaceDN/>
              <w:jc w:val="both"/>
              <w:rPr>
                <w:sz w:val="24"/>
                <w:szCs w:val="24"/>
                <w:lang w:eastAsia="ru-RU"/>
              </w:rPr>
            </w:pPr>
            <w:r w:rsidRPr="003B3315">
              <w:rPr>
                <w:sz w:val="24"/>
                <w:szCs w:val="24"/>
                <w:lang w:eastAsia="ru-RU"/>
              </w:rPr>
              <w:t>Активизация словаря: «авторские иллюстрации к литературным произведениям».</w:t>
            </w:r>
          </w:p>
        </w:tc>
        <w:tc>
          <w:tcPr>
            <w:tcW w:w="2268" w:type="dxa"/>
            <w:vMerge/>
          </w:tcPr>
          <w:p w14:paraId="33BECB97" w14:textId="77777777" w:rsidR="003B3315" w:rsidRPr="003B3315" w:rsidRDefault="003B3315" w:rsidP="003B3315">
            <w:pPr>
              <w:widowControl/>
              <w:autoSpaceDE/>
              <w:autoSpaceDN/>
              <w:rPr>
                <w:rFonts w:eastAsia="Calibri"/>
                <w:sz w:val="24"/>
                <w:szCs w:val="24"/>
              </w:rPr>
            </w:pPr>
          </w:p>
        </w:tc>
      </w:tr>
      <w:tr w:rsidR="003B3315" w:rsidRPr="003B3315" w14:paraId="642AE48F" w14:textId="77777777" w:rsidTr="006E79A2">
        <w:trPr>
          <w:trHeight w:val="1205"/>
        </w:trPr>
        <w:tc>
          <w:tcPr>
            <w:tcW w:w="709" w:type="dxa"/>
            <w:vMerge/>
          </w:tcPr>
          <w:p w14:paraId="2BBF3FC1" w14:textId="77777777" w:rsidR="003B3315" w:rsidRPr="003B3315" w:rsidRDefault="003B3315" w:rsidP="003B3315">
            <w:pPr>
              <w:widowControl/>
              <w:numPr>
                <w:ilvl w:val="0"/>
                <w:numId w:val="36"/>
              </w:numPr>
              <w:autoSpaceDE/>
              <w:autoSpaceDN/>
              <w:spacing w:after="200" w:line="276" w:lineRule="auto"/>
              <w:contextualSpacing/>
              <w:rPr>
                <w:rFonts w:eastAsia="Calibri" w:cs="Calibri"/>
                <w:sz w:val="24"/>
                <w:szCs w:val="24"/>
              </w:rPr>
            </w:pPr>
          </w:p>
        </w:tc>
        <w:tc>
          <w:tcPr>
            <w:tcW w:w="1531" w:type="dxa"/>
            <w:vMerge/>
          </w:tcPr>
          <w:p w14:paraId="62FD8E20" w14:textId="77777777" w:rsidR="003B3315" w:rsidRPr="003B3315" w:rsidRDefault="003B3315" w:rsidP="003B3315">
            <w:pPr>
              <w:widowControl/>
              <w:autoSpaceDE/>
              <w:autoSpaceDN/>
              <w:rPr>
                <w:rFonts w:eastAsia="Calibri"/>
                <w:sz w:val="24"/>
                <w:szCs w:val="24"/>
              </w:rPr>
            </w:pPr>
          </w:p>
        </w:tc>
        <w:tc>
          <w:tcPr>
            <w:tcW w:w="1984" w:type="dxa"/>
            <w:vMerge/>
          </w:tcPr>
          <w:p w14:paraId="3442589D" w14:textId="77777777" w:rsidR="003B3315" w:rsidRPr="003B3315" w:rsidRDefault="003B3315" w:rsidP="003B3315">
            <w:pPr>
              <w:widowControl/>
              <w:autoSpaceDE/>
              <w:autoSpaceDN/>
              <w:jc w:val="center"/>
              <w:rPr>
                <w:rFonts w:eastAsia="Calibri"/>
                <w:b/>
                <w:sz w:val="24"/>
                <w:szCs w:val="24"/>
              </w:rPr>
            </w:pPr>
          </w:p>
        </w:tc>
        <w:tc>
          <w:tcPr>
            <w:tcW w:w="3431" w:type="dxa"/>
            <w:tcBorders>
              <w:top w:val="single" w:sz="4" w:space="0" w:color="auto"/>
            </w:tcBorders>
          </w:tcPr>
          <w:p w14:paraId="704E4398" w14:textId="77777777" w:rsidR="003B3315" w:rsidRPr="003B3315" w:rsidRDefault="003B3315" w:rsidP="003B3315">
            <w:pPr>
              <w:widowControl/>
              <w:autoSpaceDE/>
              <w:autoSpaceDN/>
              <w:jc w:val="both"/>
              <w:rPr>
                <w:rFonts w:eastAsia="Calibri"/>
                <w:sz w:val="24"/>
                <w:szCs w:val="24"/>
                <w:lang w:eastAsia="ru-RU"/>
              </w:rPr>
            </w:pPr>
            <w:proofErr w:type="spellStart"/>
            <w:r w:rsidRPr="003B3315">
              <w:rPr>
                <w:rFonts w:eastAsia="Calibri"/>
                <w:i/>
                <w:sz w:val="24"/>
                <w:szCs w:val="24"/>
                <w:lang w:eastAsia="ru-RU"/>
              </w:rPr>
              <w:t>Видеопросмотр</w:t>
            </w:r>
            <w:proofErr w:type="spellEnd"/>
            <w:r w:rsidRPr="003B3315">
              <w:rPr>
                <w:rFonts w:eastAsia="Calibri"/>
                <w:i/>
                <w:sz w:val="24"/>
                <w:szCs w:val="24"/>
                <w:lang w:eastAsia="ru-RU"/>
              </w:rPr>
              <w:t xml:space="preserve"> чтения автором собственных произведений</w:t>
            </w:r>
          </w:p>
          <w:p w14:paraId="0583FFC7" w14:textId="77777777" w:rsidR="003B3315" w:rsidRPr="003B3315" w:rsidRDefault="003B3315" w:rsidP="003B3315">
            <w:pPr>
              <w:widowControl/>
              <w:autoSpaceDE/>
              <w:autoSpaceDN/>
              <w:jc w:val="both"/>
              <w:rPr>
                <w:rFonts w:eastAsia="Calibri"/>
                <w:sz w:val="24"/>
                <w:szCs w:val="24"/>
                <w:lang w:eastAsia="ru-RU"/>
              </w:rPr>
            </w:pPr>
            <w:r w:rsidRPr="003B3315">
              <w:rPr>
                <w:rFonts w:eastAsia="Calibri"/>
                <w:sz w:val="24"/>
                <w:szCs w:val="24"/>
                <w:lang w:eastAsia="ru-RU"/>
              </w:rPr>
              <w:t>Знакомство со сказками и стихами</w:t>
            </w:r>
          </w:p>
          <w:p w14:paraId="33F83BF4" w14:textId="77777777" w:rsidR="003B3315" w:rsidRPr="003B3315" w:rsidRDefault="003B3315" w:rsidP="003B3315">
            <w:pPr>
              <w:widowControl/>
              <w:autoSpaceDE/>
              <w:autoSpaceDN/>
              <w:jc w:val="both"/>
              <w:rPr>
                <w:rFonts w:ascii="Sylfaen" w:eastAsia="Calibri" w:hAnsi="Sylfaen" w:cs="Sylfaen"/>
                <w:sz w:val="24"/>
                <w:szCs w:val="24"/>
                <w:lang w:eastAsia="ru-RU"/>
              </w:rPr>
            </w:pPr>
            <w:r w:rsidRPr="003B3315">
              <w:rPr>
                <w:rFonts w:eastAsia="Calibri"/>
                <w:sz w:val="24"/>
                <w:szCs w:val="24"/>
                <w:lang w:eastAsia="ru-RU"/>
              </w:rPr>
              <w:t>Рассматривание его оформления.</w:t>
            </w:r>
          </w:p>
        </w:tc>
        <w:tc>
          <w:tcPr>
            <w:tcW w:w="2268" w:type="dxa"/>
            <w:vMerge/>
          </w:tcPr>
          <w:p w14:paraId="5520BE21" w14:textId="77777777" w:rsidR="003B3315" w:rsidRPr="003B3315" w:rsidRDefault="003B3315" w:rsidP="003B3315">
            <w:pPr>
              <w:widowControl/>
              <w:autoSpaceDE/>
              <w:autoSpaceDN/>
              <w:rPr>
                <w:rFonts w:eastAsia="Calibri"/>
                <w:sz w:val="24"/>
                <w:szCs w:val="24"/>
              </w:rPr>
            </w:pPr>
          </w:p>
        </w:tc>
      </w:tr>
      <w:tr w:rsidR="003B3315" w:rsidRPr="003B3315" w14:paraId="3361A677" w14:textId="77777777" w:rsidTr="006E79A2">
        <w:trPr>
          <w:trHeight w:val="515"/>
        </w:trPr>
        <w:tc>
          <w:tcPr>
            <w:tcW w:w="709" w:type="dxa"/>
            <w:vMerge w:val="restart"/>
          </w:tcPr>
          <w:p w14:paraId="5C8F235B" w14:textId="77777777" w:rsidR="003B3315" w:rsidRPr="003B3315" w:rsidRDefault="003B3315" w:rsidP="003B3315">
            <w:pPr>
              <w:widowControl/>
              <w:autoSpaceDE/>
              <w:autoSpaceDN/>
              <w:contextualSpacing/>
              <w:rPr>
                <w:rFonts w:eastAsia="Calibri" w:cs="Calibri"/>
                <w:sz w:val="24"/>
                <w:szCs w:val="24"/>
              </w:rPr>
            </w:pPr>
            <w:r w:rsidRPr="003B3315">
              <w:rPr>
                <w:rFonts w:eastAsia="Calibri" w:cs="Calibri"/>
                <w:sz w:val="24"/>
                <w:szCs w:val="24"/>
              </w:rPr>
              <w:t>7.</w:t>
            </w:r>
          </w:p>
        </w:tc>
        <w:tc>
          <w:tcPr>
            <w:tcW w:w="1531" w:type="dxa"/>
            <w:vMerge w:val="restart"/>
          </w:tcPr>
          <w:p w14:paraId="7A4C38FD" w14:textId="77777777" w:rsidR="003B3315" w:rsidRPr="003B3315" w:rsidRDefault="003B3315" w:rsidP="003B3315">
            <w:pPr>
              <w:widowControl/>
              <w:autoSpaceDE/>
              <w:autoSpaceDN/>
              <w:rPr>
                <w:rFonts w:eastAsia="Calibri" w:cs="Calibri"/>
                <w:sz w:val="24"/>
                <w:szCs w:val="24"/>
              </w:rPr>
            </w:pPr>
            <w:r w:rsidRPr="003B3315">
              <w:rPr>
                <w:rFonts w:eastAsia="Calibri"/>
                <w:sz w:val="24"/>
                <w:szCs w:val="24"/>
              </w:rPr>
              <w:t>Март</w:t>
            </w:r>
          </w:p>
          <w:p w14:paraId="5933476E" w14:textId="77777777" w:rsidR="003B3315" w:rsidRPr="003B3315" w:rsidRDefault="003B3315" w:rsidP="003B3315">
            <w:pPr>
              <w:widowControl/>
              <w:autoSpaceDE/>
              <w:autoSpaceDN/>
              <w:rPr>
                <w:rFonts w:eastAsia="Calibri"/>
                <w:sz w:val="24"/>
                <w:szCs w:val="24"/>
              </w:rPr>
            </w:pPr>
          </w:p>
        </w:tc>
        <w:tc>
          <w:tcPr>
            <w:tcW w:w="1984" w:type="dxa"/>
            <w:vMerge w:val="restart"/>
          </w:tcPr>
          <w:p w14:paraId="1F483B2D" w14:textId="77777777" w:rsidR="003B3315" w:rsidRPr="003B3315" w:rsidRDefault="003B3315" w:rsidP="003B3315">
            <w:pPr>
              <w:widowControl/>
              <w:autoSpaceDE/>
              <w:autoSpaceDN/>
              <w:jc w:val="center"/>
              <w:rPr>
                <w:rFonts w:eastAsia="Calibri"/>
                <w:b/>
                <w:sz w:val="24"/>
                <w:szCs w:val="24"/>
              </w:rPr>
            </w:pPr>
            <w:r w:rsidRPr="003B3315">
              <w:rPr>
                <w:rFonts w:eastAsia="Calibri"/>
                <w:b/>
                <w:sz w:val="24"/>
                <w:szCs w:val="24"/>
              </w:rPr>
              <w:t>«Как хорошо, что есть театр!»</w:t>
            </w:r>
          </w:p>
          <w:p w14:paraId="3112FC9F" w14:textId="77777777" w:rsidR="003B3315" w:rsidRPr="003B3315" w:rsidRDefault="003B3315" w:rsidP="003B3315">
            <w:pPr>
              <w:widowControl/>
              <w:autoSpaceDE/>
              <w:autoSpaceDN/>
              <w:jc w:val="center"/>
              <w:rPr>
                <w:rFonts w:eastAsia="Calibri" w:cs="Calibri"/>
                <w:sz w:val="24"/>
                <w:szCs w:val="24"/>
              </w:rPr>
            </w:pPr>
            <w:r w:rsidRPr="003B3315">
              <w:rPr>
                <w:rFonts w:eastAsia="Calibri" w:cs="Calibri"/>
                <w:sz w:val="24"/>
                <w:szCs w:val="24"/>
              </w:rPr>
              <w:t xml:space="preserve">Белгородские театры </w:t>
            </w:r>
          </w:p>
          <w:p w14:paraId="40724058" w14:textId="77777777" w:rsidR="003B3315" w:rsidRPr="003B3315" w:rsidRDefault="003B3315" w:rsidP="003B3315">
            <w:pPr>
              <w:widowControl/>
              <w:autoSpaceDE/>
              <w:autoSpaceDN/>
              <w:jc w:val="center"/>
              <w:rPr>
                <w:rFonts w:eastAsia="Calibri" w:cs="Calibri"/>
                <w:sz w:val="24"/>
                <w:szCs w:val="24"/>
              </w:rPr>
            </w:pPr>
            <w:r w:rsidRPr="003B3315">
              <w:rPr>
                <w:rFonts w:eastAsia="Calibri" w:cs="Calibri"/>
                <w:b/>
                <w:bCs/>
                <w:sz w:val="24"/>
                <w:szCs w:val="24"/>
              </w:rPr>
              <w:t>Знаменитые земляки -</w:t>
            </w:r>
            <w:r w:rsidRPr="003B3315">
              <w:rPr>
                <w:rFonts w:eastAsia="Calibri" w:cs="Calibri"/>
                <w:sz w:val="24"/>
                <w:szCs w:val="24"/>
              </w:rPr>
              <w:t>Актер М.С. Щепкин,</w:t>
            </w:r>
          </w:p>
          <w:p w14:paraId="7A1B4EF9" w14:textId="77777777" w:rsidR="003B3315" w:rsidRPr="003B3315" w:rsidRDefault="003B3315" w:rsidP="003B3315">
            <w:pPr>
              <w:widowControl/>
              <w:autoSpaceDE/>
              <w:autoSpaceDN/>
              <w:jc w:val="center"/>
              <w:rPr>
                <w:rFonts w:eastAsia="Calibri" w:cs="Calibri"/>
                <w:sz w:val="24"/>
                <w:szCs w:val="24"/>
              </w:rPr>
            </w:pPr>
            <w:proofErr w:type="spellStart"/>
            <w:r w:rsidRPr="003B3315">
              <w:rPr>
                <w:rFonts w:eastAsia="Calibri" w:cs="Calibri"/>
                <w:sz w:val="24"/>
                <w:szCs w:val="24"/>
              </w:rPr>
              <w:t>Ю.М.Литвинов</w:t>
            </w:r>
            <w:proofErr w:type="spellEnd"/>
            <w:r w:rsidRPr="003B3315">
              <w:rPr>
                <w:rFonts w:eastAsia="Calibri" w:cs="Calibri"/>
                <w:sz w:val="24"/>
                <w:szCs w:val="24"/>
              </w:rPr>
              <w:t xml:space="preserve"> (театр кукол)</w:t>
            </w:r>
          </w:p>
          <w:p w14:paraId="04B1B2F4" w14:textId="77777777" w:rsidR="003B3315" w:rsidRPr="003B3315" w:rsidRDefault="003B3315" w:rsidP="003B3315">
            <w:pPr>
              <w:widowControl/>
              <w:autoSpaceDE/>
              <w:autoSpaceDN/>
              <w:jc w:val="center"/>
              <w:rPr>
                <w:rFonts w:eastAsia="Calibri" w:cs="Calibri"/>
                <w:sz w:val="24"/>
                <w:szCs w:val="24"/>
              </w:rPr>
            </w:pPr>
            <w:r w:rsidRPr="003B3315">
              <w:rPr>
                <w:rFonts w:eastAsia="Calibri" w:cs="Calibri"/>
                <w:sz w:val="24"/>
                <w:szCs w:val="24"/>
              </w:rPr>
              <w:t xml:space="preserve">П.Л. </w:t>
            </w:r>
            <w:proofErr w:type="spellStart"/>
            <w:r w:rsidRPr="003B3315">
              <w:rPr>
                <w:rFonts w:eastAsia="Calibri" w:cs="Calibri"/>
                <w:sz w:val="24"/>
                <w:szCs w:val="24"/>
              </w:rPr>
              <w:t>Барвинский</w:t>
            </w:r>
            <w:proofErr w:type="spellEnd"/>
            <w:r w:rsidRPr="003B3315">
              <w:rPr>
                <w:rFonts w:eastAsia="Calibri" w:cs="Calibri"/>
                <w:sz w:val="24"/>
                <w:szCs w:val="24"/>
              </w:rPr>
              <w:t>, режиссер, актер</w:t>
            </w:r>
          </w:p>
        </w:tc>
        <w:tc>
          <w:tcPr>
            <w:tcW w:w="3431" w:type="dxa"/>
            <w:tcBorders>
              <w:bottom w:val="single" w:sz="4" w:space="0" w:color="auto"/>
            </w:tcBorders>
          </w:tcPr>
          <w:p w14:paraId="302ADDEF" w14:textId="77777777" w:rsidR="003B3315" w:rsidRPr="003B3315" w:rsidRDefault="003B3315" w:rsidP="003B3315">
            <w:pPr>
              <w:widowControl/>
              <w:autoSpaceDE/>
              <w:autoSpaceDN/>
              <w:jc w:val="both"/>
              <w:rPr>
                <w:rFonts w:eastAsia="Calibri" w:cs="Calibri"/>
                <w:sz w:val="24"/>
                <w:szCs w:val="24"/>
              </w:rPr>
            </w:pPr>
            <w:r w:rsidRPr="003B3315">
              <w:rPr>
                <w:rFonts w:eastAsia="Calibri" w:cs="Calibri"/>
                <w:i/>
                <w:sz w:val="24"/>
                <w:szCs w:val="24"/>
              </w:rPr>
              <w:t xml:space="preserve">Знакомство с традиционной культурой Белгородского края: </w:t>
            </w:r>
            <w:r w:rsidRPr="003B3315">
              <w:rPr>
                <w:rFonts w:eastAsia="Calibri" w:cs="Calibri"/>
                <w:bCs/>
                <w:sz w:val="24"/>
                <w:szCs w:val="24"/>
              </w:rPr>
              <w:t>театральные традиции</w:t>
            </w:r>
          </w:p>
        </w:tc>
        <w:tc>
          <w:tcPr>
            <w:tcW w:w="2268" w:type="dxa"/>
            <w:vMerge w:val="restart"/>
          </w:tcPr>
          <w:p w14:paraId="7790E280" w14:textId="77777777" w:rsidR="003B3315" w:rsidRPr="003B3315" w:rsidRDefault="003B3315" w:rsidP="003B3315">
            <w:pPr>
              <w:widowControl/>
              <w:autoSpaceDE/>
              <w:autoSpaceDN/>
              <w:jc w:val="center"/>
              <w:rPr>
                <w:rFonts w:eastAsia="Calibri"/>
                <w:i/>
                <w:sz w:val="24"/>
                <w:szCs w:val="24"/>
                <w:lang w:eastAsia="ru-RU"/>
              </w:rPr>
            </w:pPr>
            <w:r w:rsidRPr="003B3315">
              <w:rPr>
                <w:rFonts w:eastAsia="Calibri"/>
                <w:i/>
                <w:sz w:val="24"/>
                <w:szCs w:val="24"/>
                <w:lang w:eastAsia="ru-RU"/>
              </w:rPr>
              <w:t xml:space="preserve">Иллюстрация -таблица с алгоритмом составления рассказа </w:t>
            </w:r>
          </w:p>
          <w:p w14:paraId="0C4E500C" w14:textId="77777777" w:rsidR="003B3315" w:rsidRPr="003B3315" w:rsidRDefault="003B3315" w:rsidP="003B3315">
            <w:pPr>
              <w:widowControl/>
              <w:autoSpaceDE/>
              <w:autoSpaceDN/>
              <w:jc w:val="center"/>
              <w:rPr>
                <w:rFonts w:eastAsia="Calibri"/>
                <w:b/>
                <w:i/>
                <w:sz w:val="24"/>
                <w:szCs w:val="24"/>
                <w:lang w:eastAsia="ru-RU"/>
              </w:rPr>
            </w:pPr>
            <w:r w:rsidRPr="003B3315">
              <w:rPr>
                <w:rFonts w:eastAsia="Calibri"/>
                <w:i/>
                <w:sz w:val="24"/>
                <w:szCs w:val="24"/>
                <w:lang w:eastAsia="ru-RU"/>
              </w:rPr>
              <w:t xml:space="preserve"> «Театры Белгородской области»</w:t>
            </w:r>
          </w:p>
        </w:tc>
      </w:tr>
      <w:tr w:rsidR="003B3315" w:rsidRPr="003B3315" w14:paraId="69E0A2CA" w14:textId="77777777" w:rsidTr="006E79A2">
        <w:trPr>
          <w:trHeight w:val="2458"/>
        </w:trPr>
        <w:tc>
          <w:tcPr>
            <w:tcW w:w="709" w:type="dxa"/>
            <w:vMerge/>
          </w:tcPr>
          <w:p w14:paraId="443BEF5C" w14:textId="77777777" w:rsidR="003B3315" w:rsidRPr="003B3315" w:rsidRDefault="003B3315" w:rsidP="003B3315">
            <w:pPr>
              <w:widowControl/>
              <w:numPr>
                <w:ilvl w:val="0"/>
                <w:numId w:val="36"/>
              </w:numPr>
              <w:autoSpaceDE/>
              <w:autoSpaceDN/>
              <w:spacing w:after="200" w:line="276" w:lineRule="auto"/>
              <w:contextualSpacing/>
              <w:rPr>
                <w:rFonts w:eastAsia="Calibri" w:cs="Calibri"/>
                <w:sz w:val="24"/>
                <w:szCs w:val="24"/>
              </w:rPr>
            </w:pPr>
          </w:p>
        </w:tc>
        <w:tc>
          <w:tcPr>
            <w:tcW w:w="1531" w:type="dxa"/>
            <w:vMerge/>
          </w:tcPr>
          <w:p w14:paraId="4A5A64E1" w14:textId="77777777" w:rsidR="003B3315" w:rsidRPr="003B3315" w:rsidRDefault="003B3315" w:rsidP="003B3315">
            <w:pPr>
              <w:widowControl/>
              <w:autoSpaceDE/>
              <w:autoSpaceDN/>
              <w:rPr>
                <w:rFonts w:eastAsia="Calibri"/>
                <w:sz w:val="24"/>
                <w:szCs w:val="24"/>
              </w:rPr>
            </w:pPr>
          </w:p>
        </w:tc>
        <w:tc>
          <w:tcPr>
            <w:tcW w:w="1984" w:type="dxa"/>
            <w:vMerge/>
          </w:tcPr>
          <w:p w14:paraId="08DCD805" w14:textId="77777777" w:rsidR="003B3315" w:rsidRPr="003B3315" w:rsidRDefault="003B3315" w:rsidP="003B3315">
            <w:pPr>
              <w:widowControl/>
              <w:autoSpaceDE/>
              <w:autoSpaceDN/>
              <w:jc w:val="center"/>
              <w:rPr>
                <w:rFonts w:eastAsia="Calibri"/>
                <w:b/>
                <w:sz w:val="24"/>
                <w:szCs w:val="24"/>
                <w:lang w:eastAsia="ru-RU"/>
              </w:rPr>
            </w:pPr>
          </w:p>
        </w:tc>
        <w:tc>
          <w:tcPr>
            <w:tcW w:w="3431" w:type="dxa"/>
            <w:tcBorders>
              <w:top w:val="single" w:sz="4" w:space="0" w:color="auto"/>
            </w:tcBorders>
          </w:tcPr>
          <w:p w14:paraId="1B57E7D9" w14:textId="77777777" w:rsidR="003B3315" w:rsidRPr="003B3315" w:rsidRDefault="003B3315" w:rsidP="003B3315">
            <w:pPr>
              <w:widowControl/>
              <w:autoSpaceDE/>
              <w:autoSpaceDN/>
              <w:jc w:val="both"/>
              <w:rPr>
                <w:sz w:val="24"/>
                <w:szCs w:val="24"/>
                <w:lang w:eastAsia="ru-RU"/>
              </w:rPr>
            </w:pPr>
            <w:r w:rsidRPr="003B3315">
              <w:rPr>
                <w:i/>
                <w:sz w:val="24"/>
                <w:szCs w:val="24"/>
                <w:lang w:eastAsia="ru-RU"/>
              </w:rPr>
              <w:t>Активизация словаря:</w:t>
            </w:r>
            <w:r w:rsidRPr="003B3315">
              <w:rPr>
                <w:sz w:val="24"/>
                <w:szCs w:val="24"/>
                <w:lang w:eastAsia="ru-RU"/>
              </w:rPr>
              <w:t xml:space="preserve"> гардероб, гардеробщик, фойе, антракт, сцена, занавес, публика, зрители, </w:t>
            </w:r>
            <w:r w:rsidRPr="003B3315">
              <w:rPr>
                <w:bCs/>
                <w:sz w:val="24"/>
                <w:szCs w:val="24"/>
                <w:lang w:eastAsia="ru-RU"/>
              </w:rPr>
              <w:t xml:space="preserve">зрительный зал, </w:t>
            </w:r>
            <w:r w:rsidRPr="003B3315">
              <w:rPr>
                <w:sz w:val="24"/>
                <w:szCs w:val="24"/>
                <w:lang w:eastAsia="ru-RU"/>
              </w:rPr>
              <w:t xml:space="preserve">художник, декоратор, фонограмма, звукооператор, </w:t>
            </w:r>
            <w:proofErr w:type="spellStart"/>
            <w:proofErr w:type="gramStart"/>
            <w:r w:rsidRPr="003B3315">
              <w:rPr>
                <w:sz w:val="24"/>
                <w:szCs w:val="24"/>
                <w:lang w:eastAsia="ru-RU"/>
              </w:rPr>
              <w:t>светооператор</w:t>
            </w:r>
            <w:proofErr w:type="spellEnd"/>
            <w:r w:rsidRPr="003B3315">
              <w:rPr>
                <w:sz w:val="24"/>
                <w:szCs w:val="24"/>
                <w:u w:val="single"/>
                <w:lang w:eastAsia="ru-RU"/>
              </w:rPr>
              <w:t>,</w:t>
            </w:r>
            <w:r w:rsidRPr="003B3315">
              <w:rPr>
                <w:sz w:val="24"/>
                <w:szCs w:val="24"/>
                <w:lang w:eastAsia="ru-RU"/>
              </w:rPr>
              <w:t xml:space="preserve">  костюмер</w:t>
            </w:r>
            <w:proofErr w:type="gramEnd"/>
            <w:r w:rsidRPr="003B3315">
              <w:rPr>
                <w:sz w:val="24"/>
                <w:szCs w:val="24"/>
                <w:lang w:eastAsia="ru-RU"/>
              </w:rPr>
              <w:t xml:space="preserve">, гример, режиссёр, актер, роль, труппа, </w:t>
            </w:r>
            <w:r w:rsidRPr="003B3315">
              <w:rPr>
                <w:bCs/>
                <w:iCs/>
                <w:sz w:val="24"/>
                <w:szCs w:val="24"/>
                <w:lang w:eastAsia="ru-RU"/>
              </w:rPr>
              <w:t>аплодисменты.</w:t>
            </w:r>
          </w:p>
        </w:tc>
        <w:tc>
          <w:tcPr>
            <w:tcW w:w="2268" w:type="dxa"/>
            <w:vMerge/>
          </w:tcPr>
          <w:p w14:paraId="166633DF" w14:textId="77777777" w:rsidR="003B3315" w:rsidRPr="003B3315" w:rsidRDefault="003B3315" w:rsidP="003B3315">
            <w:pPr>
              <w:widowControl/>
              <w:autoSpaceDE/>
              <w:autoSpaceDN/>
              <w:jc w:val="center"/>
              <w:rPr>
                <w:rFonts w:eastAsia="Calibri"/>
                <w:sz w:val="24"/>
                <w:szCs w:val="24"/>
                <w:lang w:eastAsia="ru-RU"/>
              </w:rPr>
            </w:pPr>
          </w:p>
        </w:tc>
      </w:tr>
      <w:tr w:rsidR="003B3315" w:rsidRPr="003B3315" w14:paraId="47479999" w14:textId="77777777" w:rsidTr="006E79A2">
        <w:trPr>
          <w:trHeight w:val="274"/>
        </w:trPr>
        <w:tc>
          <w:tcPr>
            <w:tcW w:w="709" w:type="dxa"/>
            <w:vMerge/>
          </w:tcPr>
          <w:p w14:paraId="69D202BC" w14:textId="77777777" w:rsidR="003B3315" w:rsidRPr="003B3315" w:rsidRDefault="003B3315" w:rsidP="003B3315">
            <w:pPr>
              <w:widowControl/>
              <w:numPr>
                <w:ilvl w:val="0"/>
                <w:numId w:val="36"/>
              </w:numPr>
              <w:autoSpaceDE/>
              <w:autoSpaceDN/>
              <w:spacing w:after="200" w:line="276" w:lineRule="auto"/>
              <w:contextualSpacing/>
              <w:rPr>
                <w:rFonts w:eastAsia="Calibri" w:cs="Calibri"/>
                <w:sz w:val="24"/>
                <w:szCs w:val="24"/>
              </w:rPr>
            </w:pPr>
          </w:p>
        </w:tc>
        <w:tc>
          <w:tcPr>
            <w:tcW w:w="1531" w:type="dxa"/>
            <w:vMerge/>
          </w:tcPr>
          <w:p w14:paraId="38BFE0F5" w14:textId="77777777" w:rsidR="003B3315" w:rsidRPr="003B3315" w:rsidRDefault="003B3315" w:rsidP="003B3315">
            <w:pPr>
              <w:widowControl/>
              <w:autoSpaceDE/>
              <w:autoSpaceDN/>
              <w:rPr>
                <w:rFonts w:eastAsia="Calibri"/>
                <w:sz w:val="24"/>
                <w:szCs w:val="24"/>
              </w:rPr>
            </w:pPr>
          </w:p>
        </w:tc>
        <w:tc>
          <w:tcPr>
            <w:tcW w:w="1984" w:type="dxa"/>
            <w:vMerge/>
          </w:tcPr>
          <w:p w14:paraId="3425D7BE" w14:textId="77777777" w:rsidR="003B3315" w:rsidRPr="003B3315" w:rsidRDefault="003B3315" w:rsidP="003B3315">
            <w:pPr>
              <w:widowControl/>
              <w:autoSpaceDE/>
              <w:autoSpaceDN/>
              <w:jc w:val="center"/>
              <w:rPr>
                <w:rFonts w:eastAsia="Calibri"/>
                <w:b/>
                <w:sz w:val="24"/>
                <w:szCs w:val="24"/>
                <w:lang w:eastAsia="ru-RU"/>
              </w:rPr>
            </w:pPr>
          </w:p>
        </w:tc>
        <w:tc>
          <w:tcPr>
            <w:tcW w:w="3431" w:type="dxa"/>
            <w:tcBorders>
              <w:top w:val="single" w:sz="4" w:space="0" w:color="auto"/>
            </w:tcBorders>
          </w:tcPr>
          <w:p w14:paraId="2AD26B77" w14:textId="77777777" w:rsidR="003B3315" w:rsidRPr="003B3315" w:rsidRDefault="003B3315" w:rsidP="003B3315">
            <w:pPr>
              <w:widowControl/>
              <w:autoSpaceDE/>
              <w:autoSpaceDN/>
              <w:jc w:val="both"/>
              <w:rPr>
                <w:sz w:val="24"/>
                <w:szCs w:val="24"/>
                <w:lang w:eastAsia="ru-RU"/>
              </w:rPr>
            </w:pPr>
            <w:r w:rsidRPr="003B3315">
              <w:rPr>
                <w:sz w:val="24"/>
                <w:szCs w:val="24"/>
                <w:lang w:eastAsia="ru-RU"/>
              </w:rPr>
              <w:t>Словесная игра-цепочка: «Назови профессии в театре»</w:t>
            </w:r>
          </w:p>
          <w:p w14:paraId="65718D18" w14:textId="77777777" w:rsidR="003B3315" w:rsidRPr="003B3315" w:rsidRDefault="003B3315" w:rsidP="003B3315">
            <w:pPr>
              <w:widowControl/>
              <w:autoSpaceDE/>
              <w:autoSpaceDN/>
              <w:jc w:val="both"/>
              <w:rPr>
                <w:rFonts w:eastAsia="Calibri" w:cs="Calibri"/>
                <w:sz w:val="24"/>
                <w:szCs w:val="24"/>
              </w:rPr>
            </w:pPr>
            <w:r w:rsidRPr="003B3315">
              <w:rPr>
                <w:rFonts w:eastAsia="Calibri" w:cs="Calibri"/>
                <w:sz w:val="24"/>
                <w:szCs w:val="24"/>
              </w:rPr>
              <w:t>Динамическая пауза «Поход в театр»</w:t>
            </w:r>
          </w:p>
          <w:p w14:paraId="503EBBE4" w14:textId="77777777" w:rsidR="003B3315" w:rsidRPr="003B3315" w:rsidRDefault="003B3315" w:rsidP="003B3315">
            <w:pPr>
              <w:widowControl/>
              <w:autoSpaceDE/>
              <w:autoSpaceDN/>
              <w:jc w:val="both"/>
              <w:rPr>
                <w:rFonts w:eastAsia="Calibri" w:cs="Calibri"/>
                <w:sz w:val="24"/>
                <w:szCs w:val="24"/>
              </w:rPr>
            </w:pPr>
            <w:r w:rsidRPr="003B3315">
              <w:rPr>
                <w:rFonts w:eastAsia="Calibri" w:cs="Calibri"/>
                <w:bCs/>
                <w:iCs/>
                <w:sz w:val="24"/>
                <w:szCs w:val="24"/>
              </w:rPr>
              <w:t>Дидактическая игра «Что не так?»</w:t>
            </w:r>
          </w:p>
          <w:p w14:paraId="11BB026E" w14:textId="77777777" w:rsidR="003B3315" w:rsidRPr="003B3315" w:rsidRDefault="003B3315" w:rsidP="003B3315">
            <w:pPr>
              <w:widowControl/>
              <w:autoSpaceDE/>
              <w:autoSpaceDN/>
              <w:jc w:val="both"/>
              <w:rPr>
                <w:rFonts w:eastAsia="Calibri"/>
                <w:sz w:val="24"/>
                <w:szCs w:val="24"/>
                <w:lang w:eastAsia="ru-RU"/>
              </w:rPr>
            </w:pPr>
            <w:r w:rsidRPr="003B3315">
              <w:rPr>
                <w:rFonts w:eastAsia="Calibri"/>
                <w:sz w:val="24"/>
                <w:szCs w:val="24"/>
                <w:lang w:eastAsia="ru-RU"/>
              </w:rPr>
              <w:t>Составление рассказа о театре с опорой на схему.</w:t>
            </w:r>
          </w:p>
        </w:tc>
        <w:tc>
          <w:tcPr>
            <w:tcW w:w="2268" w:type="dxa"/>
            <w:vMerge/>
          </w:tcPr>
          <w:p w14:paraId="4E58FF51" w14:textId="77777777" w:rsidR="003B3315" w:rsidRPr="003B3315" w:rsidRDefault="003B3315" w:rsidP="003B3315">
            <w:pPr>
              <w:widowControl/>
              <w:autoSpaceDE/>
              <w:autoSpaceDN/>
              <w:jc w:val="center"/>
              <w:rPr>
                <w:rFonts w:eastAsia="Calibri"/>
                <w:sz w:val="24"/>
                <w:szCs w:val="24"/>
                <w:lang w:eastAsia="ru-RU"/>
              </w:rPr>
            </w:pPr>
          </w:p>
        </w:tc>
      </w:tr>
      <w:tr w:rsidR="003B3315" w:rsidRPr="003B3315" w14:paraId="27F10B13" w14:textId="77777777" w:rsidTr="006E79A2">
        <w:trPr>
          <w:trHeight w:val="346"/>
        </w:trPr>
        <w:tc>
          <w:tcPr>
            <w:tcW w:w="709" w:type="dxa"/>
            <w:vMerge w:val="restart"/>
          </w:tcPr>
          <w:p w14:paraId="20DC4DE3" w14:textId="77777777" w:rsidR="003B3315" w:rsidRPr="003B3315" w:rsidRDefault="003B3315" w:rsidP="003B3315">
            <w:pPr>
              <w:widowControl/>
              <w:autoSpaceDE/>
              <w:autoSpaceDN/>
              <w:contextualSpacing/>
              <w:rPr>
                <w:rFonts w:eastAsia="Calibri" w:cs="Calibri"/>
                <w:sz w:val="24"/>
                <w:szCs w:val="24"/>
              </w:rPr>
            </w:pPr>
            <w:r w:rsidRPr="003B3315">
              <w:rPr>
                <w:rFonts w:eastAsia="Calibri" w:cs="Calibri"/>
                <w:sz w:val="24"/>
                <w:szCs w:val="24"/>
              </w:rPr>
              <w:t>8.</w:t>
            </w:r>
          </w:p>
        </w:tc>
        <w:tc>
          <w:tcPr>
            <w:tcW w:w="1531" w:type="dxa"/>
            <w:vMerge w:val="restart"/>
          </w:tcPr>
          <w:p w14:paraId="3EA4C5FF" w14:textId="77777777" w:rsidR="003B3315" w:rsidRPr="003B3315" w:rsidRDefault="003B3315" w:rsidP="003B3315">
            <w:pPr>
              <w:widowControl/>
              <w:autoSpaceDE/>
              <w:autoSpaceDN/>
              <w:rPr>
                <w:rFonts w:eastAsia="Calibri"/>
                <w:sz w:val="24"/>
                <w:szCs w:val="24"/>
              </w:rPr>
            </w:pPr>
            <w:r w:rsidRPr="003B3315">
              <w:rPr>
                <w:rFonts w:eastAsia="Calibri"/>
                <w:sz w:val="24"/>
                <w:szCs w:val="24"/>
              </w:rPr>
              <w:t>Апрель</w:t>
            </w:r>
          </w:p>
        </w:tc>
        <w:tc>
          <w:tcPr>
            <w:tcW w:w="1984" w:type="dxa"/>
            <w:vMerge w:val="restart"/>
          </w:tcPr>
          <w:p w14:paraId="524C9AE2" w14:textId="77777777" w:rsidR="003B3315" w:rsidRPr="003B3315" w:rsidRDefault="003B3315" w:rsidP="003B3315">
            <w:pPr>
              <w:widowControl/>
              <w:autoSpaceDE/>
              <w:autoSpaceDN/>
              <w:jc w:val="center"/>
              <w:rPr>
                <w:rFonts w:eastAsia="Calibri" w:cs="Calibri"/>
                <w:b/>
                <w:sz w:val="24"/>
                <w:szCs w:val="24"/>
              </w:rPr>
            </w:pPr>
            <w:r w:rsidRPr="003B3315">
              <w:rPr>
                <w:rFonts w:eastAsia="Calibri" w:cs="Calibri"/>
                <w:b/>
                <w:sz w:val="24"/>
                <w:szCs w:val="24"/>
              </w:rPr>
              <w:t>«Я живу в прекрасной стороне»</w:t>
            </w:r>
          </w:p>
          <w:p w14:paraId="5FDEA25F" w14:textId="77777777" w:rsidR="003B3315" w:rsidRPr="003B3315" w:rsidRDefault="003B3315" w:rsidP="003B3315">
            <w:pPr>
              <w:widowControl/>
              <w:autoSpaceDE/>
              <w:autoSpaceDN/>
              <w:jc w:val="center"/>
              <w:rPr>
                <w:rFonts w:eastAsia="Calibri"/>
                <w:b/>
                <w:sz w:val="24"/>
                <w:szCs w:val="24"/>
                <w:lang w:eastAsia="ru-RU"/>
              </w:rPr>
            </w:pPr>
            <w:r w:rsidRPr="003B3315">
              <w:rPr>
                <w:rFonts w:eastAsia="Calibri"/>
                <w:b/>
                <w:sz w:val="24"/>
                <w:szCs w:val="24"/>
                <w:lang w:eastAsia="ru-RU"/>
              </w:rPr>
              <w:t xml:space="preserve">Белгородский писатель Юрий Макаров </w:t>
            </w:r>
          </w:p>
          <w:p w14:paraId="7B080148" w14:textId="77777777" w:rsidR="003B3315" w:rsidRPr="003B3315" w:rsidRDefault="003B3315" w:rsidP="003B3315">
            <w:pPr>
              <w:widowControl/>
              <w:autoSpaceDE/>
              <w:autoSpaceDN/>
              <w:jc w:val="center"/>
              <w:rPr>
                <w:rFonts w:eastAsia="Calibri"/>
                <w:b/>
                <w:sz w:val="24"/>
                <w:szCs w:val="24"/>
                <w:lang w:eastAsia="ru-RU"/>
              </w:rPr>
            </w:pPr>
            <w:r w:rsidRPr="003B3315">
              <w:rPr>
                <w:rFonts w:eastAsia="Calibri"/>
                <w:sz w:val="24"/>
                <w:szCs w:val="24"/>
                <w:lang w:eastAsia="ru-RU"/>
              </w:rPr>
              <w:t>серьёзные рассказы (в память о войне) и стихи «</w:t>
            </w:r>
            <w:proofErr w:type="spellStart"/>
            <w:r w:rsidRPr="003B3315">
              <w:rPr>
                <w:rFonts w:eastAsia="Calibri"/>
                <w:sz w:val="24"/>
                <w:szCs w:val="24"/>
                <w:lang w:eastAsia="ru-RU"/>
              </w:rPr>
              <w:t>потешкового</w:t>
            </w:r>
            <w:proofErr w:type="spellEnd"/>
            <w:r w:rsidRPr="003B3315">
              <w:rPr>
                <w:rFonts w:eastAsia="Calibri"/>
                <w:sz w:val="24"/>
                <w:szCs w:val="24"/>
                <w:lang w:eastAsia="ru-RU"/>
              </w:rPr>
              <w:t xml:space="preserve"> характера»</w:t>
            </w:r>
          </w:p>
        </w:tc>
        <w:tc>
          <w:tcPr>
            <w:tcW w:w="3431" w:type="dxa"/>
            <w:tcBorders>
              <w:bottom w:val="single" w:sz="4" w:space="0" w:color="auto"/>
            </w:tcBorders>
          </w:tcPr>
          <w:p w14:paraId="7D262123" w14:textId="77777777" w:rsidR="003B3315" w:rsidRPr="003B3315" w:rsidRDefault="003B3315" w:rsidP="003B3315">
            <w:pPr>
              <w:widowControl/>
              <w:autoSpaceDE/>
              <w:autoSpaceDN/>
              <w:jc w:val="both"/>
              <w:rPr>
                <w:rFonts w:eastAsia="Calibri"/>
                <w:b/>
                <w:sz w:val="24"/>
                <w:szCs w:val="24"/>
              </w:rPr>
            </w:pPr>
            <w:r w:rsidRPr="003B3315">
              <w:rPr>
                <w:rFonts w:eastAsia="Calibri"/>
                <w:i/>
                <w:sz w:val="24"/>
                <w:szCs w:val="24"/>
              </w:rPr>
              <w:t>Приобщение детей к культуре родного края</w:t>
            </w:r>
            <w:r w:rsidRPr="003B3315">
              <w:rPr>
                <w:rFonts w:eastAsia="Calibri"/>
                <w:sz w:val="24"/>
                <w:szCs w:val="24"/>
              </w:rPr>
              <w:t xml:space="preserve"> в процессе знакомства с литературным творчеством </w:t>
            </w:r>
            <w:proofErr w:type="spellStart"/>
            <w:r w:rsidRPr="003B3315">
              <w:rPr>
                <w:rFonts w:eastAsia="Calibri"/>
                <w:sz w:val="24"/>
                <w:szCs w:val="24"/>
              </w:rPr>
              <w:t>Ю.И.Макарова</w:t>
            </w:r>
            <w:proofErr w:type="spellEnd"/>
          </w:p>
        </w:tc>
        <w:tc>
          <w:tcPr>
            <w:tcW w:w="2268" w:type="dxa"/>
            <w:vMerge w:val="restart"/>
          </w:tcPr>
          <w:p w14:paraId="3AD230D4" w14:textId="77777777" w:rsidR="003B3315" w:rsidRPr="003B3315" w:rsidRDefault="003B3315" w:rsidP="003B3315">
            <w:pPr>
              <w:widowControl/>
              <w:autoSpaceDE/>
              <w:autoSpaceDN/>
              <w:jc w:val="center"/>
              <w:rPr>
                <w:rFonts w:eastAsia="Calibri"/>
                <w:sz w:val="24"/>
                <w:szCs w:val="24"/>
              </w:rPr>
            </w:pPr>
            <w:r w:rsidRPr="003B3315">
              <w:rPr>
                <w:rFonts w:eastAsia="Calibri"/>
                <w:sz w:val="24"/>
                <w:szCs w:val="24"/>
              </w:rPr>
              <w:t xml:space="preserve">Иллюстрации с изображением портрета </w:t>
            </w:r>
            <w:proofErr w:type="gramStart"/>
            <w:r w:rsidRPr="003B3315">
              <w:rPr>
                <w:rFonts w:eastAsia="Calibri"/>
                <w:sz w:val="24"/>
                <w:szCs w:val="24"/>
              </w:rPr>
              <w:t>и  книг</w:t>
            </w:r>
            <w:proofErr w:type="gramEnd"/>
            <w:r w:rsidRPr="003B3315">
              <w:rPr>
                <w:rFonts w:eastAsia="Calibri"/>
                <w:sz w:val="24"/>
                <w:szCs w:val="24"/>
              </w:rPr>
              <w:t xml:space="preserve"> автора.</w:t>
            </w:r>
          </w:p>
          <w:p w14:paraId="2CA80B42" w14:textId="77777777" w:rsidR="003B3315" w:rsidRPr="003B3315" w:rsidRDefault="003B3315" w:rsidP="003B3315">
            <w:pPr>
              <w:widowControl/>
              <w:autoSpaceDE/>
              <w:autoSpaceDN/>
              <w:jc w:val="center"/>
              <w:rPr>
                <w:rFonts w:eastAsia="Calibri"/>
                <w:sz w:val="24"/>
                <w:szCs w:val="24"/>
              </w:rPr>
            </w:pPr>
            <w:r w:rsidRPr="003B3315">
              <w:rPr>
                <w:rFonts w:eastAsia="Calibri"/>
                <w:sz w:val="24"/>
                <w:szCs w:val="24"/>
              </w:rPr>
              <w:t>Странички из сборников, мотивирующие к заучиванию и пересказу.</w:t>
            </w:r>
          </w:p>
          <w:p w14:paraId="45C4BF70" w14:textId="77777777" w:rsidR="003B3315" w:rsidRPr="003B3315" w:rsidRDefault="003B3315" w:rsidP="003B3315">
            <w:pPr>
              <w:widowControl/>
              <w:autoSpaceDE/>
              <w:autoSpaceDN/>
              <w:jc w:val="center"/>
              <w:rPr>
                <w:rFonts w:eastAsia="Calibri"/>
                <w:sz w:val="24"/>
                <w:szCs w:val="24"/>
              </w:rPr>
            </w:pPr>
            <w:r w:rsidRPr="003B3315">
              <w:rPr>
                <w:rFonts w:eastAsia="Calibri"/>
                <w:sz w:val="24"/>
                <w:szCs w:val="24"/>
              </w:rPr>
              <w:t>(При наличии сами книги)</w:t>
            </w:r>
          </w:p>
        </w:tc>
      </w:tr>
      <w:tr w:rsidR="003B3315" w:rsidRPr="003B3315" w14:paraId="167246CB" w14:textId="77777777" w:rsidTr="006E79A2">
        <w:trPr>
          <w:trHeight w:val="120"/>
        </w:trPr>
        <w:tc>
          <w:tcPr>
            <w:tcW w:w="709" w:type="dxa"/>
            <w:vMerge/>
          </w:tcPr>
          <w:p w14:paraId="65429425" w14:textId="77777777" w:rsidR="003B3315" w:rsidRPr="003B3315" w:rsidRDefault="003B3315" w:rsidP="003B3315">
            <w:pPr>
              <w:widowControl/>
              <w:numPr>
                <w:ilvl w:val="0"/>
                <w:numId w:val="36"/>
              </w:numPr>
              <w:autoSpaceDE/>
              <w:autoSpaceDN/>
              <w:spacing w:after="200" w:line="276" w:lineRule="auto"/>
              <w:contextualSpacing/>
              <w:rPr>
                <w:rFonts w:eastAsia="Calibri" w:cs="Calibri"/>
                <w:sz w:val="24"/>
                <w:szCs w:val="24"/>
              </w:rPr>
            </w:pPr>
          </w:p>
        </w:tc>
        <w:tc>
          <w:tcPr>
            <w:tcW w:w="1531" w:type="dxa"/>
            <w:vMerge/>
          </w:tcPr>
          <w:p w14:paraId="463A2AC7" w14:textId="77777777" w:rsidR="003B3315" w:rsidRPr="003B3315" w:rsidRDefault="003B3315" w:rsidP="003B3315">
            <w:pPr>
              <w:widowControl/>
              <w:autoSpaceDE/>
              <w:autoSpaceDN/>
              <w:rPr>
                <w:rFonts w:eastAsia="Calibri"/>
                <w:sz w:val="24"/>
                <w:szCs w:val="24"/>
              </w:rPr>
            </w:pPr>
          </w:p>
        </w:tc>
        <w:tc>
          <w:tcPr>
            <w:tcW w:w="1984" w:type="dxa"/>
            <w:vMerge/>
          </w:tcPr>
          <w:p w14:paraId="4087FE3E" w14:textId="77777777" w:rsidR="003B3315" w:rsidRPr="003B3315" w:rsidRDefault="003B3315" w:rsidP="003B3315">
            <w:pPr>
              <w:widowControl/>
              <w:autoSpaceDE/>
              <w:autoSpaceDN/>
              <w:rPr>
                <w:rFonts w:eastAsia="Calibri"/>
                <w:sz w:val="24"/>
                <w:szCs w:val="24"/>
              </w:rPr>
            </w:pPr>
          </w:p>
        </w:tc>
        <w:tc>
          <w:tcPr>
            <w:tcW w:w="3431" w:type="dxa"/>
            <w:tcBorders>
              <w:top w:val="single" w:sz="4" w:space="0" w:color="auto"/>
              <w:bottom w:val="single" w:sz="4" w:space="0" w:color="auto"/>
            </w:tcBorders>
          </w:tcPr>
          <w:p w14:paraId="3C316438" w14:textId="77777777" w:rsidR="003B3315" w:rsidRPr="003B3315" w:rsidRDefault="003B3315" w:rsidP="003B3315">
            <w:pPr>
              <w:widowControl/>
              <w:autoSpaceDE/>
              <w:autoSpaceDN/>
              <w:jc w:val="both"/>
              <w:rPr>
                <w:rFonts w:eastAsia="Calibri" w:cs="Calibri"/>
                <w:sz w:val="24"/>
                <w:szCs w:val="24"/>
              </w:rPr>
            </w:pPr>
            <w:r w:rsidRPr="003B3315">
              <w:rPr>
                <w:rFonts w:eastAsia="Calibri" w:cs="Calibri"/>
                <w:sz w:val="24"/>
                <w:szCs w:val="24"/>
              </w:rPr>
              <w:t>Рассказ о войне «Горшочек масла»</w:t>
            </w:r>
          </w:p>
          <w:p w14:paraId="4DDE8E10" w14:textId="77777777" w:rsidR="003B3315" w:rsidRPr="003B3315" w:rsidRDefault="003B3315" w:rsidP="003B3315">
            <w:pPr>
              <w:widowControl/>
              <w:autoSpaceDE/>
              <w:autoSpaceDN/>
              <w:jc w:val="both"/>
              <w:rPr>
                <w:rFonts w:ascii="Calibri" w:eastAsia="Calibri" w:hAnsi="Calibri" w:cs="Calibri"/>
                <w:sz w:val="24"/>
                <w:szCs w:val="24"/>
              </w:rPr>
            </w:pPr>
            <w:r w:rsidRPr="003B3315">
              <w:rPr>
                <w:rFonts w:eastAsia="Calibri" w:cs="Calibri"/>
                <w:sz w:val="24"/>
                <w:szCs w:val="24"/>
              </w:rPr>
              <w:t xml:space="preserve">Серия стихотворных сборников «Мама почитай!» </w:t>
            </w:r>
          </w:p>
        </w:tc>
        <w:tc>
          <w:tcPr>
            <w:tcW w:w="2268" w:type="dxa"/>
            <w:vMerge/>
          </w:tcPr>
          <w:p w14:paraId="6DFCCDDB" w14:textId="77777777" w:rsidR="003B3315" w:rsidRPr="003B3315" w:rsidRDefault="003B3315" w:rsidP="003B3315">
            <w:pPr>
              <w:widowControl/>
              <w:autoSpaceDE/>
              <w:autoSpaceDN/>
              <w:jc w:val="center"/>
              <w:rPr>
                <w:rFonts w:eastAsia="Calibri"/>
                <w:sz w:val="24"/>
                <w:szCs w:val="24"/>
                <w:lang w:eastAsia="ru-RU"/>
              </w:rPr>
            </w:pPr>
          </w:p>
        </w:tc>
      </w:tr>
      <w:tr w:rsidR="003B3315" w:rsidRPr="003B3315" w14:paraId="3FE905C6" w14:textId="77777777" w:rsidTr="006E79A2">
        <w:trPr>
          <w:trHeight w:val="222"/>
        </w:trPr>
        <w:tc>
          <w:tcPr>
            <w:tcW w:w="709" w:type="dxa"/>
            <w:vMerge/>
          </w:tcPr>
          <w:p w14:paraId="39129384" w14:textId="77777777" w:rsidR="003B3315" w:rsidRPr="003B3315" w:rsidRDefault="003B3315" w:rsidP="003B3315">
            <w:pPr>
              <w:widowControl/>
              <w:numPr>
                <w:ilvl w:val="0"/>
                <w:numId w:val="36"/>
              </w:numPr>
              <w:autoSpaceDE/>
              <w:autoSpaceDN/>
              <w:spacing w:after="200" w:line="276" w:lineRule="auto"/>
              <w:contextualSpacing/>
              <w:rPr>
                <w:rFonts w:eastAsia="Calibri" w:cs="Calibri"/>
                <w:sz w:val="24"/>
                <w:szCs w:val="24"/>
              </w:rPr>
            </w:pPr>
          </w:p>
        </w:tc>
        <w:tc>
          <w:tcPr>
            <w:tcW w:w="1531" w:type="dxa"/>
            <w:vMerge/>
          </w:tcPr>
          <w:p w14:paraId="18B20A85" w14:textId="77777777" w:rsidR="003B3315" w:rsidRPr="003B3315" w:rsidRDefault="003B3315" w:rsidP="003B3315">
            <w:pPr>
              <w:widowControl/>
              <w:autoSpaceDE/>
              <w:autoSpaceDN/>
              <w:rPr>
                <w:rFonts w:eastAsia="Calibri"/>
                <w:sz w:val="24"/>
                <w:szCs w:val="24"/>
              </w:rPr>
            </w:pPr>
          </w:p>
        </w:tc>
        <w:tc>
          <w:tcPr>
            <w:tcW w:w="1984" w:type="dxa"/>
            <w:vMerge/>
          </w:tcPr>
          <w:p w14:paraId="014A4273" w14:textId="77777777" w:rsidR="003B3315" w:rsidRPr="003B3315" w:rsidRDefault="003B3315" w:rsidP="003B3315">
            <w:pPr>
              <w:widowControl/>
              <w:autoSpaceDE/>
              <w:autoSpaceDN/>
              <w:rPr>
                <w:rFonts w:eastAsia="Calibri"/>
                <w:sz w:val="24"/>
                <w:szCs w:val="24"/>
              </w:rPr>
            </w:pPr>
          </w:p>
        </w:tc>
        <w:tc>
          <w:tcPr>
            <w:tcW w:w="3431" w:type="dxa"/>
            <w:tcBorders>
              <w:top w:val="single" w:sz="4" w:space="0" w:color="auto"/>
            </w:tcBorders>
          </w:tcPr>
          <w:p w14:paraId="18E3D6C0" w14:textId="77777777" w:rsidR="003B3315" w:rsidRPr="003B3315" w:rsidRDefault="003B3315" w:rsidP="003B3315">
            <w:pPr>
              <w:widowControl/>
              <w:autoSpaceDE/>
              <w:autoSpaceDN/>
              <w:jc w:val="both"/>
              <w:rPr>
                <w:rFonts w:eastAsia="Calibri"/>
                <w:sz w:val="24"/>
                <w:szCs w:val="24"/>
                <w:lang w:eastAsia="ru-RU"/>
              </w:rPr>
            </w:pPr>
            <w:proofErr w:type="spellStart"/>
            <w:r w:rsidRPr="003B3315">
              <w:rPr>
                <w:rFonts w:eastAsia="Calibri"/>
                <w:i/>
                <w:sz w:val="24"/>
                <w:szCs w:val="24"/>
                <w:lang w:eastAsia="ru-RU"/>
              </w:rPr>
              <w:t>Видеопросмотр</w:t>
            </w:r>
            <w:proofErr w:type="spellEnd"/>
            <w:r w:rsidRPr="003B3315">
              <w:rPr>
                <w:rFonts w:eastAsia="Calibri"/>
                <w:i/>
                <w:sz w:val="24"/>
                <w:szCs w:val="24"/>
                <w:lang w:eastAsia="ru-RU"/>
              </w:rPr>
              <w:t xml:space="preserve"> чтения автором собственных произведений</w:t>
            </w:r>
          </w:p>
          <w:p w14:paraId="77B2343A" w14:textId="77777777" w:rsidR="003B3315" w:rsidRPr="003B3315" w:rsidRDefault="003B3315" w:rsidP="003B3315">
            <w:pPr>
              <w:widowControl/>
              <w:autoSpaceDE/>
              <w:autoSpaceDN/>
              <w:jc w:val="both"/>
              <w:rPr>
                <w:rFonts w:eastAsia="Calibri"/>
                <w:sz w:val="24"/>
                <w:szCs w:val="24"/>
                <w:lang w:eastAsia="ru-RU"/>
              </w:rPr>
            </w:pPr>
            <w:r w:rsidRPr="003B3315">
              <w:rPr>
                <w:rFonts w:eastAsia="Calibri"/>
                <w:sz w:val="24"/>
                <w:szCs w:val="24"/>
                <w:lang w:eastAsia="ru-RU"/>
              </w:rPr>
              <w:t>Знакомство со сказками и стихами</w:t>
            </w:r>
          </w:p>
          <w:p w14:paraId="0A8A8E6C" w14:textId="77777777" w:rsidR="003B3315" w:rsidRPr="003B3315" w:rsidRDefault="003B3315" w:rsidP="003B3315">
            <w:pPr>
              <w:widowControl/>
              <w:autoSpaceDE/>
              <w:autoSpaceDN/>
              <w:jc w:val="both"/>
              <w:rPr>
                <w:rFonts w:ascii="Sylfaen" w:eastAsia="Calibri" w:hAnsi="Sylfaen" w:cs="Sylfaen"/>
                <w:sz w:val="24"/>
                <w:szCs w:val="24"/>
                <w:lang w:eastAsia="ru-RU"/>
              </w:rPr>
            </w:pPr>
            <w:r w:rsidRPr="003B3315">
              <w:rPr>
                <w:rFonts w:eastAsia="Calibri"/>
                <w:sz w:val="24"/>
                <w:szCs w:val="24"/>
                <w:lang w:eastAsia="ru-RU"/>
              </w:rPr>
              <w:t>Рассматривание его оформления.</w:t>
            </w:r>
          </w:p>
        </w:tc>
        <w:tc>
          <w:tcPr>
            <w:tcW w:w="2268" w:type="dxa"/>
            <w:vMerge/>
          </w:tcPr>
          <w:p w14:paraId="00866BFA" w14:textId="77777777" w:rsidR="003B3315" w:rsidRPr="003B3315" w:rsidRDefault="003B3315" w:rsidP="003B3315">
            <w:pPr>
              <w:widowControl/>
              <w:autoSpaceDE/>
              <w:autoSpaceDN/>
              <w:jc w:val="center"/>
              <w:rPr>
                <w:rFonts w:eastAsia="Calibri"/>
                <w:sz w:val="24"/>
                <w:szCs w:val="24"/>
                <w:lang w:eastAsia="ru-RU"/>
              </w:rPr>
            </w:pPr>
          </w:p>
        </w:tc>
      </w:tr>
      <w:tr w:rsidR="003B3315" w:rsidRPr="003B3315" w14:paraId="0402074B" w14:textId="77777777" w:rsidTr="006E79A2">
        <w:trPr>
          <w:trHeight w:val="698"/>
        </w:trPr>
        <w:tc>
          <w:tcPr>
            <w:tcW w:w="709" w:type="dxa"/>
            <w:vMerge w:val="restart"/>
          </w:tcPr>
          <w:p w14:paraId="698F605C" w14:textId="77777777" w:rsidR="003B3315" w:rsidRPr="003B3315" w:rsidRDefault="003B3315" w:rsidP="003B3315">
            <w:pPr>
              <w:widowControl/>
              <w:autoSpaceDE/>
              <w:autoSpaceDN/>
              <w:contextualSpacing/>
              <w:rPr>
                <w:rFonts w:eastAsia="Calibri" w:cs="Calibri"/>
                <w:sz w:val="24"/>
                <w:szCs w:val="24"/>
              </w:rPr>
            </w:pPr>
            <w:r w:rsidRPr="003B3315">
              <w:rPr>
                <w:rFonts w:eastAsia="Calibri" w:cs="Calibri"/>
                <w:sz w:val="24"/>
                <w:szCs w:val="24"/>
              </w:rPr>
              <w:t>9.</w:t>
            </w:r>
          </w:p>
        </w:tc>
        <w:tc>
          <w:tcPr>
            <w:tcW w:w="1531" w:type="dxa"/>
            <w:vMerge w:val="restart"/>
          </w:tcPr>
          <w:p w14:paraId="3C709026" w14:textId="77777777" w:rsidR="003B3315" w:rsidRPr="003B3315" w:rsidRDefault="003B3315" w:rsidP="003B3315">
            <w:pPr>
              <w:widowControl/>
              <w:autoSpaceDE/>
              <w:autoSpaceDN/>
              <w:rPr>
                <w:rFonts w:eastAsia="Calibri"/>
                <w:sz w:val="24"/>
                <w:szCs w:val="24"/>
              </w:rPr>
            </w:pPr>
            <w:r w:rsidRPr="003B3315">
              <w:rPr>
                <w:rFonts w:eastAsia="Calibri"/>
                <w:sz w:val="24"/>
                <w:szCs w:val="24"/>
              </w:rPr>
              <w:t>Май</w:t>
            </w:r>
          </w:p>
        </w:tc>
        <w:tc>
          <w:tcPr>
            <w:tcW w:w="1984" w:type="dxa"/>
            <w:vMerge w:val="restart"/>
          </w:tcPr>
          <w:p w14:paraId="4556DCC5" w14:textId="77777777" w:rsidR="003B3315" w:rsidRPr="003B3315" w:rsidRDefault="003B3315" w:rsidP="003B3315">
            <w:pPr>
              <w:widowControl/>
              <w:autoSpaceDE/>
              <w:autoSpaceDN/>
              <w:jc w:val="center"/>
              <w:rPr>
                <w:rFonts w:eastAsia="Calibri" w:cs="Calibri"/>
                <w:b/>
                <w:sz w:val="24"/>
                <w:szCs w:val="24"/>
              </w:rPr>
            </w:pPr>
            <w:r w:rsidRPr="003B3315">
              <w:rPr>
                <w:rFonts w:eastAsia="Calibri" w:cs="Calibri"/>
                <w:b/>
                <w:sz w:val="24"/>
                <w:szCs w:val="24"/>
              </w:rPr>
              <w:t>«Страницы большой и страшной войны»</w:t>
            </w:r>
          </w:p>
          <w:p w14:paraId="306038AD" w14:textId="77777777" w:rsidR="003B3315" w:rsidRPr="003B3315" w:rsidRDefault="003B3315" w:rsidP="003B3315">
            <w:pPr>
              <w:widowControl/>
              <w:autoSpaceDE/>
              <w:autoSpaceDN/>
              <w:jc w:val="center"/>
              <w:rPr>
                <w:rFonts w:eastAsia="Calibri"/>
                <w:bCs/>
                <w:sz w:val="24"/>
                <w:szCs w:val="24"/>
                <w:lang w:eastAsia="ru-RU"/>
              </w:rPr>
            </w:pPr>
            <w:r w:rsidRPr="003B3315">
              <w:rPr>
                <w:bCs/>
                <w:sz w:val="24"/>
                <w:szCs w:val="24"/>
                <w:lang w:eastAsia="ru-RU"/>
              </w:rPr>
              <w:t>Владислав Мефодьевич Шаповалов</w:t>
            </w:r>
          </w:p>
          <w:p w14:paraId="766B06C8" w14:textId="77777777" w:rsidR="003B3315" w:rsidRPr="003B3315" w:rsidRDefault="003B3315" w:rsidP="003B3315">
            <w:pPr>
              <w:widowControl/>
              <w:autoSpaceDE/>
              <w:autoSpaceDN/>
              <w:jc w:val="center"/>
              <w:rPr>
                <w:sz w:val="24"/>
                <w:szCs w:val="24"/>
                <w:lang w:eastAsia="ru-RU"/>
              </w:rPr>
            </w:pPr>
            <w:r w:rsidRPr="003B3315">
              <w:rPr>
                <w:rFonts w:eastAsia="Calibri"/>
                <w:bCs/>
                <w:sz w:val="24"/>
                <w:szCs w:val="24"/>
                <w:lang w:eastAsia="ru-RU"/>
              </w:rPr>
              <w:t>Рассказы «без вымысла»</w:t>
            </w:r>
          </w:p>
        </w:tc>
        <w:tc>
          <w:tcPr>
            <w:tcW w:w="3431" w:type="dxa"/>
            <w:tcBorders>
              <w:bottom w:val="single" w:sz="4" w:space="0" w:color="auto"/>
            </w:tcBorders>
          </w:tcPr>
          <w:p w14:paraId="02F020DE" w14:textId="77777777" w:rsidR="003B3315" w:rsidRPr="003B3315" w:rsidRDefault="003B3315" w:rsidP="003B3315">
            <w:pPr>
              <w:widowControl/>
              <w:autoSpaceDE/>
              <w:autoSpaceDN/>
              <w:jc w:val="both"/>
              <w:rPr>
                <w:rFonts w:eastAsia="Calibri"/>
                <w:b/>
                <w:sz w:val="24"/>
                <w:szCs w:val="24"/>
              </w:rPr>
            </w:pPr>
            <w:r w:rsidRPr="003B3315">
              <w:rPr>
                <w:rFonts w:eastAsia="Calibri"/>
                <w:i/>
                <w:sz w:val="24"/>
                <w:szCs w:val="24"/>
              </w:rPr>
              <w:t>Приобщение детей к культуре родного края</w:t>
            </w:r>
            <w:r w:rsidRPr="003B3315">
              <w:rPr>
                <w:rFonts w:eastAsia="Calibri"/>
                <w:sz w:val="24"/>
                <w:szCs w:val="24"/>
              </w:rPr>
              <w:t xml:space="preserve"> в процессе знакомства с литературным творчеством </w:t>
            </w:r>
            <w:r w:rsidRPr="003B3315">
              <w:rPr>
                <w:rFonts w:eastAsia="Calibri" w:cs="Calibri"/>
                <w:sz w:val="24"/>
                <w:szCs w:val="24"/>
              </w:rPr>
              <w:t xml:space="preserve">В.М. </w:t>
            </w:r>
            <w:r w:rsidRPr="003B3315">
              <w:rPr>
                <w:rFonts w:eastAsia="Calibri"/>
                <w:sz w:val="24"/>
                <w:szCs w:val="24"/>
              </w:rPr>
              <w:t>Шаповалова</w:t>
            </w:r>
          </w:p>
        </w:tc>
        <w:tc>
          <w:tcPr>
            <w:tcW w:w="2268" w:type="dxa"/>
            <w:vMerge w:val="restart"/>
          </w:tcPr>
          <w:p w14:paraId="5129A204" w14:textId="77777777" w:rsidR="003B3315" w:rsidRPr="003B3315" w:rsidRDefault="003B3315" w:rsidP="003B3315">
            <w:pPr>
              <w:widowControl/>
              <w:autoSpaceDE/>
              <w:autoSpaceDN/>
              <w:jc w:val="center"/>
              <w:rPr>
                <w:rFonts w:eastAsia="Calibri"/>
                <w:sz w:val="24"/>
                <w:szCs w:val="24"/>
              </w:rPr>
            </w:pPr>
            <w:r w:rsidRPr="003B3315">
              <w:rPr>
                <w:rFonts w:eastAsia="Calibri"/>
                <w:sz w:val="24"/>
                <w:szCs w:val="24"/>
              </w:rPr>
              <w:t xml:space="preserve">Иллюстрации с изображением портрета </w:t>
            </w:r>
            <w:proofErr w:type="gramStart"/>
            <w:r w:rsidRPr="003B3315">
              <w:rPr>
                <w:rFonts w:eastAsia="Calibri"/>
                <w:sz w:val="24"/>
                <w:szCs w:val="24"/>
              </w:rPr>
              <w:t>и  книг</w:t>
            </w:r>
            <w:proofErr w:type="gramEnd"/>
            <w:r w:rsidRPr="003B3315">
              <w:rPr>
                <w:rFonts w:eastAsia="Calibri"/>
                <w:sz w:val="24"/>
                <w:szCs w:val="24"/>
              </w:rPr>
              <w:t xml:space="preserve"> автора.</w:t>
            </w:r>
          </w:p>
          <w:p w14:paraId="4539443A" w14:textId="77777777" w:rsidR="003B3315" w:rsidRPr="003B3315" w:rsidRDefault="003B3315" w:rsidP="003B3315">
            <w:pPr>
              <w:widowControl/>
              <w:autoSpaceDE/>
              <w:autoSpaceDN/>
              <w:jc w:val="center"/>
              <w:rPr>
                <w:rFonts w:eastAsia="Calibri"/>
                <w:sz w:val="24"/>
                <w:szCs w:val="24"/>
              </w:rPr>
            </w:pPr>
            <w:r w:rsidRPr="003B3315">
              <w:rPr>
                <w:rFonts w:eastAsia="Calibri"/>
                <w:sz w:val="24"/>
                <w:szCs w:val="24"/>
              </w:rPr>
              <w:t>Странички из сборников, мотивирующие к заучиванию и пересказу.</w:t>
            </w:r>
          </w:p>
          <w:p w14:paraId="40FB4E92" w14:textId="77777777" w:rsidR="003B3315" w:rsidRPr="003B3315" w:rsidRDefault="003B3315" w:rsidP="003B3315">
            <w:pPr>
              <w:widowControl/>
              <w:autoSpaceDE/>
              <w:autoSpaceDN/>
              <w:jc w:val="center"/>
              <w:rPr>
                <w:rFonts w:eastAsia="Calibri"/>
                <w:sz w:val="24"/>
                <w:szCs w:val="24"/>
              </w:rPr>
            </w:pPr>
            <w:r w:rsidRPr="003B3315">
              <w:rPr>
                <w:rFonts w:eastAsia="Calibri"/>
                <w:sz w:val="24"/>
                <w:szCs w:val="24"/>
              </w:rPr>
              <w:t>(При наличии сами книги)</w:t>
            </w:r>
          </w:p>
        </w:tc>
      </w:tr>
      <w:tr w:rsidR="003B3315" w:rsidRPr="003B3315" w14:paraId="44426A73" w14:textId="77777777" w:rsidTr="006E79A2">
        <w:trPr>
          <w:trHeight w:val="1270"/>
        </w:trPr>
        <w:tc>
          <w:tcPr>
            <w:tcW w:w="709" w:type="dxa"/>
            <w:vMerge/>
          </w:tcPr>
          <w:p w14:paraId="5CDE69F6" w14:textId="77777777" w:rsidR="003B3315" w:rsidRPr="003B3315" w:rsidRDefault="003B3315" w:rsidP="003B3315">
            <w:pPr>
              <w:widowControl/>
              <w:numPr>
                <w:ilvl w:val="0"/>
                <w:numId w:val="36"/>
              </w:numPr>
              <w:autoSpaceDE/>
              <w:autoSpaceDN/>
              <w:spacing w:after="200" w:line="276" w:lineRule="auto"/>
              <w:contextualSpacing/>
              <w:rPr>
                <w:rFonts w:eastAsia="Calibri" w:cs="Calibri"/>
                <w:sz w:val="24"/>
                <w:szCs w:val="24"/>
              </w:rPr>
            </w:pPr>
          </w:p>
        </w:tc>
        <w:tc>
          <w:tcPr>
            <w:tcW w:w="1531" w:type="dxa"/>
            <w:vMerge/>
          </w:tcPr>
          <w:p w14:paraId="5B93F887" w14:textId="77777777" w:rsidR="003B3315" w:rsidRPr="003B3315" w:rsidRDefault="003B3315" w:rsidP="003B3315">
            <w:pPr>
              <w:widowControl/>
              <w:autoSpaceDE/>
              <w:autoSpaceDN/>
              <w:rPr>
                <w:rFonts w:eastAsia="Calibri"/>
                <w:sz w:val="24"/>
                <w:szCs w:val="24"/>
              </w:rPr>
            </w:pPr>
          </w:p>
        </w:tc>
        <w:tc>
          <w:tcPr>
            <w:tcW w:w="1984" w:type="dxa"/>
            <w:vMerge/>
          </w:tcPr>
          <w:p w14:paraId="56B23E0A" w14:textId="77777777" w:rsidR="003B3315" w:rsidRPr="003B3315" w:rsidRDefault="003B3315" w:rsidP="003B3315">
            <w:pPr>
              <w:widowControl/>
              <w:autoSpaceDE/>
              <w:autoSpaceDN/>
              <w:jc w:val="center"/>
              <w:rPr>
                <w:rFonts w:eastAsia="Calibri"/>
                <w:b/>
                <w:sz w:val="24"/>
                <w:szCs w:val="24"/>
              </w:rPr>
            </w:pPr>
          </w:p>
        </w:tc>
        <w:tc>
          <w:tcPr>
            <w:tcW w:w="3431" w:type="dxa"/>
            <w:tcBorders>
              <w:top w:val="single" w:sz="4" w:space="0" w:color="auto"/>
            </w:tcBorders>
          </w:tcPr>
          <w:p w14:paraId="0F02EE29" w14:textId="77777777" w:rsidR="003B3315" w:rsidRPr="003B3315" w:rsidRDefault="003B3315" w:rsidP="003B3315">
            <w:pPr>
              <w:widowControl/>
              <w:autoSpaceDE/>
              <w:autoSpaceDN/>
              <w:jc w:val="both"/>
              <w:rPr>
                <w:sz w:val="24"/>
                <w:szCs w:val="24"/>
                <w:lang w:eastAsia="ru-RU"/>
              </w:rPr>
            </w:pPr>
            <w:proofErr w:type="gramStart"/>
            <w:r w:rsidRPr="003B3315">
              <w:rPr>
                <w:sz w:val="24"/>
                <w:szCs w:val="24"/>
                <w:lang w:eastAsia="ru-RU"/>
              </w:rPr>
              <w:t>Рассказы  о</w:t>
            </w:r>
            <w:proofErr w:type="gramEnd"/>
            <w:r w:rsidRPr="003B3315">
              <w:rPr>
                <w:sz w:val="24"/>
                <w:szCs w:val="24"/>
                <w:lang w:eastAsia="ru-RU"/>
              </w:rPr>
              <w:t xml:space="preserve"> животных на войне из сборников «По всей линии фронта», «Буран»</w:t>
            </w:r>
          </w:p>
        </w:tc>
        <w:tc>
          <w:tcPr>
            <w:tcW w:w="2268" w:type="dxa"/>
            <w:vMerge/>
          </w:tcPr>
          <w:p w14:paraId="7E775D47" w14:textId="77777777" w:rsidR="003B3315" w:rsidRPr="003B3315" w:rsidRDefault="003B3315" w:rsidP="003B3315">
            <w:pPr>
              <w:widowControl/>
              <w:autoSpaceDE/>
              <w:autoSpaceDN/>
              <w:rPr>
                <w:rFonts w:eastAsia="Calibri"/>
                <w:sz w:val="24"/>
                <w:szCs w:val="24"/>
              </w:rPr>
            </w:pPr>
          </w:p>
        </w:tc>
      </w:tr>
    </w:tbl>
    <w:p w14:paraId="42FA88C8" w14:textId="77777777" w:rsidR="003B3315" w:rsidRPr="003B3315" w:rsidRDefault="003B3315" w:rsidP="003B3315">
      <w:pPr>
        <w:widowControl/>
        <w:autoSpaceDE/>
        <w:autoSpaceDN/>
        <w:jc w:val="center"/>
        <w:rPr>
          <w:sz w:val="28"/>
          <w:szCs w:val="28"/>
          <w:lang w:eastAsia="ru-RU"/>
        </w:rPr>
      </w:pPr>
    </w:p>
    <w:p w14:paraId="01161E72" w14:textId="77777777" w:rsidR="00BE732C" w:rsidRPr="00BE732C" w:rsidRDefault="00BE732C" w:rsidP="00BE732C">
      <w:pPr>
        <w:widowControl/>
        <w:autoSpaceDE/>
        <w:autoSpaceDN/>
        <w:jc w:val="center"/>
        <w:rPr>
          <w:rFonts w:eastAsia="Calibri"/>
          <w:b/>
          <w:sz w:val="28"/>
          <w:szCs w:val="28"/>
          <w:lang w:val="x-none" w:eastAsia="x-none"/>
        </w:rPr>
      </w:pPr>
    </w:p>
    <w:p w14:paraId="5F53515D" w14:textId="77777777" w:rsidR="00C514CA" w:rsidRPr="00BE732C" w:rsidRDefault="00C514CA" w:rsidP="00BE6C1B">
      <w:pPr>
        <w:pStyle w:val="a3"/>
        <w:spacing w:before="6" w:line="276" w:lineRule="auto"/>
        <w:ind w:left="0" w:firstLine="851"/>
        <w:rPr>
          <w:sz w:val="29"/>
          <w:lang w:val="x-none"/>
        </w:rPr>
      </w:pPr>
    </w:p>
    <w:p w14:paraId="091E9820" w14:textId="77777777" w:rsidR="00D324AE" w:rsidRDefault="00D001EB">
      <w:pPr>
        <w:pStyle w:val="1"/>
        <w:numPr>
          <w:ilvl w:val="2"/>
          <w:numId w:val="10"/>
        </w:numPr>
        <w:tabs>
          <w:tab w:val="left" w:pos="3601"/>
        </w:tabs>
        <w:ind w:left="3600" w:hanging="606"/>
        <w:jc w:val="left"/>
      </w:pPr>
      <w:r>
        <w:t>Социальное</w:t>
      </w:r>
      <w:r>
        <w:rPr>
          <w:spacing w:val="-8"/>
        </w:rPr>
        <w:t xml:space="preserve"> </w:t>
      </w:r>
      <w:r>
        <w:t>направление</w:t>
      </w:r>
      <w:r>
        <w:rPr>
          <w:spacing w:val="-3"/>
        </w:rPr>
        <w:t xml:space="preserve"> </w:t>
      </w:r>
      <w:r>
        <w:t>воспитания</w:t>
      </w:r>
    </w:p>
    <w:p w14:paraId="75BEB0CE" w14:textId="77777777" w:rsidR="00D324AE" w:rsidRDefault="00D324AE">
      <w:pPr>
        <w:pStyle w:val="a3"/>
        <w:spacing w:before="2"/>
        <w:ind w:left="0" w:firstLine="0"/>
        <w:jc w:val="left"/>
        <w:rPr>
          <w:b/>
          <w:sz w:val="23"/>
        </w:rPr>
      </w:pPr>
    </w:p>
    <w:p w14:paraId="2F91BCFB" w14:textId="77777777" w:rsidR="00D324AE" w:rsidRDefault="00D001EB">
      <w:pPr>
        <w:spacing w:line="276" w:lineRule="auto"/>
        <w:ind w:left="253" w:right="244" w:firstLine="710"/>
        <w:jc w:val="both"/>
        <w:rPr>
          <w:sz w:val="24"/>
        </w:rPr>
      </w:pPr>
      <w:r>
        <w:rPr>
          <w:sz w:val="24"/>
        </w:rPr>
        <w:t xml:space="preserve">Ценности </w:t>
      </w:r>
      <w:r>
        <w:rPr>
          <w:b/>
          <w:sz w:val="24"/>
        </w:rPr>
        <w:t>семья,</w:t>
      </w:r>
      <w:r>
        <w:rPr>
          <w:b/>
          <w:spacing w:val="1"/>
          <w:sz w:val="24"/>
        </w:rPr>
        <w:t xml:space="preserve"> </w:t>
      </w:r>
      <w:r>
        <w:rPr>
          <w:b/>
          <w:sz w:val="24"/>
        </w:rPr>
        <w:t>дружба,</w:t>
      </w:r>
      <w:r>
        <w:rPr>
          <w:b/>
          <w:spacing w:val="1"/>
          <w:sz w:val="24"/>
        </w:rPr>
        <w:t xml:space="preserve"> </w:t>
      </w:r>
      <w:r>
        <w:rPr>
          <w:b/>
          <w:sz w:val="24"/>
        </w:rPr>
        <w:t>человек</w:t>
      </w:r>
      <w:r>
        <w:rPr>
          <w:b/>
          <w:spacing w:val="1"/>
          <w:sz w:val="24"/>
        </w:rPr>
        <w:t xml:space="preserve"> </w:t>
      </w:r>
      <w:r>
        <w:rPr>
          <w:sz w:val="24"/>
        </w:rPr>
        <w:t>и</w:t>
      </w:r>
      <w:r>
        <w:rPr>
          <w:spacing w:val="1"/>
          <w:sz w:val="24"/>
        </w:rPr>
        <w:t xml:space="preserve"> </w:t>
      </w:r>
      <w:r>
        <w:rPr>
          <w:b/>
          <w:sz w:val="24"/>
        </w:rPr>
        <w:t>сотрудничество</w:t>
      </w:r>
      <w:r>
        <w:rPr>
          <w:b/>
          <w:spacing w:val="1"/>
          <w:sz w:val="24"/>
        </w:rPr>
        <w:t xml:space="preserve"> </w:t>
      </w:r>
      <w:r>
        <w:rPr>
          <w:sz w:val="24"/>
        </w:rPr>
        <w:t>лежат</w:t>
      </w:r>
      <w:r>
        <w:rPr>
          <w:spacing w:val="1"/>
          <w:sz w:val="24"/>
        </w:rPr>
        <w:t xml:space="preserve"> </w:t>
      </w:r>
      <w:r>
        <w:rPr>
          <w:sz w:val="24"/>
        </w:rPr>
        <w:t>в</w:t>
      </w:r>
      <w:r>
        <w:rPr>
          <w:spacing w:val="1"/>
          <w:sz w:val="24"/>
        </w:rPr>
        <w:t xml:space="preserve"> </w:t>
      </w:r>
      <w:r>
        <w:rPr>
          <w:sz w:val="24"/>
        </w:rPr>
        <w:t>основе</w:t>
      </w:r>
      <w:r>
        <w:rPr>
          <w:spacing w:val="1"/>
          <w:sz w:val="24"/>
        </w:rPr>
        <w:t xml:space="preserve"> </w:t>
      </w:r>
      <w:r>
        <w:rPr>
          <w:sz w:val="24"/>
        </w:rPr>
        <w:t>социального</w:t>
      </w:r>
      <w:r>
        <w:rPr>
          <w:spacing w:val="-57"/>
          <w:sz w:val="24"/>
        </w:rPr>
        <w:t xml:space="preserve"> </w:t>
      </w:r>
      <w:r>
        <w:rPr>
          <w:sz w:val="24"/>
        </w:rPr>
        <w:t>направления</w:t>
      </w:r>
      <w:r>
        <w:rPr>
          <w:spacing w:val="-4"/>
          <w:sz w:val="24"/>
        </w:rPr>
        <w:t xml:space="preserve"> </w:t>
      </w:r>
      <w:r>
        <w:rPr>
          <w:sz w:val="24"/>
        </w:rPr>
        <w:t>воспитания.</w:t>
      </w:r>
    </w:p>
    <w:p w14:paraId="050BC3A0" w14:textId="77777777" w:rsidR="00D324AE" w:rsidRDefault="00D001EB">
      <w:pPr>
        <w:pStyle w:val="a3"/>
        <w:spacing w:line="276" w:lineRule="auto"/>
        <w:ind w:right="242"/>
      </w:pPr>
      <w:r>
        <w:t>В</w:t>
      </w:r>
      <w:r>
        <w:rPr>
          <w:spacing w:val="19"/>
        </w:rPr>
        <w:t xml:space="preserve"> </w:t>
      </w:r>
      <w:r>
        <w:t>дошкольном</w:t>
      </w:r>
      <w:r>
        <w:rPr>
          <w:spacing w:val="80"/>
        </w:rPr>
        <w:t xml:space="preserve"> </w:t>
      </w:r>
      <w:r>
        <w:t>детстве</w:t>
      </w:r>
      <w:r>
        <w:rPr>
          <w:spacing w:val="78"/>
        </w:rPr>
        <w:t xml:space="preserve"> </w:t>
      </w:r>
      <w:r>
        <w:t>ребенок</w:t>
      </w:r>
      <w:r>
        <w:rPr>
          <w:spacing w:val="-1"/>
        </w:rPr>
        <w:t xml:space="preserve"> </w:t>
      </w:r>
      <w:r>
        <w:t>открывает</w:t>
      </w:r>
      <w:r>
        <w:rPr>
          <w:spacing w:val="75"/>
        </w:rPr>
        <w:t xml:space="preserve"> </w:t>
      </w:r>
      <w:r>
        <w:t>Личность</w:t>
      </w:r>
      <w:r>
        <w:rPr>
          <w:spacing w:val="80"/>
        </w:rPr>
        <w:t xml:space="preserve"> </w:t>
      </w:r>
      <w:r>
        <w:t>другого</w:t>
      </w:r>
      <w:r>
        <w:rPr>
          <w:spacing w:val="79"/>
        </w:rPr>
        <w:t xml:space="preserve"> </w:t>
      </w:r>
      <w:r>
        <w:t>человека</w:t>
      </w:r>
      <w:r>
        <w:rPr>
          <w:spacing w:val="78"/>
        </w:rPr>
        <w:t xml:space="preserve"> </w:t>
      </w:r>
      <w:r>
        <w:t>и</w:t>
      </w:r>
      <w:r>
        <w:rPr>
          <w:spacing w:val="80"/>
        </w:rPr>
        <w:t xml:space="preserve"> </w:t>
      </w:r>
      <w:r>
        <w:t>его</w:t>
      </w:r>
      <w:r>
        <w:rPr>
          <w:spacing w:val="84"/>
        </w:rPr>
        <w:t xml:space="preserve"> </w:t>
      </w:r>
      <w:r>
        <w:t>значение</w:t>
      </w:r>
      <w:r>
        <w:rPr>
          <w:spacing w:val="-58"/>
        </w:rPr>
        <w:t xml:space="preserve"> </w:t>
      </w:r>
      <w:r>
        <w:t>в</w:t>
      </w:r>
      <w:r>
        <w:rPr>
          <w:spacing w:val="1"/>
        </w:rPr>
        <w:t xml:space="preserve"> </w:t>
      </w:r>
      <w:r>
        <w:t>собственной</w:t>
      </w:r>
      <w:r>
        <w:rPr>
          <w:spacing w:val="1"/>
        </w:rPr>
        <w:t xml:space="preserve"> </w:t>
      </w:r>
      <w:r>
        <w:t>жизни</w:t>
      </w:r>
      <w:r>
        <w:rPr>
          <w:spacing w:val="1"/>
        </w:rPr>
        <w:t xml:space="preserve"> </w:t>
      </w:r>
      <w:r>
        <w:t>и</w:t>
      </w:r>
      <w:r>
        <w:rPr>
          <w:spacing w:val="1"/>
        </w:rPr>
        <w:t xml:space="preserve"> </w:t>
      </w:r>
      <w:r>
        <w:t>жизни</w:t>
      </w:r>
      <w:r>
        <w:rPr>
          <w:spacing w:val="1"/>
        </w:rPr>
        <w:t xml:space="preserve"> </w:t>
      </w:r>
      <w:r>
        <w:t>людей.</w:t>
      </w:r>
      <w:r>
        <w:rPr>
          <w:spacing w:val="1"/>
        </w:rPr>
        <w:t xml:space="preserve"> </w:t>
      </w:r>
      <w:r>
        <w:t>Он</w:t>
      </w:r>
      <w:r>
        <w:rPr>
          <w:spacing w:val="1"/>
        </w:rPr>
        <w:t xml:space="preserve"> </w:t>
      </w:r>
      <w:r>
        <w:t>начинает</w:t>
      </w:r>
      <w:r>
        <w:rPr>
          <w:spacing w:val="1"/>
        </w:rPr>
        <w:t xml:space="preserve"> </w:t>
      </w:r>
      <w:r>
        <w:t>осваивать</w:t>
      </w:r>
      <w:r>
        <w:rPr>
          <w:spacing w:val="1"/>
        </w:rPr>
        <w:t xml:space="preserve"> </w:t>
      </w:r>
      <w:r>
        <w:t>все</w:t>
      </w:r>
      <w:r>
        <w:rPr>
          <w:spacing w:val="1"/>
        </w:rPr>
        <w:t xml:space="preserve"> </w:t>
      </w:r>
      <w:r>
        <w:t>многообразие</w:t>
      </w:r>
      <w:r>
        <w:rPr>
          <w:spacing w:val="1"/>
        </w:rPr>
        <w:t xml:space="preserve"> </w:t>
      </w:r>
      <w:r>
        <w:t>социальных</w:t>
      </w:r>
      <w:r>
        <w:rPr>
          <w:spacing w:val="1"/>
        </w:rPr>
        <w:t xml:space="preserve"> </w:t>
      </w:r>
      <w:r>
        <w:t>отношений и социальных ролей. Он учится действовать сообща, подчиняться правилам, нести</w:t>
      </w:r>
      <w:r>
        <w:rPr>
          <w:spacing w:val="1"/>
        </w:rPr>
        <w:t xml:space="preserve"> </w:t>
      </w:r>
      <w:r>
        <w:t>ответственность</w:t>
      </w:r>
      <w:r>
        <w:rPr>
          <w:spacing w:val="1"/>
        </w:rPr>
        <w:t xml:space="preserve"> </w:t>
      </w:r>
      <w:r>
        <w:t>за</w:t>
      </w:r>
      <w:r>
        <w:rPr>
          <w:spacing w:val="1"/>
        </w:rPr>
        <w:t xml:space="preserve"> </w:t>
      </w:r>
      <w:r>
        <w:t>свои</w:t>
      </w:r>
      <w:r>
        <w:rPr>
          <w:spacing w:val="1"/>
        </w:rPr>
        <w:t xml:space="preserve"> </w:t>
      </w:r>
      <w:r>
        <w:t>поступки,</w:t>
      </w:r>
      <w:r>
        <w:rPr>
          <w:spacing w:val="1"/>
        </w:rPr>
        <w:t xml:space="preserve"> </w:t>
      </w:r>
      <w:r>
        <w:t>действовать</w:t>
      </w:r>
      <w:r>
        <w:rPr>
          <w:spacing w:val="1"/>
        </w:rPr>
        <w:t xml:space="preserve"> </w:t>
      </w:r>
      <w:r>
        <w:t>в</w:t>
      </w:r>
      <w:r>
        <w:rPr>
          <w:spacing w:val="1"/>
        </w:rPr>
        <w:t xml:space="preserve"> </w:t>
      </w:r>
      <w:r>
        <w:t>интересах</w:t>
      </w:r>
      <w:r>
        <w:rPr>
          <w:spacing w:val="1"/>
        </w:rPr>
        <w:t xml:space="preserve"> </w:t>
      </w:r>
      <w:r>
        <w:t>семьи,</w:t>
      </w:r>
      <w:r>
        <w:rPr>
          <w:spacing w:val="1"/>
        </w:rPr>
        <w:t xml:space="preserve"> </w:t>
      </w:r>
      <w:r>
        <w:t>группы.</w:t>
      </w:r>
      <w:r>
        <w:rPr>
          <w:spacing w:val="1"/>
        </w:rPr>
        <w:t xml:space="preserve"> </w:t>
      </w:r>
      <w:r>
        <w:t>Формирование</w:t>
      </w:r>
      <w:r>
        <w:rPr>
          <w:spacing w:val="1"/>
        </w:rPr>
        <w:t xml:space="preserve"> </w:t>
      </w:r>
      <w:r>
        <w:t>правильного ценностно-смыслового отношения ребенка к социальному окружению невозможно</w:t>
      </w:r>
      <w:r>
        <w:rPr>
          <w:spacing w:val="1"/>
        </w:rPr>
        <w:t xml:space="preserve"> </w:t>
      </w:r>
      <w:r>
        <w:t>без грамотно выстроенного воспитательного процесса, в котором обязательно должна быть личная</w:t>
      </w:r>
      <w:r>
        <w:rPr>
          <w:spacing w:val="-57"/>
        </w:rPr>
        <w:t xml:space="preserve"> </w:t>
      </w:r>
      <w:r>
        <w:t>социальная</w:t>
      </w:r>
      <w:r>
        <w:rPr>
          <w:spacing w:val="1"/>
        </w:rPr>
        <w:t xml:space="preserve"> </w:t>
      </w:r>
      <w:r>
        <w:t>инициатива</w:t>
      </w:r>
      <w:r>
        <w:rPr>
          <w:spacing w:val="1"/>
        </w:rPr>
        <w:t xml:space="preserve"> </w:t>
      </w:r>
      <w:r>
        <w:t>ребенка</w:t>
      </w:r>
      <w:r>
        <w:rPr>
          <w:spacing w:val="1"/>
        </w:rPr>
        <w:t xml:space="preserve"> </w:t>
      </w:r>
      <w:r>
        <w:t>в</w:t>
      </w:r>
      <w:r>
        <w:rPr>
          <w:spacing w:val="1"/>
        </w:rPr>
        <w:t xml:space="preserve"> </w:t>
      </w:r>
      <w:r>
        <w:t>детско-взрослых</w:t>
      </w:r>
      <w:r>
        <w:rPr>
          <w:spacing w:val="1"/>
        </w:rPr>
        <w:t xml:space="preserve"> </w:t>
      </w:r>
      <w:r>
        <w:t>и</w:t>
      </w:r>
      <w:r>
        <w:rPr>
          <w:spacing w:val="1"/>
        </w:rPr>
        <w:t xml:space="preserve"> </w:t>
      </w:r>
      <w:r>
        <w:t>детских</w:t>
      </w:r>
      <w:r>
        <w:rPr>
          <w:spacing w:val="1"/>
        </w:rPr>
        <w:t xml:space="preserve"> </w:t>
      </w:r>
      <w:r>
        <w:t>общностях.</w:t>
      </w:r>
      <w:r>
        <w:rPr>
          <w:spacing w:val="1"/>
        </w:rPr>
        <w:t xml:space="preserve"> </w:t>
      </w:r>
      <w:r>
        <w:t>Важным</w:t>
      </w:r>
      <w:r>
        <w:rPr>
          <w:spacing w:val="1"/>
        </w:rPr>
        <w:t xml:space="preserve"> </w:t>
      </w:r>
      <w:r>
        <w:t>аспектом</w:t>
      </w:r>
      <w:r>
        <w:rPr>
          <w:spacing w:val="1"/>
        </w:rPr>
        <w:t xml:space="preserve"> </w:t>
      </w:r>
      <w:r>
        <w:t>является</w:t>
      </w:r>
      <w:r>
        <w:rPr>
          <w:spacing w:val="49"/>
        </w:rPr>
        <w:t xml:space="preserve"> </w:t>
      </w:r>
      <w:r>
        <w:t>формирование</w:t>
      </w:r>
      <w:r>
        <w:rPr>
          <w:spacing w:val="46"/>
        </w:rPr>
        <w:t xml:space="preserve"> </w:t>
      </w:r>
      <w:r>
        <w:t>у</w:t>
      </w:r>
      <w:r>
        <w:rPr>
          <w:spacing w:val="46"/>
        </w:rPr>
        <w:t xml:space="preserve"> </w:t>
      </w:r>
      <w:r>
        <w:t>дошкольника</w:t>
      </w:r>
      <w:r>
        <w:rPr>
          <w:spacing w:val="50"/>
        </w:rPr>
        <w:t xml:space="preserve"> </w:t>
      </w:r>
      <w:r>
        <w:t>представления</w:t>
      </w:r>
      <w:r>
        <w:rPr>
          <w:spacing w:val="46"/>
        </w:rPr>
        <w:t xml:space="preserve"> </w:t>
      </w:r>
      <w:r>
        <w:t>о</w:t>
      </w:r>
      <w:r>
        <w:rPr>
          <w:spacing w:val="50"/>
        </w:rPr>
        <w:t xml:space="preserve"> </w:t>
      </w:r>
      <w:r>
        <w:t>мире</w:t>
      </w:r>
      <w:r>
        <w:rPr>
          <w:spacing w:val="50"/>
        </w:rPr>
        <w:t xml:space="preserve"> </w:t>
      </w:r>
      <w:r>
        <w:t>профессий</w:t>
      </w:r>
      <w:r>
        <w:rPr>
          <w:spacing w:val="51"/>
        </w:rPr>
        <w:t xml:space="preserve"> </w:t>
      </w:r>
      <w:r>
        <w:t>взрослых,</w:t>
      </w:r>
      <w:r>
        <w:rPr>
          <w:spacing w:val="52"/>
        </w:rPr>
        <w:t xml:space="preserve"> </w:t>
      </w:r>
      <w:r>
        <w:t>появление</w:t>
      </w:r>
      <w:r>
        <w:rPr>
          <w:spacing w:val="-57"/>
        </w:rPr>
        <w:t xml:space="preserve"> </w:t>
      </w:r>
      <w:r>
        <w:t>к моменту подготовки к школе положительной установки к обучению в школе как важному шагу</w:t>
      </w:r>
      <w:r>
        <w:rPr>
          <w:spacing w:val="1"/>
        </w:rPr>
        <w:t xml:space="preserve"> </w:t>
      </w:r>
      <w:r>
        <w:t>взросления.</w:t>
      </w:r>
    </w:p>
    <w:p w14:paraId="2F5C8DD1" w14:textId="5D95DA6A" w:rsidR="00D324AE" w:rsidRDefault="00D001EB">
      <w:pPr>
        <w:pStyle w:val="a3"/>
        <w:spacing w:line="276" w:lineRule="auto"/>
        <w:ind w:right="256"/>
      </w:pPr>
      <w:r>
        <w:t>Основная</w:t>
      </w:r>
      <w:r>
        <w:rPr>
          <w:spacing w:val="27"/>
        </w:rPr>
        <w:t xml:space="preserve"> </w:t>
      </w:r>
      <w:r>
        <w:t>цель</w:t>
      </w:r>
      <w:r>
        <w:rPr>
          <w:spacing w:val="27"/>
        </w:rPr>
        <w:t xml:space="preserve"> </w:t>
      </w:r>
      <w:r>
        <w:t>социального</w:t>
      </w:r>
      <w:r>
        <w:rPr>
          <w:spacing w:val="31"/>
        </w:rPr>
        <w:t xml:space="preserve"> </w:t>
      </w:r>
      <w:r>
        <w:t>направления</w:t>
      </w:r>
      <w:r>
        <w:rPr>
          <w:spacing w:val="21"/>
        </w:rPr>
        <w:t xml:space="preserve"> </w:t>
      </w:r>
      <w:r>
        <w:t>воспитания</w:t>
      </w:r>
      <w:r>
        <w:rPr>
          <w:spacing w:val="27"/>
        </w:rPr>
        <w:t xml:space="preserve"> </w:t>
      </w:r>
      <w:r>
        <w:t>дошкольника</w:t>
      </w:r>
      <w:r>
        <w:rPr>
          <w:spacing w:val="26"/>
        </w:rPr>
        <w:t xml:space="preserve"> </w:t>
      </w:r>
      <w:r>
        <w:t>заключается</w:t>
      </w:r>
      <w:r>
        <w:rPr>
          <w:spacing w:val="-58"/>
        </w:rPr>
        <w:t xml:space="preserve"> </w:t>
      </w:r>
      <w:r>
        <w:t>в формировании ценностного отношения детей к семье, другому человеку, развитии дружелюбия,</w:t>
      </w:r>
      <w:r>
        <w:rPr>
          <w:spacing w:val="1"/>
        </w:rPr>
        <w:t xml:space="preserve"> </w:t>
      </w:r>
      <w:r>
        <w:t>создания</w:t>
      </w:r>
      <w:r>
        <w:rPr>
          <w:spacing w:val="1"/>
        </w:rPr>
        <w:t xml:space="preserve"> </w:t>
      </w:r>
      <w:r>
        <w:t>условий</w:t>
      </w:r>
      <w:r>
        <w:rPr>
          <w:spacing w:val="-2"/>
        </w:rPr>
        <w:t xml:space="preserve"> </w:t>
      </w:r>
      <w:r>
        <w:t>для</w:t>
      </w:r>
      <w:r>
        <w:rPr>
          <w:spacing w:val="2"/>
        </w:rPr>
        <w:t xml:space="preserve"> </w:t>
      </w:r>
      <w:r>
        <w:t>реализации</w:t>
      </w:r>
      <w:r>
        <w:rPr>
          <w:spacing w:val="3"/>
        </w:rPr>
        <w:t xml:space="preserve"> </w:t>
      </w:r>
      <w:r>
        <w:t>в</w:t>
      </w:r>
      <w:r>
        <w:rPr>
          <w:spacing w:val="-7"/>
        </w:rPr>
        <w:t xml:space="preserve"> </w:t>
      </w:r>
      <w:r>
        <w:t>обществе.</w:t>
      </w:r>
    </w:p>
    <w:p w14:paraId="0CB969B7" w14:textId="77777777" w:rsidR="00D324AE" w:rsidRDefault="00D001EB">
      <w:pPr>
        <w:pStyle w:val="a3"/>
        <w:spacing w:line="275" w:lineRule="exact"/>
        <w:ind w:left="963" w:firstLine="0"/>
      </w:pPr>
      <w:r>
        <w:t>Выделяются</w:t>
      </w:r>
      <w:r>
        <w:rPr>
          <w:spacing w:val="-5"/>
        </w:rPr>
        <w:t xml:space="preserve"> </w:t>
      </w:r>
      <w:r>
        <w:t>основные</w:t>
      </w:r>
      <w:r>
        <w:rPr>
          <w:spacing w:val="-5"/>
        </w:rPr>
        <w:t xml:space="preserve"> </w:t>
      </w:r>
      <w:r>
        <w:t>задачи</w:t>
      </w:r>
      <w:r>
        <w:rPr>
          <w:spacing w:val="-4"/>
        </w:rPr>
        <w:t xml:space="preserve"> </w:t>
      </w:r>
      <w:r>
        <w:t>социального</w:t>
      </w:r>
      <w:r>
        <w:rPr>
          <w:spacing w:val="-4"/>
        </w:rPr>
        <w:t xml:space="preserve"> </w:t>
      </w:r>
      <w:r>
        <w:t>направления</w:t>
      </w:r>
      <w:r>
        <w:rPr>
          <w:spacing w:val="-4"/>
        </w:rPr>
        <w:t xml:space="preserve"> </w:t>
      </w:r>
      <w:r>
        <w:t>воспитания.</w:t>
      </w:r>
    </w:p>
    <w:p w14:paraId="40193C57" w14:textId="77777777" w:rsidR="00D324AE" w:rsidRDefault="00D001EB">
      <w:pPr>
        <w:pStyle w:val="a5"/>
        <w:numPr>
          <w:ilvl w:val="0"/>
          <w:numId w:val="9"/>
        </w:numPr>
        <w:tabs>
          <w:tab w:val="left" w:pos="1387"/>
        </w:tabs>
        <w:spacing w:before="45" w:line="276" w:lineRule="auto"/>
        <w:ind w:right="243" w:firstLine="710"/>
        <w:rPr>
          <w:sz w:val="24"/>
        </w:rPr>
      </w:pPr>
      <w:r>
        <w:rPr>
          <w:sz w:val="24"/>
        </w:rPr>
        <w:t>Формирование</w:t>
      </w:r>
      <w:r>
        <w:rPr>
          <w:spacing w:val="10"/>
          <w:sz w:val="24"/>
        </w:rPr>
        <w:t xml:space="preserve"> </w:t>
      </w:r>
      <w:r>
        <w:rPr>
          <w:sz w:val="24"/>
        </w:rPr>
        <w:t>у</w:t>
      </w:r>
      <w:r>
        <w:rPr>
          <w:spacing w:val="60"/>
          <w:sz w:val="24"/>
        </w:rPr>
        <w:t xml:space="preserve"> </w:t>
      </w:r>
      <w:r>
        <w:rPr>
          <w:sz w:val="24"/>
        </w:rPr>
        <w:t>ребенка</w:t>
      </w:r>
      <w:r>
        <w:rPr>
          <w:spacing w:val="70"/>
          <w:sz w:val="24"/>
        </w:rPr>
        <w:t xml:space="preserve"> </w:t>
      </w:r>
      <w:r>
        <w:rPr>
          <w:sz w:val="24"/>
        </w:rPr>
        <w:t>представлений</w:t>
      </w:r>
      <w:r>
        <w:rPr>
          <w:spacing w:val="67"/>
          <w:sz w:val="24"/>
        </w:rPr>
        <w:t xml:space="preserve"> </w:t>
      </w:r>
      <w:r>
        <w:rPr>
          <w:sz w:val="24"/>
        </w:rPr>
        <w:t>о</w:t>
      </w:r>
      <w:r>
        <w:rPr>
          <w:spacing w:val="75"/>
          <w:sz w:val="24"/>
        </w:rPr>
        <w:t xml:space="preserve"> </w:t>
      </w:r>
      <w:r>
        <w:rPr>
          <w:sz w:val="24"/>
        </w:rPr>
        <w:t>добре</w:t>
      </w:r>
      <w:r>
        <w:rPr>
          <w:spacing w:val="69"/>
          <w:sz w:val="24"/>
        </w:rPr>
        <w:t xml:space="preserve"> </w:t>
      </w:r>
      <w:r>
        <w:rPr>
          <w:sz w:val="24"/>
        </w:rPr>
        <w:t>и</w:t>
      </w:r>
      <w:r>
        <w:rPr>
          <w:spacing w:val="67"/>
          <w:sz w:val="24"/>
        </w:rPr>
        <w:t xml:space="preserve"> </w:t>
      </w:r>
      <w:r>
        <w:rPr>
          <w:sz w:val="24"/>
        </w:rPr>
        <w:t>зле,</w:t>
      </w:r>
      <w:r>
        <w:rPr>
          <w:spacing w:val="73"/>
          <w:sz w:val="24"/>
        </w:rPr>
        <w:t xml:space="preserve"> </w:t>
      </w:r>
      <w:r>
        <w:rPr>
          <w:sz w:val="24"/>
        </w:rPr>
        <w:t>позитивного</w:t>
      </w:r>
      <w:r>
        <w:rPr>
          <w:spacing w:val="66"/>
          <w:sz w:val="24"/>
        </w:rPr>
        <w:t xml:space="preserve"> </w:t>
      </w:r>
      <w:r>
        <w:rPr>
          <w:sz w:val="24"/>
        </w:rPr>
        <w:t>образа</w:t>
      </w:r>
      <w:r>
        <w:rPr>
          <w:spacing w:val="70"/>
          <w:sz w:val="24"/>
        </w:rPr>
        <w:t xml:space="preserve"> </w:t>
      </w:r>
      <w:r>
        <w:rPr>
          <w:sz w:val="24"/>
        </w:rPr>
        <w:t>семьи</w:t>
      </w:r>
      <w:r>
        <w:rPr>
          <w:spacing w:val="-58"/>
          <w:sz w:val="24"/>
        </w:rPr>
        <w:t xml:space="preserve"> </w:t>
      </w:r>
      <w:r>
        <w:rPr>
          <w:sz w:val="24"/>
        </w:rPr>
        <w:t>с детьми, ознакомление с распределением ролей в семье, образами дружбы в фольклоре и детской</w:t>
      </w:r>
      <w:r>
        <w:rPr>
          <w:spacing w:val="1"/>
          <w:sz w:val="24"/>
        </w:rPr>
        <w:t xml:space="preserve"> </w:t>
      </w:r>
      <w:r>
        <w:rPr>
          <w:sz w:val="24"/>
        </w:rPr>
        <w:t>литературе, примерами сотрудничества и взаимопомощи людей в различных видах деятельности</w:t>
      </w:r>
      <w:r>
        <w:rPr>
          <w:spacing w:val="1"/>
          <w:sz w:val="24"/>
        </w:rPr>
        <w:t xml:space="preserve"> </w:t>
      </w:r>
      <w:r>
        <w:rPr>
          <w:sz w:val="24"/>
        </w:rPr>
        <w:t>(на</w:t>
      </w:r>
      <w:r>
        <w:rPr>
          <w:spacing w:val="26"/>
          <w:sz w:val="24"/>
        </w:rPr>
        <w:t xml:space="preserve"> </w:t>
      </w:r>
      <w:r>
        <w:rPr>
          <w:sz w:val="24"/>
        </w:rPr>
        <w:t>материале</w:t>
      </w:r>
      <w:r>
        <w:rPr>
          <w:spacing w:val="27"/>
          <w:sz w:val="24"/>
        </w:rPr>
        <w:t xml:space="preserve"> </w:t>
      </w:r>
      <w:r>
        <w:rPr>
          <w:sz w:val="24"/>
        </w:rPr>
        <w:t>истории</w:t>
      </w:r>
      <w:r>
        <w:rPr>
          <w:spacing w:val="29"/>
          <w:sz w:val="24"/>
        </w:rPr>
        <w:t xml:space="preserve"> </w:t>
      </w:r>
      <w:r>
        <w:rPr>
          <w:sz w:val="24"/>
        </w:rPr>
        <w:t>России,</w:t>
      </w:r>
      <w:r>
        <w:rPr>
          <w:spacing w:val="30"/>
          <w:sz w:val="24"/>
        </w:rPr>
        <w:t xml:space="preserve"> </w:t>
      </w:r>
      <w:r>
        <w:rPr>
          <w:sz w:val="24"/>
        </w:rPr>
        <w:t>ее</w:t>
      </w:r>
      <w:r>
        <w:rPr>
          <w:spacing w:val="27"/>
          <w:sz w:val="24"/>
        </w:rPr>
        <w:t xml:space="preserve"> </w:t>
      </w:r>
      <w:r>
        <w:rPr>
          <w:sz w:val="24"/>
        </w:rPr>
        <w:t>героев),</w:t>
      </w:r>
      <w:r>
        <w:rPr>
          <w:spacing w:val="29"/>
          <w:sz w:val="24"/>
        </w:rPr>
        <w:t xml:space="preserve"> </w:t>
      </w:r>
      <w:r>
        <w:rPr>
          <w:sz w:val="24"/>
        </w:rPr>
        <w:t>милосердия</w:t>
      </w:r>
      <w:r>
        <w:rPr>
          <w:spacing w:val="27"/>
          <w:sz w:val="24"/>
        </w:rPr>
        <w:t xml:space="preserve"> </w:t>
      </w:r>
      <w:r>
        <w:rPr>
          <w:sz w:val="24"/>
        </w:rPr>
        <w:t>и</w:t>
      </w:r>
      <w:r>
        <w:rPr>
          <w:spacing w:val="37"/>
          <w:sz w:val="24"/>
        </w:rPr>
        <w:t xml:space="preserve"> </w:t>
      </w:r>
      <w:r>
        <w:rPr>
          <w:sz w:val="24"/>
        </w:rPr>
        <w:t>заботы.</w:t>
      </w:r>
      <w:r>
        <w:rPr>
          <w:spacing w:val="29"/>
          <w:sz w:val="24"/>
        </w:rPr>
        <w:t xml:space="preserve"> </w:t>
      </w:r>
      <w:r>
        <w:rPr>
          <w:sz w:val="24"/>
        </w:rPr>
        <w:t>Анализ</w:t>
      </w:r>
      <w:r>
        <w:rPr>
          <w:spacing w:val="29"/>
          <w:sz w:val="24"/>
        </w:rPr>
        <w:t xml:space="preserve"> </w:t>
      </w:r>
      <w:r>
        <w:rPr>
          <w:sz w:val="24"/>
        </w:rPr>
        <w:t>поступков</w:t>
      </w:r>
      <w:r>
        <w:rPr>
          <w:spacing w:val="34"/>
          <w:sz w:val="24"/>
        </w:rPr>
        <w:t xml:space="preserve"> </w:t>
      </w:r>
      <w:r>
        <w:rPr>
          <w:sz w:val="24"/>
        </w:rPr>
        <w:t>самих</w:t>
      </w:r>
      <w:r>
        <w:rPr>
          <w:spacing w:val="23"/>
          <w:sz w:val="24"/>
        </w:rPr>
        <w:t xml:space="preserve"> </w:t>
      </w:r>
      <w:r>
        <w:rPr>
          <w:sz w:val="24"/>
        </w:rPr>
        <w:t>детей</w:t>
      </w:r>
      <w:r>
        <w:rPr>
          <w:spacing w:val="-58"/>
          <w:sz w:val="24"/>
        </w:rPr>
        <w:t xml:space="preserve"> </w:t>
      </w:r>
      <w:r>
        <w:rPr>
          <w:sz w:val="24"/>
        </w:rPr>
        <w:t>в</w:t>
      </w:r>
      <w:r>
        <w:rPr>
          <w:spacing w:val="2"/>
          <w:sz w:val="24"/>
        </w:rPr>
        <w:t xml:space="preserve"> </w:t>
      </w:r>
      <w:r>
        <w:rPr>
          <w:sz w:val="24"/>
        </w:rPr>
        <w:t>группе</w:t>
      </w:r>
      <w:r>
        <w:rPr>
          <w:spacing w:val="1"/>
          <w:sz w:val="24"/>
        </w:rPr>
        <w:t xml:space="preserve"> </w:t>
      </w:r>
      <w:r>
        <w:rPr>
          <w:sz w:val="24"/>
        </w:rPr>
        <w:t>в</w:t>
      </w:r>
      <w:r>
        <w:rPr>
          <w:spacing w:val="3"/>
          <w:sz w:val="24"/>
        </w:rPr>
        <w:t xml:space="preserve"> </w:t>
      </w:r>
      <w:r>
        <w:rPr>
          <w:sz w:val="24"/>
        </w:rPr>
        <w:t>различных</w:t>
      </w:r>
      <w:r>
        <w:rPr>
          <w:spacing w:val="-3"/>
          <w:sz w:val="24"/>
        </w:rPr>
        <w:t xml:space="preserve"> </w:t>
      </w:r>
      <w:r>
        <w:rPr>
          <w:sz w:val="24"/>
        </w:rPr>
        <w:t>ситуациях.</w:t>
      </w:r>
    </w:p>
    <w:p w14:paraId="232CAB8D" w14:textId="77777777" w:rsidR="00D324AE" w:rsidRDefault="00D001EB">
      <w:pPr>
        <w:pStyle w:val="a5"/>
        <w:numPr>
          <w:ilvl w:val="0"/>
          <w:numId w:val="9"/>
        </w:numPr>
        <w:tabs>
          <w:tab w:val="left" w:pos="1387"/>
        </w:tabs>
        <w:spacing w:line="276" w:lineRule="auto"/>
        <w:ind w:right="252" w:firstLine="710"/>
        <w:rPr>
          <w:sz w:val="24"/>
        </w:rPr>
      </w:pPr>
      <w:r>
        <w:rPr>
          <w:sz w:val="24"/>
        </w:rPr>
        <w:t>Формирование навыков, необходимых для полноценного существования в обществе:</w:t>
      </w:r>
      <w:r>
        <w:rPr>
          <w:spacing w:val="1"/>
          <w:sz w:val="24"/>
        </w:rPr>
        <w:t xml:space="preserve"> </w:t>
      </w:r>
      <w:r>
        <w:rPr>
          <w:sz w:val="24"/>
        </w:rPr>
        <w:t>эмпатии (сопереживания), коммуникабельности, заботы, ответственности, сотрудничества, умения</w:t>
      </w:r>
      <w:r>
        <w:rPr>
          <w:spacing w:val="-57"/>
          <w:sz w:val="24"/>
        </w:rPr>
        <w:t xml:space="preserve"> </w:t>
      </w:r>
      <w:r>
        <w:rPr>
          <w:sz w:val="24"/>
        </w:rPr>
        <w:t>договариваться, умения</w:t>
      </w:r>
      <w:r>
        <w:rPr>
          <w:spacing w:val="2"/>
          <w:sz w:val="24"/>
        </w:rPr>
        <w:t xml:space="preserve"> </w:t>
      </w:r>
      <w:r>
        <w:rPr>
          <w:sz w:val="24"/>
        </w:rPr>
        <w:t>соблюдать</w:t>
      </w:r>
      <w:r>
        <w:rPr>
          <w:spacing w:val="3"/>
          <w:sz w:val="24"/>
        </w:rPr>
        <w:t xml:space="preserve"> </w:t>
      </w:r>
      <w:r>
        <w:rPr>
          <w:sz w:val="24"/>
        </w:rPr>
        <w:t>правила.</w:t>
      </w:r>
    </w:p>
    <w:p w14:paraId="03BE00D1" w14:textId="77777777" w:rsidR="00D324AE" w:rsidRDefault="00D001EB">
      <w:pPr>
        <w:pStyle w:val="a5"/>
        <w:numPr>
          <w:ilvl w:val="0"/>
          <w:numId w:val="9"/>
        </w:numPr>
        <w:tabs>
          <w:tab w:val="left" w:pos="1387"/>
        </w:tabs>
        <w:spacing w:line="280" w:lineRule="auto"/>
        <w:ind w:right="247" w:firstLine="710"/>
        <w:rPr>
          <w:sz w:val="24"/>
        </w:rPr>
      </w:pPr>
      <w:r>
        <w:rPr>
          <w:sz w:val="24"/>
        </w:rPr>
        <w:t>Развитие способности поставить себя на место другого</w:t>
      </w:r>
      <w:r>
        <w:rPr>
          <w:spacing w:val="1"/>
          <w:sz w:val="24"/>
        </w:rPr>
        <w:t xml:space="preserve"> </w:t>
      </w:r>
      <w:r>
        <w:rPr>
          <w:sz w:val="24"/>
        </w:rPr>
        <w:t>как проявление личностной</w:t>
      </w:r>
      <w:r>
        <w:rPr>
          <w:spacing w:val="1"/>
          <w:sz w:val="24"/>
        </w:rPr>
        <w:t xml:space="preserve"> </w:t>
      </w:r>
      <w:r>
        <w:rPr>
          <w:sz w:val="24"/>
        </w:rPr>
        <w:t>зрелости</w:t>
      </w:r>
      <w:r>
        <w:rPr>
          <w:spacing w:val="-2"/>
          <w:sz w:val="24"/>
        </w:rPr>
        <w:t xml:space="preserve"> </w:t>
      </w:r>
      <w:r>
        <w:rPr>
          <w:sz w:val="24"/>
        </w:rPr>
        <w:t>и</w:t>
      </w:r>
      <w:r>
        <w:rPr>
          <w:spacing w:val="-2"/>
          <w:sz w:val="24"/>
        </w:rPr>
        <w:t xml:space="preserve"> </w:t>
      </w:r>
      <w:r>
        <w:rPr>
          <w:sz w:val="24"/>
        </w:rPr>
        <w:t>преодоление</w:t>
      </w:r>
      <w:r>
        <w:rPr>
          <w:spacing w:val="1"/>
          <w:sz w:val="24"/>
        </w:rPr>
        <w:t xml:space="preserve"> </w:t>
      </w:r>
      <w:r>
        <w:rPr>
          <w:sz w:val="24"/>
        </w:rPr>
        <w:t>детского</w:t>
      </w:r>
      <w:r>
        <w:rPr>
          <w:spacing w:val="2"/>
          <w:sz w:val="24"/>
        </w:rPr>
        <w:t xml:space="preserve"> </w:t>
      </w:r>
      <w:r>
        <w:rPr>
          <w:sz w:val="24"/>
        </w:rPr>
        <w:t>эгоизма.</w:t>
      </w:r>
    </w:p>
    <w:p w14:paraId="2B31F512" w14:textId="77777777" w:rsidR="00D324AE" w:rsidRDefault="00D001EB">
      <w:pPr>
        <w:pStyle w:val="a3"/>
        <w:spacing w:line="276" w:lineRule="auto"/>
        <w:ind w:right="250"/>
      </w:pPr>
      <w:r>
        <w:t>При</w:t>
      </w:r>
      <w:r>
        <w:rPr>
          <w:spacing w:val="1"/>
        </w:rPr>
        <w:t xml:space="preserve"> </w:t>
      </w:r>
      <w:r>
        <w:t>реализации</w:t>
      </w:r>
      <w:r>
        <w:rPr>
          <w:spacing w:val="1"/>
        </w:rPr>
        <w:t xml:space="preserve"> </w:t>
      </w:r>
      <w:r>
        <w:t>данных</w:t>
      </w:r>
      <w:r>
        <w:rPr>
          <w:spacing w:val="60"/>
        </w:rPr>
        <w:t xml:space="preserve"> </w:t>
      </w:r>
      <w:r>
        <w:t>задач</w:t>
      </w:r>
      <w:r>
        <w:rPr>
          <w:spacing w:val="60"/>
        </w:rPr>
        <w:t xml:space="preserve"> </w:t>
      </w:r>
      <w:r>
        <w:t>воспитатель</w:t>
      </w:r>
      <w:r>
        <w:rPr>
          <w:spacing w:val="60"/>
        </w:rPr>
        <w:t xml:space="preserve"> </w:t>
      </w:r>
      <w:r>
        <w:t>ДОО</w:t>
      </w:r>
      <w:r>
        <w:rPr>
          <w:spacing w:val="60"/>
        </w:rPr>
        <w:t xml:space="preserve"> </w:t>
      </w:r>
      <w:r>
        <w:t>должен</w:t>
      </w:r>
      <w:r>
        <w:rPr>
          <w:spacing w:val="60"/>
        </w:rPr>
        <w:t xml:space="preserve"> </w:t>
      </w:r>
      <w:r>
        <w:t>сосредоточить</w:t>
      </w:r>
      <w:r>
        <w:rPr>
          <w:spacing w:val="60"/>
        </w:rPr>
        <w:t xml:space="preserve"> </w:t>
      </w:r>
      <w:r>
        <w:t>свое</w:t>
      </w:r>
      <w:r>
        <w:rPr>
          <w:spacing w:val="60"/>
        </w:rPr>
        <w:t xml:space="preserve"> </w:t>
      </w:r>
      <w:r>
        <w:t>внимание</w:t>
      </w:r>
      <w:r>
        <w:rPr>
          <w:spacing w:val="-57"/>
        </w:rPr>
        <w:t xml:space="preserve"> </w:t>
      </w:r>
      <w:r>
        <w:t>на нескольких</w:t>
      </w:r>
      <w:r>
        <w:rPr>
          <w:spacing w:val="-8"/>
        </w:rPr>
        <w:t xml:space="preserve"> </w:t>
      </w:r>
      <w:r>
        <w:t>основных</w:t>
      </w:r>
      <w:r>
        <w:rPr>
          <w:spacing w:val="-3"/>
        </w:rPr>
        <w:t xml:space="preserve"> </w:t>
      </w:r>
      <w:r>
        <w:t>направлениях</w:t>
      </w:r>
      <w:r>
        <w:rPr>
          <w:spacing w:val="-3"/>
        </w:rPr>
        <w:t xml:space="preserve"> </w:t>
      </w:r>
      <w:r>
        <w:t>воспитательной</w:t>
      </w:r>
      <w:r>
        <w:rPr>
          <w:spacing w:val="3"/>
        </w:rPr>
        <w:t xml:space="preserve"> </w:t>
      </w:r>
      <w:r>
        <w:t>работы:</w:t>
      </w:r>
    </w:p>
    <w:p w14:paraId="36936E49" w14:textId="77777777" w:rsidR="00D324AE" w:rsidRDefault="00D001EB">
      <w:pPr>
        <w:pStyle w:val="a5"/>
        <w:numPr>
          <w:ilvl w:val="0"/>
          <w:numId w:val="12"/>
        </w:numPr>
        <w:tabs>
          <w:tab w:val="left" w:pos="1248"/>
        </w:tabs>
        <w:spacing w:line="273" w:lineRule="auto"/>
        <w:ind w:right="246" w:firstLine="710"/>
        <w:jc w:val="left"/>
        <w:rPr>
          <w:sz w:val="24"/>
        </w:rPr>
      </w:pPr>
      <w:r>
        <w:rPr>
          <w:sz w:val="24"/>
        </w:rPr>
        <w:t>организовывать</w:t>
      </w:r>
      <w:r>
        <w:rPr>
          <w:spacing w:val="18"/>
          <w:sz w:val="24"/>
        </w:rPr>
        <w:t xml:space="preserve"> </w:t>
      </w:r>
      <w:r>
        <w:rPr>
          <w:sz w:val="24"/>
        </w:rPr>
        <w:t>сюжетно-ролевые</w:t>
      </w:r>
      <w:r>
        <w:rPr>
          <w:spacing w:val="17"/>
          <w:sz w:val="24"/>
        </w:rPr>
        <w:t xml:space="preserve"> </w:t>
      </w:r>
      <w:r>
        <w:rPr>
          <w:sz w:val="24"/>
        </w:rPr>
        <w:t>игры</w:t>
      </w:r>
      <w:r>
        <w:rPr>
          <w:spacing w:val="19"/>
          <w:sz w:val="24"/>
        </w:rPr>
        <w:t xml:space="preserve"> </w:t>
      </w:r>
      <w:r>
        <w:rPr>
          <w:sz w:val="24"/>
        </w:rPr>
        <w:t>(в</w:t>
      </w:r>
      <w:r>
        <w:rPr>
          <w:spacing w:val="20"/>
          <w:sz w:val="24"/>
        </w:rPr>
        <w:t xml:space="preserve"> </w:t>
      </w:r>
      <w:r>
        <w:rPr>
          <w:sz w:val="24"/>
        </w:rPr>
        <w:t>семью,</w:t>
      </w:r>
      <w:r>
        <w:rPr>
          <w:spacing w:val="19"/>
          <w:sz w:val="24"/>
        </w:rPr>
        <w:t xml:space="preserve"> </w:t>
      </w:r>
      <w:r>
        <w:rPr>
          <w:sz w:val="24"/>
        </w:rPr>
        <w:t>в</w:t>
      </w:r>
      <w:r>
        <w:rPr>
          <w:spacing w:val="20"/>
          <w:sz w:val="24"/>
        </w:rPr>
        <w:t xml:space="preserve"> </w:t>
      </w:r>
      <w:r>
        <w:rPr>
          <w:sz w:val="24"/>
        </w:rPr>
        <w:t>команду</w:t>
      </w:r>
      <w:r>
        <w:rPr>
          <w:spacing w:val="8"/>
          <w:sz w:val="24"/>
        </w:rPr>
        <w:t xml:space="preserve"> </w:t>
      </w:r>
      <w:r>
        <w:rPr>
          <w:sz w:val="24"/>
        </w:rPr>
        <w:t>и</w:t>
      </w:r>
      <w:r>
        <w:rPr>
          <w:spacing w:val="18"/>
          <w:sz w:val="24"/>
        </w:rPr>
        <w:t xml:space="preserve"> </w:t>
      </w:r>
      <w:r>
        <w:rPr>
          <w:sz w:val="24"/>
        </w:rPr>
        <w:t>т.</w:t>
      </w:r>
      <w:r>
        <w:rPr>
          <w:spacing w:val="8"/>
          <w:sz w:val="24"/>
        </w:rPr>
        <w:t xml:space="preserve"> </w:t>
      </w:r>
      <w:r>
        <w:rPr>
          <w:sz w:val="24"/>
        </w:rPr>
        <w:t>п.),</w:t>
      </w:r>
      <w:r>
        <w:rPr>
          <w:spacing w:val="20"/>
          <w:sz w:val="24"/>
        </w:rPr>
        <w:t xml:space="preserve"> </w:t>
      </w:r>
      <w:r>
        <w:rPr>
          <w:sz w:val="24"/>
        </w:rPr>
        <w:t>игры</w:t>
      </w:r>
      <w:r>
        <w:rPr>
          <w:spacing w:val="19"/>
          <w:sz w:val="24"/>
        </w:rPr>
        <w:t xml:space="preserve"> </w:t>
      </w:r>
      <w:r>
        <w:rPr>
          <w:sz w:val="24"/>
        </w:rPr>
        <w:t>с</w:t>
      </w:r>
      <w:r>
        <w:rPr>
          <w:spacing w:val="17"/>
          <w:sz w:val="24"/>
        </w:rPr>
        <w:t xml:space="preserve"> </w:t>
      </w:r>
      <w:r>
        <w:rPr>
          <w:sz w:val="24"/>
        </w:rPr>
        <w:t>правилами,</w:t>
      </w:r>
      <w:r>
        <w:rPr>
          <w:spacing w:val="-57"/>
          <w:sz w:val="24"/>
        </w:rPr>
        <w:t xml:space="preserve"> </w:t>
      </w:r>
      <w:r>
        <w:rPr>
          <w:sz w:val="24"/>
        </w:rPr>
        <w:t>традиционные</w:t>
      </w:r>
      <w:r>
        <w:rPr>
          <w:spacing w:val="-5"/>
          <w:sz w:val="24"/>
        </w:rPr>
        <w:t xml:space="preserve"> </w:t>
      </w:r>
      <w:r>
        <w:rPr>
          <w:sz w:val="24"/>
        </w:rPr>
        <w:t>народные</w:t>
      </w:r>
      <w:r>
        <w:rPr>
          <w:spacing w:val="1"/>
          <w:sz w:val="24"/>
        </w:rPr>
        <w:t xml:space="preserve"> </w:t>
      </w:r>
      <w:r>
        <w:rPr>
          <w:sz w:val="24"/>
        </w:rPr>
        <w:t>игры</w:t>
      </w:r>
      <w:r>
        <w:rPr>
          <w:spacing w:val="-1"/>
          <w:sz w:val="24"/>
        </w:rPr>
        <w:t xml:space="preserve"> </w:t>
      </w:r>
      <w:r>
        <w:rPr>
          <w:sz w:val="24"/>
        </w:rPr>
        <w:t>и</w:t>
      </w:r>
      <w:r>
        <w:rPr>
          <w:spacing w:val="-2"/>
          <w:sz w:val="24"/>
        </w:rPr>
        <w:t xml:space="preserve"> </w:t>
      </w:r>
      <w:r>
        <w:rPr>
          <w:sz w:val="24"/>
        </w:rPr>
        <w:t>пр.;</w:t>
      </w:r>
    </w:p>
    <w:p w14:paraId="50FAA994" w14:textId="77777777" w:rsidR="00D324AE" w:rsidRDefault="00D001EB">
      <w:pPr>
        <w:pStyle w:val="a5"/>
        <w:numPr>
          <w:ilvl w:val="0"/>
          <w:numId w:val="12"/>
        </w:numPr>
        <w:tabs>
          <w:tab w:val="left" w:pos="1248"/>
        </w:tabs>
        <w:ind w:left="1247" w:hanging="285"/>
        <w:jc w:val="left"/>
        <w:rPr>
          <w:sz w:val="24"/>
        </w:rPr>
      </w:pPr>
      <w:r>
        <w:rPr>
          <w:sz w:val="24"/>
        </w:rPr>
        <w:t>воспитывать у</w:t>
      </w:r>
      <w:r>
        <w:rPr>
          <w:spacing w:val="-11"/>
          <w:sz w:val="24"/>
        </w:rPr>
        <w:t xml:space="preserve"> </w:t>
      </w:r>
      <w:r>
        <w:rPr>
          <w:sz w:val="24"/>
        </w:rPr>
        <w:t>детей навыки поведения</w:t>
      </w:r>
      <w:r>
        <w:rPr>
          <w:spacing w:val="-1"/>
          <w:sz w:val="24"/>
        </w:rPr>
        <w:t xml:space="preserve"> </w:t>
      </w:r>
      <w:r>
        <w:rPr>
          <w:sz w:val="24"/>
        </w:rPr>
        <w:t>в</w:t>
      </w:r>
      <w:r>
        <w:rPr>
          <w:spacing w:val="-8"/>
          <w:sz w:val="24"/>
        </w:rPr>
        <w:t xml:space="preserve"> </w:t>
      </w:r>
      <w:r>
        <w:rPr>
          <w:sz w:val="24"/>
        </w:rPr>
        <w:t>обществе;</w:t>
      </w:r>
    </w:p>
    <w:p w14:paraId="3B488269" w14:textId="77777777" w:rsidR="00D324AE" w:rsidRDefault="00D001EB">
      <w:pPr>
        <w:pStyle w:val="a5"/>
        <w:numPr>
          <w:ilvl w:val="0"/>
          <w:numId w:val="12"/>
        </w:numPr>
        <w:tabs>
          <w:tab w:val="left" w:pos="1309"/>
          <w:tab w:val="left" w:pos="1310"/>
        </w:tabs>
        <w:spacing w:before="30" w:line="273" w:lineRule="auto"/>
        <w:ind w:right="242" w:firstLine="710"/>
        <w:jc w:val="left"/>
        <w:rPr>
          <w:sz w:val="24"/>
        </w:rPr>
      </w:pPr>
      <w:r>
        <w:rPr>
          <w:sz w:val="24"/>
        </w:rPr>
        <w:t>учить</w:t>
      </w:r>
      <w:r>
        <w:rPr>
          <w:spacing w:val="10"/>
          <w:sz w:val="24"/>
        </w:rPr>
        <w:t xml:space="preserve"> </w:t>
      </w:r>
      <w:r>
        <w:rPr>
          <w:sz w:val="24"/>
        </w:rPr>
        <w:t>детей</w:t>
      </w:r>
      <w:r>
        <w:rPr>
          <w:spacing w:val="9"/>
          <w:sz w:val="24"/>
        </w:rPr>
        <w:t xml:space="preserve"> </w:t>
      </w:r>
      <w:r>
        <w:rPr>
          <w:sz w:val="24"/>
        </w:rPr>
        <w:t>сотрудничать,</w:t>
      </w:r>
      <w:r>
        <w:rPr>
          <w:spacing w:val="6"/>
          <w:sz w:val="24"/>
        </w:rPr>
        <w:t xml:space="preserve"> </w:t>
      </w:r>
      <w:r>
        <w:rPr>
          <w:sz w:val="24"/>
        </w:rPr>
        <w:t>организуя</w:t>
      </w:r>
      <w:r>
        <w:rPr>
          <w:spacing w:val="8"/>
          <w:sz w:val="24"/>
        </w:rPr>
        <w:t xml:space="preserve"> </w:t>
      </w:r>
      <w:r>
        <w:rPr>
          <w:sz w:val="24"/>
        </w:rPr>
        <w:t>групповые</w:t>
      </w:r>
      <w:r>
        <w:rPr>
          <w:spacing w:val="7"/>
          <w:sz w:val="24"/>
        </w:rPr>
        <w:t xml:space="preserve"> </w:t>
      </w:r>
      <w:r>
        <w:rPr>
          <w:sz w:val="24"/>
        </w:rPr>
        <w:t>формы</w:t>
      </w:r>
      <w:r>
        <w:rPr>
          <w:spacing w:val="10"/>
          <w:sz w:val="24"/>
        </w:rPr>
        <w:t xml:space="preserve"> </w:t>
      </w:r>
      <w:r>
        <w:rPr>
          <w:sz w:val="24"/>
        </w:rPr>
        <w:t>в</w:t>
      </w:r>
      <w:r>
        <w:rPr>
          <w:spacing w:val="5"/>
          <w:sz w:val="24"/>
        </w:rPr>
        <w:t xml:space="preserve"> </w:t>
      </w:r>
      <w:r>
        <w:rPr>
          <w:sz w:val="24"/>
        </w:rPr>
        <w:t>продуктивных</w:t>
      </w:r>
      <w:r>
        <w:rPr>
          <w:spacing w:val="4"/>
          <w:sz w:val="24"/>
        </w:rPr>
        <w:t xml:space="preserve"> </w:t>
      </w:r>
      <w:r>
        <w:rPr>
          <w:sz w:val="24"/>
        </w:rPr>
        <w:t>видах</w:t>
      </w:r>
      <w:r>
        <w:rPr>
          <w:spacing w:val="-57"/>
          <w:sz w:val="24"/>
        </w:rPr>
        <w:t xml:space="preserve"> </w:t>
      </w:r>
      <w:r>
        <w:rPr>
          <w:sz w:val="24"/>
        </w:rPr>
        <w:t>деятельности;</w:t>
      </w:r>
    </w:p>
    <w:p w14:paraId="67BFC258" w14:textId="77777777" w:rsidR="00D324AE" w:rsidRDefault="00D001EB">
      <w:pPr>
        <w:pStyle w:val="a5"/>
        <w:numPr>
          <w:ilvl w:val="0"/>
          <w:numId w:val="12"/>
        </w:numPr>
        <w:tabs>
          <w:tab w:val="left" w:pos="1248"/>
        </w:tabs>
        <w:spacing w:before="3"/>
        <w:ind w:left="1247" w:hanging="285"/>
        <w:jc w:val="left"/>
        <w:rPr>
          <w:sz w:val="24"/>
        </w:rPr>
      </w:pPr>
      <w:r>
        <w:rPr>
          <w:sz w:val="24"/>
        </w:rPr>
        <w:t>учить</w:t>
      </w:r>
      <w:r>
        <w:rPr>
          <w:spacing w:val="-1"/>
          <w:sz w:val="24"/>
        </w:rPr>
        <w:t xml:space="preserve"> </w:t>
      </w:r>
      <w:r>
        <w:rPr>
          <w:sz w:val="24"/>
        </w:rPr>
        <w:t>детей</w:t>
      </w:r>
      <w:r>
        <w:rPr>
          <w:spacing w:val="-1"/>
          <w:sz w:val="24"/>
        </w:rPr>
        <w:t xml:space="preserve"> </w:t>
      </w:r>
      <w:r>
        <w:rPr>
          <w:sz w:val="24"/>
        </w:rPr>
        <w:t>анализировать</w:t>
      </w:r>
      <w:r>
        <w:rPr>
          <w:spacing w:val="-4"/>
          <w:sz w:val="24"/>
        </w:rPr>
        <w:t xml:space="preserve"> </w:t>
      </w:r>
      <w:r>
        <w:rPr>
          <w:sz w:val="24"/>
        </w:rPr>
        <w:t>поступки и чувства</w:t>
      </w:r>
      <w:r>
        <w:rPr>
          <w:spacing w:val="4"/>
          <w:sz w:val="24"/>
        </w:rPr>
        <w:t xml:space="preserve"> </w:t>
      </w:r>
      <w:r>
        <w:rPr>
          <w:sz w:val="24"/>
        </w:rPr>
        <w:t>–</w:t>
      </w:r>
      <w:r>
        <w:rPr>
          <w:spacing w:val="-1"/>
          <w:sz w:val="24"/>
        </w:rPr>
        <w:t xml:space="preserve"> </w:t>
      </w:r>
      <w:r>
        <w:rPr>
          <w:sz w:val="24"/>
        </w:rPr>
        <w:t>свои</w:t>
      </w:r>
      <w:r>
        <w:rPr>
          <w:spacing w:val="-5"/>
          <w:sz w:val="24"/>
        </w:rPr>
        <w:t xml:space="preserve"> </w:t>
      </w:r>
      <w:r>
        <w:rPr>
          <w:sz w:val="24"/>
        </w:rPr>
        <w:t>и других</w:t>
      </w:r>
      <w:r>
        <w:rPr>
          <w:spacing w:val="-6"/>
          <w:sz w:val="24"/>
        </w:rPr>
        <w:t xml:space="preserve"> </w:t>
      </w:r>
      <w:r>
        <w:rPr>
          <w:sz w:val="24"/>
        </w:rPr>
        <w:t>людей;</w:t>
      </w:r>
    </w:p>
    <w:p w14:paraId="428F9FC2" w14:textId="77777777" w:rsidR="00D324AE" w:rsidRDefault="00D001EB">
      <w:pPr>
        <w:pStyle w:val="a5"/>
        <w:numPr>
          <w:ilvl w:val="0"/>
          <w:numId w:val="12"/>
        </w:numPr>
        <w:tabs>
          <w:tab w:val="left" w:pos="1248"/>
        </w:tabs>
        <w:spacing w:before="43"/>
        <w:ind w:left="1247" w:hanging="285"/>
        <w:jc w:val="left"/>
        <w:rPr>
          <w:sz w:val="24"/>
        </w:rPr>
      </w:pPr>
      <w:r>
        <w:rPr>
          <w:sz w:val="24"/>
        </w:rPr>
        <w:t>организовывать</w:t>
      </w:r>
      <w:r>
        <w:rPr>
          <w:spacing w:val="-4"/>
          <w:sz w:val="24"/>
        </w:rPr>
        <w:t xml:space="preserve"> </w:t>
      </w:r>
      <w:r>
        <w:rPr>
          <w:sz w:val="24"/>
        </w:rPr>
        <w:t>коллективные</w:t>
      </w:r>
      <w:r>
        <w:rPr>
          <w:spacing w:val="-2"/>
          <w:sz w:val="24"/>
        </w:rPr>
        <w:t xml:space="preserve"> </w:t>
      </w:r>
      <w:r>
        <w:rPr>
          <w:sz w:val="24"/>
        </w:rPr>
        <w:t>проекты</w:t>
      </w:r>
      <w:r>
        <w:rPr>
          <w:spacing w:val="-3"/>
          <w:sz w:val="24"/>
        </w:rPr>
        <w:t xml:space="preserve"> </w:t>
      </w:r>
      <w:r>
        <w:rPr>
          <w:sz w:val="24"/>
        </w:rPr>
        <w:t>заботы</w:t>
      </w:r>
      <w:r>
        <w:rPr>
          <w:spacing w:val="-8"/>
          <w:sz w:val="24"/>
        </w:rPr>
        <w:t xml:space="preserve"> </w:t>
      </w:r>
      <w:r>
        <w:rPr>
          <w:sz w:val="24"/>
        </w:rPr>
        <w:t>и помощи;</w:t>
      </w:r>
    </w:p>
    <w:p w14:paraId="1AF09DA3" w14:textId="77777777" w:rsidR="00D324AE" w:rsidRDefault="00D001EB">
      <w:pPr>
        <w:pStyle w:val="a5"/>
        <w:numPr>
          <w:ilvl w:val="0"/>
          <w:numId w:val="12"/>
        </w:numPr>
        <w:tabs>
          <w:tab w:val="left" w:pos="1248"/>
        </w:tabs>
        <w:spacing w:before="42"/>
        <w:ind w:left="1247" w:hanging="285"/>
        <w:jc w:val="left"/>
        <w:rPr>
          <w:sz w:val="24"/>
        </w:rPr>
      </w:pPr>
      <w:r>
        <w:rPr>
          <w:sz w:val="24"/>
        </w:rPr>
        <w:t>создавать</w:t>
      </w:r>
      <w:r>
        <w:rPr>
          <w:spacing w:val="-6"/>
          <w:sz w:val="24"/>
        </w:rPr>
        <w:t xml:space="preserve"> </w:t>
      </w:r>
      <w:r>
        <w:rPr>
          <w:sz w:val="24"/>
        </w:rPr>
        <w:t>доброжелательный</w:t>
      </w:r>
      <w:r>
        <w:rPr>
          <w:spacing w:val="-7"/>
          <w:sz w:val="24"/>
        </w:rPr>
        <w:t xml:space="preserve"> </w:t>
      </w:r>
      <w:r>
        <w:rPr>
          <w:sz w:val="24"/>
        </w:rPr>
        <w:t>психологический</w:t>
      </w:r>
      <w:r>
        <w:rPr>
          <w:spacing w:val="-6"/>
          <w:sz w:val="24"/>
        </w:rPr>
        <w:t xml:space="preserve"> </w:t>
      </w:r>
      <w:r>
        <w:rPr>
          <w:sz w:val="24"/>
        </w:rPr>
        <w:t>климат</w:t>
      </w:r>
      <w:r>
        <w:rPr>
          <w:spacing w:val="-3"/>
          <w:sz w:val="24"/>
        </w:rPr>
        <w:t xml:space="preserve"> </w:t>
      </w:r>
      <w:r>
        <w:rPr>
          <w:sz w:val="24"/>
        </w:rPr>
        <w:t>в</w:t>
      </w:r>
      <w:r>
        <w:rPr>
          <w:spacing w:val="-5"/>
          <w:sz w:val="24"/>
        </w:rPr>
        <w:t xml:space="preserve"> </w:t>
      </w:r>
      <w:r>
        <w:rPr>
          <w:sz w:val="24"/>
        </w:rPr>
        <w:t>группе.</w:t>
      </w:r>
    </w:p>
    <w:p w14:paraId="3E62A9EC" w14:textId="77777777" w:rsidR="00D25B5C" w:rsidRDefault="00D25B5C" w:rsidP="00D25B5C">
      <w:pPr>
        <w:pStyle w:val="1"/>
        <w:tabs>
          <w:tab w:val="left" w:pos="3379"/>
        </w:tabs>
        <w:spacing w:before="124"/>
        <w:ind w:left="0" w:firstLine="851"/>
      </w:pPr>
      <w:r>
        <w:t xml:space="preserve">Часть, формируемая участниками образовательных отношений: </w:t>
      </w:r>
    </w:p>
    <w:p w14:paraId="6444A47F" w14:textId="77777777" w:rsidR="00D25B5C" w:rsidRDefault="00D25B5C" w:rsidP="00D25B5C">
      <w:pPr>
        <w:pStyle w:val="1"/>
        <w:tabs>
          <w:tab w:val="left" w:pos="3379"/>
        </w:tabs>
        <w:spacing w:before="124" w:line="276" w:lineRule="auto"/>
        <w:ind w:left="284"/>
        <w:jc w:val="both"/>
        <w:rPr>
          <w:b w:val="0"/>
          <w:bCs w:val="0"/>
        </w:rPr>
      </w:pPr>
      <w:r w:rsidRPr="00D25B5C">
        <w:rPr>
          <w:b w:val="0"/>
          <w:bCs w:val="0"/>
        </w:rPr>
        <w:t xml:space="preserve">Парциальная программа дошкольного </w:t>
      </w:r>
      <w:r w:rsidRPr="00D25B5C">
        <w:rPr>
          <w:b w:val="0"/>
          <w:bCs w:val="0"/>
          <w:i/>
          <w:iCs/>
        </w:rPr>
        <w:t xml:space="preserve">образования «Мир Белогорья, я и мои друзья» (образовательная область «Социально-коммуникативное развитие») / </w:t>
      </w:r>
      <w:proofErr w:type="spellStart"/>
      <w:r w:rsidRPr="00D25B5C">
        <w:rPr>
          <w:b w:val="0"/>
          <w:bCs w:val="0"/>
          <w:i/>
          <w:iCs/>
        </w:rPr>
        <w:t>Л.Н.Волошина</w:t>
      </w:r>
      <w:proofErr w:type="spellEnd"/>
      <w:r w:rsidRPr="00D25B5C">
        <w:rPr>
          <w:b w:val="0"/>
          <w:bCs w:val="0"/>
          <w:i/>
          <w:iCs/>
        </w:rPr>
        <w:t xml:space="preserve">, </w:t>
      </w:r>
      <w:proofErr w:type="spellStart"/>
      <w:r w:rsidRPr="00D25B5C">
        <w:rPr>
          <w:b w:val="0"/>
          <w:bCs w:val="0"/>
          <w:i/>
          <w:iCs/>
        </w:rPr>
        <w:t>Л.В.Серых</w:t>
      </w:r>
      <w:proofErr w:type="spellEnd"/>
      <w:r w:rsidRPr="00D25B5C">
        <w:rPr>
          <w:b w:val="0"/>
          <w:bCs w:val="0"/>
          <w:i/>
          <w:iCs/>
        </w:rPr>
        <w:t>,</w:t>
      </w:r>
      <w:r w:rsidRPr="00D25B5C">
        <w:rPr>
          <w:b w:val="0"/>
          <w:bCs w:val="0"/>
        </w:rPr>
        <w:t xml:space="preserve"> </w:t>
      </w:r>
    </w:p>
    <w:p w14:paraId="6838A4C8" w14:textId="6103DD4B" w:rsidR="00B3797B" w:rsidRDefault="00D25B5C" w:rsidP="00D25B5C">
      <w:pPr>
        <w:pStyle w:val="1"/>
        <w:tabs>
          <w:tab w:val="left" w:pos="3379"/>
        </w:tabs>
        <w:spacing w:before="124" w:line="276" w:lineRule="auto"/>
        <w:ind w:left="284"/>
        <w:jc w:val="both"/>
        <w:rPr>
          <w:b w:val="0"/>
          <w:bCs w:val="0"/>
        </w:rPr>
      </w:pPr>
      <w:r w:rsidRPr="00D25B5C">
        <w:rPr>
          <w:b w:val="0"/>
          <w:bCs w:val="0"/>
        </w:rPr>
        <w:t>- а также «Безопасность»:</w:t>
      </w:r>
    </w:p>
    <w:tbl>
      <w:tblPr>
        <w:tblStyle w:val="a6"/>
        <w:tblW w:w="0" w:type="auto"/>
        <w:tblInd w:w="284" w:type="dxa"/>
        <w:tblLook w:val="04A0" w:firstRow="1" w:lastRow="0" w:firstColumn="1" w:lastColumn="0" w:noHBand="0" w:noVBand="1"/>
      </w:tblPr>
      <w:tblGrid>
        <w:gridCol w:w="3200"/>
        <w:gridCol w:w="3184"/>
        <w:gridCol w:w="3187"/>
      </w:tblGrid>
      <w:tr w:rsidR="00D25B5C" w14:paraId="2109D54D" w14:textId="77777777" w:rsidTr="00D25B5C">
        <w:tc>
          <w:tcPr>
            <w:tcW w:w="3285" w:type="dxa"/>
          </w:tcPr>
          <w:p w14:paraId="1674FF0F" w14:textId="1A06D76F" w:rsidR="00D25B5C" w:rsidRDefault="00D25B5C" w:rsidP="00D25B5C">
            <w:pPr>
              <w:pStyle w:val="1"/>
              <w:tabs>
                <w:tab w:val="left" w:pos="3379"/>
              </w:tabs>
              <w:spacing w:before="124" w:line="276" w:lineRule="auto"/>
              <w:ind w:left="0"/>
              <w:jc w:val="center"/>
              <w:rPr>
                <w:b w:val="0"/>
                <w:bCs w:val="0"/>
              </w:rPr>
            </w:pPr>
            <w:r>
              <w:rPr>
                <w:b w:val="0"/>
                <w:bCs w:val="0"/>
              </w:rPr>
              <w:t>Младший возраст</w:t>
            </w:r>
          </w:p>
        </w:tc>
        <w:tc>
          <w:tcPr>
            <w:tcW w:w="3285" w:type="dxa"/>
          </w:tcPr>
          <w:p w14:paraId="2169B27A" w14:textId="4ECEC88A" w:rsidR="00D25B5C" w:rsidRDefault="00D25B5C" w:rsidP="00D25B5C">
            <w:pPr>
              <w:pStyle w:val="1"/>
              <w:tabs>
                <w:tab w:val="left" w:pos="3379"/>
              </w:tabs>
              <w:spacing w:before="124" w:line="276" w:lineRule="auto"/>
              <w:ind w:left="0"/>
              <w:jc w:val="center"/>
              <w:rPr>
                <w:b w:val="0"/>
                <w:bCs w:val="0"/>
              </w:rPr>
            </w:pPr>
            <w:r>
              <w:rPr>
                <w:b w:val="0"/>
                <w:bCs w:val="0"/>
              </w:rPr>
              <w:t>Средний возраст</w:t>
            </w:r>
          </w:p>
        </w:tc>
        <w:tc>
          <w:tcPr>
            <w:tcW w:w="3285" w:type="dxa"/>
          </w:tcPr>
          <w:p w14:paraId="6EF0A57E" w14:textId="5B285E68" w:rsidR="00D25B5C" w:rsidRDefault="00D25B5C" w:rsidP="00D25B5C">
            <w:pPr>
              <w:pStyle w:val="1"/>
              <w:tabs>
                <w:tab w:val="left" w:pos="3379"/>
              </w:tabs>
              <w:spacing w:before="124" w:line="276" w:lineRule="auto"/>
              <w:ind w:left="0"/>
              <w:jc w:val="center"/>
              <w:rPr>
                <w:b w:val="0"/>
                <w:bCs w:val="0"/>
              </w:rPr>
            </w:pPr>
            <w:r>
              <w:rPr>
                <w:b w:val="0"/>
                <w:bCs w:val="0"/>
              </w:rPr>
              <w:t>Старший возраст</w:t>
            </w:r>
          </w:p>
        </w:tc>
      </w:tr>
      <w:tr w:rsidR="00D25B5C" w14:paraId="2D8ED7A5" w14:textId="77777777" w:rsidTr="00D25B5C">
        <w:tc>
          <w:tcPr>
            <w:tcW w:w="3285" w:type="dxa"/>
          </w:tcPr>
          <w:p w14:paraId="1AA1726C" w14:textId="77777777" w:rsidR="00D25B5C" w:rsidRDefault="00D25B5C" w:rsidP="00D25B5C">
            <w:pPr>
              <w:pStyle w:val="1"/>
              <w:tabs>
                <w:tab w:val="left" w:pos="3379"/>
              </w:tabs>
              <w:spacing w:before="124" w:line="276" w:lineRule="auto"/>
              <w:ind w:left="0"/>
              <w:jc w:val="both"/>
              <w:rPr>
                <w:b w:val="0"/>
                <w:bCs w:val="0"/>
              </w:rPr>
            </w:pPr>
            <w:r w:rsidRPr="00D25B5C">
              <w:rPr>
                <w:b w:val="0"/>
                <w:bCs w:val="0"/>
              </w:rPr>
              <w:t xml:space="preserve">- Формировать умение различать действия, одобряемые и не одобряемые взрослыми. </w:t>
            </w:r>
          </w:p>
          <w:p w14:paraId="68EA7396" w14:textId="77777777" w:rsidR="00D25B5C" w:rsidRDefault="00D25B5C" w:rsidP="00D25B5C">
            <w:pPr>
              <w:pStyle w:val="1"/>
              <w:tabs>
                <w:tab w:val="left" w:pos="3379"/>
              </w:tabs>
              <w:spacing w:before="124" w:line="276" w:lineRule="auto"/>
              <w:ind w:left="0"/>
              <w:jc w:val="both"/>
              <w:rPr>
                <w:b w:val="0"/>
                <w:bCs w:val="0"/>
              </w:rPr>
            </w:pPr>
            <w:r w:rsidRPr="00D25B5C">
              <w:rPr>
                <w:b w:val="0"/>
                <w:bCs w:val="0"/>
              </w:rPr>
              <w:t xml:space="preserve">- Формировать умения, безопасно осуществлять практические действия в процессе самообслуживания, использование бытовых предметов орудий, выполнение гигиенических процедур, в ходе игровой, изобразительной, двигательной деятельности. - Подводить к пониманию элементарных и наиболее общих правил поведения в групповом помещении, в домашних условиях, на участке, на улице, в общественных местах, при взаимодействии со сверстниками и взрослыми. </w:t>
            </w:r>
          </w:p>
          <w:p w14:paraId="1148AEA3" w14:textId="3EAF5F5E" w:rsidR="00D25B5C" w:rsidRPr="00D25B5C" w:rsidRDefault="00D25B5C" w:rsidP="00D25B5C">
            <w:pPr>
              <w:pStyle w:val="1"/>
              <w:tabs>
                <w:tab w:val="left" w:pos="3379"/>
              </w:tabs>
              <w:spacing w:before="124" w:line="276" w:lineRule="auto"/>
              <w:ind w:left="0"/>
              <w:jc w:val="both"/>
              <w:rPr>
                <w:b w:val="0"/>
                <w:bCs w:val="0"/>
              </w:rPr>
            </w:pPr>
            <w:r w:rsidRPr="00D25B5C">
              <w:rPr>
                <w:b w:val="0"/>
                <w:bCs w:val="0"/>
              </w:rPr>
              <w:t>- Закладывать основу физических качеств, двигательных умений, определяющих возможность выхода из опасных ситуаций.</w:t>
            </w:r>
          </w:p>
        </w:tc>
        <w:tc>
          <w:tcPr>
            <w:tcW w:w="3285" w:type="dxa"/>
          </w:tcPr>
          <w:p w14:paraId="2712668E" w14:textId="77777777" w:rsidR="00D25B5C" w:rsidRDefault="00D25B5C" w:rsidP="00D25B5C">
            <w:pPr>
              <w:pStyle w:val="1"/>
              <w:tabs>
                <w:tab w:val="left" w:pos="3379"/>
              </w:tabs>
              <w:spacing w:line="276" w:lineRule="auto"/>
              <w:ind w:left="0"/>
              <w:jc w:val="both"/>
              <w:rPr>
                <w:b w:val="0"/>
                <w:bCs w:val="0"/>
              </w:rPr>
            </w:pPr>
            <w:r w:rsidRPr="00D25B5C">
              <w:rPr>
                <w:b w:val="0"/>
                <w:bCs w:val="0"/>
              </w:rPr>
              <w:t xml:space="preserve">- Знакомить с правилами безопасного поведения в различных погодных и природных условиях, при контактах с дикими и домашними животными; </w:t>
            </w:r>
          </w:p>
          <w:p w14:paraId="60E4BFE7" w14:textId="77777777" w:rsidR="00D25B5C" w:rsidRDefault="00D25B5C" w:rsidP="00D25B5C">
            <w:pPr>
              <w:pStyle w:val="1"/>
              <w:tabs>
                <w:tab w:val="left" w:pos="3379"/>
              </w:tabs>
              <w:spacing w:line="276" w:lineRule="auto"/>
              <w:ind w:left="0"/>
              <w:jc w:val="both"/>
              <w:rPr>
                <w:b w:val="0"/>
                <w:bCs w:val="0"/>
              </w:rPr>
            </w:pPr>
            <w:r w:rsidRPr="00D25B5C">
              <w:rPr>
                <w:b w:val="0"/>
                <w:bCs w:val="0"/>
              </w:rPr>
              <w:t xml:space="preserve">- Предоставить вниманию детей модель безопасного поведения, способствовать первичному накоплению опыта безопасного для себя, окружающих людей и природы поведения; </w:t>
            </w:r>
          </w:p>
          <w:p w14:paraId="7E1C25B8" w14:textId="77777777" w:rsidR="00D25B5C" w:rsidRDefault="00D25B5C" w:rsidP="00D25B5C">
            <w:pPr>
              <w:pStyle w:val="1"/>
              <w:tabs>
                <w:tab w:val="left" w:pos="3379"/>
              </w:tabs>
              <w:spacing w:line="276" w:lineRule="auto"/>
              <w:ind w:left="0"/>
              <w:jc w:val="both"/>
              <w:rPr>
                <w:b w:val="0"/>
                <w:bCs w:val="0"/>
              </w:rPr>
            </w:pPr>
            <w:r w:rsidRPr="00D25B5C">
              <w:rPr>
                <w:b w:val="0"/>
                <w:bCs w:val="0"/>
              </w:rPr>
              <w:t>- Закладывать основы физических качеств, двигательных умений, определяющих возможность выхода и опасных ситуаций.</w:t>
            </w:r>
          </w:p>
          <w:p w14:paraId="6704DB23" w14:textId="77777777" w:rsidR="00D25B5C" w:rsidRDefault="00D25B5C" w:rsidP="00D25B5C">
            <w:pPr>
              <w:pStyle w:val="1"/>
              <w:tabs>
                <w:tab w:val="left" w:pos="3379"/>
              </w:tabs>
              <w:spacing w:line="276" w:lineRule="auto"/>
              <w:ind w:left="0"/>
              <w:jc w:val="both"/>
              <w:rPr>
                <w:b w:val="0"/>
                <w:bCs w:val="0"/>
              </w:rPr>
            </w:pPr>
            <w:r w:rsidRPr="00D25B5C">
              <w:rPr>
                <w:b w:val="0"/>
                <w:bCs w:val="0"/>
              </w:rPr>
              <w:t xml:space="preserve"> - Демонстрировать модели культурного и безопасного поведения участников дорожного движения; </w:t>
            </w:r>
          </w:p>
          <w:p w14:paraId="035E23BA" w14:textId="77777777" w:rsidR="00D25B5C" w:rsidRDefault="00D25B5C" w:rsidP="00D25B5C">
            <w:pPr>
              <w:pStyle w:val="1"/>
              <w:tabs>
                <w:tab w:val="left" w:pos="3379"/>
              </w:tabs>
              <w:spacing w:line="276" w:lineRule="auto"/>
              <w:ind w:left="0"/>
              <w:jc w:val="both"/>
              <w:rPr>
                <w:b w:val="0"/>
                <w:bCs w:val="0"/>
              </w:rPr>
            </w:pPr>
            <w:r w:rsidRPr="00D25B5C">
              <w:rPr>
                <w:b w:val="0"/>
                <w:bCs w:val="0"/>
              </w:rPr>
              <w:t>- Знакомить с правилами безопасности на игровой площадке, поощрять стремление соблюдать их, формировать осознанное отношение к своему здоровью и безопасности</w:t>
            </w:r>
          </w:p>
          <w:p w14:paraId="4294C68E" w14:textId="77777777" w:rsidR="00D25B5C" w:rsidRDefault="00D25B5C" w:rsidP="00D25B5C">
            <w:pPr>
              <w:pStyle w:val="1"/>
              <w:tabs>
                <w:tab w:val="left" w:pos="3379"/>
              </w:tabs>
              <w:spacing w:line="276" w:lineRule="auto"/>
              <w:ind w:left="0"/>
              <w:jc w:val="both"/>
              <w:rPr>
                <w:b w:val="0"/>
                <w:bCs w:val="0"/>
              </w:rPr>
            </w:pPr>
            <w:r w:rsidRPr="00D25B5C">
              <w:rPr>
                <w:b w:val="0"/>
                <w:bCs w:val="0"/>
              </w:rPr>
              <w:t xml:space="preserve">- Формировать представление о том, какое поведение взрослого и ребенка одобряется; </w:t>
            </w:r>
          </w:p>
          <w:p w14:paraId="5D66C5C7" w14:textId="77777777" w:rsidR="00D25B5C" w:rsidRDefault="00D25B5C" w:rsidP="00D25B5C">
            <w:pPr>
              <w:pStyle w:val="1"/>
              <w:tabs>
                <w:tab w:val="left" w:pos="3379"/>
              </w:tabs>
              <w:spacing w:line="276" w:lineRule="auto"/>
              <w:ind w:left="0"/>
              <w:jc w:val="both"/>
              <w:rPr>
                <w:b w:val="0"/>
                <w:bCs w:val="0"/>
              </w:rPr>
            </w:pPr>
            <w:r w:rsidRPr="00D25B5C">
              <w:rPr>
                <w:b w:val="0"/>
                <w:bCs w:val="0"/>
              </w:rPr>
              <w:t>- Знакомить с правилами безопасного поведения при контакте с незнакомыми людьми, формировать начало осознанного отношения с собственной безопасности;</w:t>
            </w:r>
          </w:p>
          <w:p w14:paraId="2C605784" w14:textId="609208C1" w:rsidR="00D25B5C" w:rsidRPr="00D25B5C" w:rsidRDefault="00D25B5C" w:rsidP="00D25B5C">
            <w:pPr>
              <w:pStyle w:val="1"/>
              <w:tabs>
                <w:tab w:val="left" w:pos="3379"/>
              </w:tabs>
              <w:spacing w:line="276" w:lineRule="auto"/>
              <w:ind w:left="0"/>
              <w:jc w:val="both"/>
              <w:rPr>
                <w:b w:val="0"/>
                <w:bCs w:val="0"/>
              </w:rPr>
            </w:pPr>
            <w:r w:rsidRPr="00D25B5C">
              <w:rPr>
                <w:b w:val="0"/>
                <w:bCs w:val="0"/>
              </w:rPr>
              <w:t xml:space="preserve"> - Знакомить с правилами безопасного поведения в общественных местах.</w:t>
            </w:r>
          </w:p>
        </w:tc>
        <w:tc>
          <w:tcPr>
            <w:tcW w:w="3285" w:type="dxa"/>
          </w:tcPr>
          <w:p w14:paraId="79C976E5" w14:textId="77777777" w:rsidR="00A370D3" w:rsidRDefault="00D25B5C" w:rsidP="00D25B5C">
            <w:pPr>
              <w:pStyle w:val="1"/>
              <w:tabs>
                <w:tab w:val="left" w:pos="3379"/>
              </w:tabs>
              <w:spacing w:before="124" w:line="276" w:lineRule="auto"/>
              <w:ind w:left="0"/>
              <w:jc w:val="both"/>
              <w:rPr>
                <w:b w:val="0"/>
                <w:bCs w:val="0"/>
              </w:rPr>
            </w:pPr>
            <w:r w:rsidRPr="00D25B5C">
              <w:rPr>
                <w:b w:val="0"/>
                <w:bCs w:val="0"/>
              </w:rPr>
              <w:t xml:space="preserve">- Знакомить с моделями безопасного поведения при взаимодействии с природными объектами; </w:t>
            </w:r>
          </w:p>
          <w:p w14:paraId="646AA0C9" w14:textId="77777777" w:rsidR="00A370D3" w:rsidRDefault="00D25B5C" w:rsidP="00D25B5C">
            <w:pPr>
              <w:pStyle w:val="1"/>
              <w:tabs>
                <w:tab w:val="left" w:pos="3379"/>
              </w:tabs>
              <w:spacing w:before="124" w:line="276" w:lineRule="auto"/>
              <w:ind w:left="0"/>
              <w:jc w:val="both"/>
              <w:rPr>
                <w:b w:val="0"/>
                <w:bCs w:val="0"/>
              </w:rPr>
            </w:pPr>
            <w:r w:rsidRPr="00D25B5C">
              <w:rPr>
                <w:b w:val="0"/>
                <w:bCs w:val="0"/>
              </w:rPr>
              <w:t xml:space="preserve">-Формировать умение анализировать ситуации, знакомить с тактикой избегания и путями преодоления различных видов опасностей; </w:t>
            </w:r>
          </w:p>
          <w:p w14:paraId="4BBC12B9" w14:textId="77777777" w:rsidR="00A370D3" w:rsidRDefault="00D25B5C" w:rsidP="00D25B5C">
            <w:pPr>
              <w:pStyle w:val="1"/>
              <w:tabs>
                <w:tab w:val="left" w:pos="3379"/>
              </w:tabs>
              <w:spacing w:before="124" w:line="276" w:lineRule="auto"/>
              <w:ind w:left="0"/>
              <w:jc w:val="both"/>
              <w:rPr>
                <w:b w:val="0"/>
                <w:bCs w:val="0"/>
              </w:rPr>
            </w:pPr>
            <w:r w:rsidRPr="00D25B5C">
              <w:rPr>
                <w:b w:val="0"/>
                <w:bCs w:val="0"/>
              </w:rPr>
              <w:t xml:space="preserve">- Знакомить детей с устройством городских улиц, основными правилами дорожного движения, моделями культурного и безопасного поведения участников дорожного движения; </w:t>
            </w:r>
          </w:p>
          <w:p w14:paraId="3A789F37" w14:textId="77777777" w:rsidR="00A370D3" w:rsidRDefault="00D25B5C" w:rsidP="00D25B5C">
            <w:pPr>
              <w:pStyle w:val="1"/>
              <w:tabs>
                <w:tab w:val="left" w:pos="3379"/>
              </w:tabs>
              <w:spacing w:before="124" w:line="276" w:lineRule="auto"/>
              <w:ind w:left="0"/>
              <w:jc w:val="both"/>
              <w:rPr>
                <w:b w:val="0"/>
                <w:bCs w:val="0"/>
              </w:rPr>
            </w:pPr>
            <w:r w:rsidRPr="00D25B5C">
              <w:rPr>
                <w:b w:val="0"/>
                <w:bCs w:val="0"/>
              </w:rPr>
              <w:t xml:space="preserve">- Учить оценивать соответствие действий детей, собственных действий правилам безопасности на игровой площадке </w:t>
            </w:r>
          </w:p>
          <w:p w14:paraId="070A348E" w14:textId="09270F0A" w:rsidR="00D25B5C" w:rsidRPr="00D25B5C" w:rsidRDefault="00D25B5C" w:rsidP="00D25B5C">
            <w:pPr>
              <w:pStyle w:val="1"/>
              <w:tabs>
                <w:tab w:val="left" w:pos="3379"/>
              </w:tabs>
              <w:spacing w:before="124" w:line="276" w:lineRule="auto"/>
              <w:ind w:left="0"/>
              <w:jc w:val="both"/>
              <w:rPr>
                <w:b w:val="0"/>
                <w:bCs w:val="0"/>
              </w:rPr>
            </w:pPr>
            <w:r w:rsidRPr="00D25B5C">
              <w:rPr>
                <w:b w:val="0"/>
                <w:bCs w:val="0"/>
              </w:rPr>
              <w:t>- Дополнять и конкретизировать представления о правилах безопасного поведения в общественных местах, формировать необходимые</w:t>
            </w:r>
            <w:r w:rsidR="00A370D3">
              <w:rPr>
                <w:b w:val="0"/>
                <w:bCs w:val="0"/>
              </w:rPr>
              <w:t xml:space="preserve"> умения.</w:t>
            </w:r>
          </w:p>
        </w:tc>
      </w:tr>
    </w:tbl>
    <w:p w14:paraId="6C4D63D4" w14:textId="77777777" w:rsidR="00D25B5C" w:rsidRPr="00D25B5C" w:rsidRDefault="00D25B5C" w:rsidP="00D25B5C">
      <w:pPr>
        <w:pStyle w:val="1"/>
        <w:tabs>
          <w:tab w:val="left" w:pos="3379"/>
        </w:tabs>
        <w:spacing w:before="124" w:line="276" w:lineRule="auto"/>
        <w:ind w:left="284"/>
        <w:jc w:val="both"/>
        <w:rPr>
          <w:b w:val="0"/>
          <w:bCs w:val="0"/>
        </w:rPr>
      </w:pPr>
    </w:p>
    <w:p w14:paraId="67C26246" w14:textId="6199E6D0" w:rsidR="00D324AE" w:rsidRDefault="00D001EB">
      <w:pPr>
        <w:pStyle w:val="1"/>
        <w:numPr>
          <w:ilvl w:val="2"/>
          <w:numId w:val="10"/>
        </w:numPr>
        <w:tabs>
          <w:tab w:val="left" w:pos="3379"/>
        </w:tabs>
        <w:spacing w:before="124"/>
        <w:ind w:left="3379"/>
        <w:jc w:val="left"/>
      </w:pPr>
      <w:r>
        <w:t>Познавательное</w:t>
      </w:r>
      <w:r>
        <w:rPr>
          <w:spacing w:val="-7"/>
        </w:rPr>
        <w:t xml:space="preserve"> </w:t>
      </w:r>
      <w:r>
        <w:t>направление</w:t>
      </w:r>
      <w:r>
        <w:rPr>
          <w:spacing w:val="-7"/>
        </w:rPr>
        <w:t xml:space="preserve"> </w:t>
      </w:r>
      <w:r>
        <w:t>воспитания</w:t>
      </w:r>
    </w:p>
    <w:p w14:paraId="27410055" w14:textId="77777777" w:rsidR="00D324AE" w:rsidRDefault="00D324AE">
      <w:pPr>
        <w:pStyle w:val="a3"/>
        <w:spacing w:before="2"/>
        <w:ind w:left="0" w:firstLine="0"/>
        <w:jc w:val="left"/>
        <w:rPr>
          <w:b/>
          <w:sz w:val="23"/>
        </w:rPr>
      </w:pPr>
    </w:p>
    <w:p w14:paraId="03B67BBF" w14:textId="77777777" w:rsidR="00D324AE" w:rsidRDefault="00D001EB">
      <w:pPr>
        <w:pStyle w:val="a3"/>
        <w:spacing w:line="276" w:lineRule="auto"/>
        <w:ind w:right="236"/>
      </w:pPr>
      <w:r>
        <w:t xml:space="preserve">Ценность – </w:t>
      </w:r>
      <w:r>
        <w:rPr>
          <w:b/>
        </w:rPr>
        <w:t>знания</w:t>
      </w:r>
      <w:r>
        <w:t>. Цель</w:t>
      </w:r>
      <w:r>
        <w:rPr>
          <w:spacing w:val="1"/>
        </w:rPr>
        <w:t xml:space="preserve"> </w:t>
      </w:r>
      <w:r>
        <w:t>познавательного</w:t>
      </w:r>
      <w:r>
        <w:rPr>
          <w:spacing w:val="1"/>
        </w:rPr>
        <w:t xml:space="preserve"> </w:t>
      </w:r>
      <w:r>
        <w:t>направления</w:t>
      </w:r>
      <w:r>
        <w:rPr>
          <w:spacing w:val="1"/>
        </w:rPr>
        <w:t xml:space="preserve"> </w:t>
      </w:r>
      <w:r>
        <w:t>воспитания</w:t>
      </w:r>
      <w:r>
        <w:rPr>
          <w:spacing w:val="1"/>
        </w:rPr>
        <w:t xml:space="preserve"> </w:t>
      </w:r>
      <w:r>
        <w:t>–</w:t>
      </w:r>
      <w:r>
        <w:rPr>
          <w:spacing w:val="1"/>
        </w:rPr>
        <w:t xml:space="preserve"> </w:t>
      </w:r>
      <w:r>
        <w:t>формирование</w:t>
      </w:r>
      <w:r>
        <w:rPr>
          <w:spacing w:val="1"/>
        </w:rPr>
        <w:t xml:space="preserve"> </w:t>
      </w:r>
      <w:r>
        <w:t>ценности</w:t>
      </w:r>
      <w:r>
        <w:rPr>
          <w:spacing w:val="-2"/>
        </w:rPr>
        <w:t xml:space="preserve"> </w:t>
      </w:r>
      <w:r>
        <w:t>познания.</w:t>
      </w:r>
    </w:p>
    <w:p w14:paraId="0AB61114" w14:textId="77777777" w:rsidR="00D324AE" w:rsidRDefault="00D001EB">
      <w:pPr>
        <w:pStyle w:val="a3"/>
        <w:spacing w:line="276" w:lineRule="auto"/>
        <w:ind w:right="249"/>
      </w:pPr>
      <w:r>
        <w:t>Значимым</w:t>
      </w:r>
      <w:r>
        <w:rPr>
          <w:spacing w:val="27"/>
        </w:rPr>
        <w:t xml:space="preserve"> </w:t>
      </w:r>
      <w:r>
        <w:t>для</w:t>
      </w:r>
      <w:r>
        <w:rPr>
          <w:spacing w:val="89"/>
        </w:rPr>
        <w:t xml:space="preserve"> </w:t>
      </w:r>
      <w:r>
        <w:t>воспитания</w:t>
      </w:r>
      <w:r>
        <w:rPr>
          <w:spacing w:val="90"/>
        </w:rPr>
        <w:t xml:space="preserve"> </w:t>
      </w:r>
      <w:r>
        <w:t>ребенка</w:t>
      </w:r>
      <w:r>
        <w:rPr>
          <w:spacing w:val="88"/>
        </w:rPr>
        <w:t xml:space="preserve"> </w:t>
      </w:r>
      <w:r>
        <w:t>является</w:t>
      </w:r>
      <w:r>
        <w:rPr>
          <w:spacing w:val="85"/>
        </w:rPr>
        <w:t xml:space="preserve"> </w:t>
      </w:r>
      <w:r>
        <w:t>формирование</w:t>
      </w:r>
      <w:r>
        <w:rPr>
          <w:spacing w:val="84"/>
        </w:rPr>
        <w:t xml:space="preserve"> </w:t>
      </w:r>
      <w:r>
        <w:t>целостной</w:t>
      </w:r>
      <w:r>
        <w:rPr>
          <w:spacing w:val="90"/>
        </w:rPr>
        <w:t xml:space="preserve"> </w:t>
      </w:r>
      <w:r>
        <w:t>картины</w:t>
      </w:r>
      <w:r>
        <w:rPr>
          <w:spacing w:val="87"/>
        </w:rPr>
        <w:t xml:space="preserve"> </w:t>
      </w:r>
      <w:r>
        <w:t>мира,</w:t>
      </w:r>
      <w:r>
        <w:rPr>
          <w:spacing w:val="-58"/>
        </w:rPr>
        <w:t xml:space="preserve"> </w:t>
      </w:r>
      <w:r>
        <w:t>в</w:t>
      </w:r>
      <w:r>
        <w:rPr>
          <w:spacing w:val="1"/>
        </w:rPr>
        <w:t xml:space="preserve"> </w:t>
      </w:r>
      <w:r>
        <w:t>которой</w:t>
      </w:r>
      <w:r>
        <w:rPr>
          <w:spacing w:val="1"/>
        </w:rPr>
        <w:t xml:space="preserve"> </w:t>
      </w:r>
      <w:r>
        <w:t>интегрировано</w:t>
      </w:r>
      <w:r>
        <w:rPr>
          <w:spacing w:val="1"/>
        </w:rPr>
        <w:t xml:space="preserve"> </w:t>
      </w:r>
      <w:r>
        <w:t>ценностное,</w:t>
      </w:r>
      <w:r>
        <w:rPr>
          <w:spacing w:val="1"/>
        </w:rPr>
        <w:t xml:space="preserve"> </w:t>
      </w:r>
      <w:r>
        <w:t>эмоционально</w:t>
      </w:r>
      <w:r>
        <w:rPr>
          <w:spacing w:val="1"/>
        </w:rPr>
        <w:t xml:space="preserve"> </w:t>
      </w:r>
      <w:r>
        <w:t>окрашенное</w:t>
      </w:r>
      <w:r>
        <w:rPr>
          <w:spacing w:val="1"/>
        </w:rPr>
        <w:t xml:space="preserve"> </w:t>
      </w:r>
      <w:r>
        <w:t>отношение</w:t>
      </w:r>
      <w:r>
        <w:rPr>
          <w:spacing w:val="1"/>
        </w:rPr>
        <w:t xml:space="preserve"> </w:t>
      </w:r>
      <w:r>
        <w:t>к</w:t>
      </w:r>
      <w:r>
        <w:rPr>
          <w:spacing w:val="1"/>
        </w:rPr>
        <w:t xml:space="preserve"> </w:t>
      </w:r>
      <w:r>
        <w:t>миру,</w:t>
      </w:r>
      <w:r>
        <w:rPr>
          <w:spacing w:val="1"/>
        </w:rPr>
        <w:t xml:space="preserve"> </w:t>
      </w:r>
      <w:r>
        <w:t>людям,</w:t>
      </w:r>
      <w:r>
        <w:rPr>
          <w:spacing w:val="1"/>
        </w:rPr>
        <w:t xml:space="preserve"> </w:t>
      </w:r>
      <w:r>
        <w:t>природе,</w:t>
      </w:r>
      <w:r>
        <w:rPr>
          <w:spacing w:val="3"/>
        </w:rPr>
        <w:t xml:space="preserve"> </w:t>
      </w:r>
      <w:r>
        <w:t>деятельности</w:t>
      </w:r>
      <w:r>
        <w:rPr>
          <w:spacing w:val="3"/>
        </w:rPr>
        <w:t xml:space="preserve"> </w:t>
      </w:r>
      <w:r>
        <w:t>человека.</w:t>
      </w:r>
    </w:p>
    <w:p w14:paraId="05B9D2B5" w14:textId="77777777" w:rsidR="00D324AE" w:rsidRDefault="00D001EB">
      <w:pPr>
        <w:pStyle w:val="a3"/>
        <w:spacing w:line="274" w:lineRule="exact"/>
        <w:ind w:left="963" w:firstLine="0"/>
      </w:pPr>
      <w:r>
        <w:t>Задачи</w:t>
      </w:r>
      <w:r>
        <w:rPr>
          <w:spacing w:val="-3"/>
        </w:rPr>
        <w:t xml:space="preserve"> </w:t>
      </w:r>
      <w:r>
        <w:t>познавательного</w:t>
      </w:r>
      <w:r>
        <w:rPr>
          <w:spacing w:val="-3"/>
        </w:rPr>
        <w:t xml:space="preserve"> </w:t>
      </w:r>
      <w:r>
        <w:t>направления</w:t>
      </w:r>
      <w:r>
        <w:rPr>
          <w:spacing w:val="-8"/>
        </w:rPr>
        <w:t xml:space="preserve"> </w:t>
      </w:r>
      <w:r>
        <w:t>воспитания:</w:t>
      </w:r>
    </w:p>
    <w:p w14:paraId="44D52433" w14:textId="77777777" w:rsidR="00D324AE" w:rsidRDefault="00D001EB">
      <w:pPr>
        <w:pStyle w:val="a5"/>
        <w:numPr>
          <w:ilvl w:val="0"/>
          <w:numId w:val="8"/>
        </w:numPr>
        <w:tabs>
          <w:tab w:val="left" w:pos="1248"/>
        </w:tabs>
        <w:spacing w:before="45"/>
        <w:ind w:hanging="285"/>
        <w:rPr>
          <w:sz w:val="24"/>
        </w:rPr>
      </w:pPr>
      <w:r>
        <w:rPr>
          <w:sz w:val="24"/>
        </w:rPr>
        <w:t>развитие</w:t>
      </w:r>
      <w:r>
        <w:rPr>
          <w:spacing w:val="-4"/>
          <w:sz w:val="24"/>
        </w:rPr>
        <w:t xml:space="preserve"> </w:t>
      </w:r>
      <w:r>
        <w:rPr>
          <w:sz w:val="24"/>
        </w:rPr>
        <w:t>любознательности,</w:t>
      </w:r>
      <w:r>
        <w:rPr>
          <w:spacing w:val="-5"/>
          <w:sz w:val="24"/>
        </w:rPr>
        <w:t xml:space="preserve"> </w:t>
      </w:r>
      <w:r>
        <w:rPr>
          <w:sz w:val="24"/>
        </w:rPr>
        <w:t>формирование</w:t>
      </w:r>
      <w:r>
        <w:rPr>
          <w:spacing w:val="-8"/>
          <w:sz w:val="24"/>
        </w:rPr>
        <w:t xml:space="preserve"> </w:t>
      </w:r>
      <w:r>
        <w:rPr>
          <w:sz w:val="24"/>
        </w:rPr>
        <w:t>опыта</w:t>
      </w:r>
      <w:r>
        <w:rPr>
          <w:spacing w:val="-3"/>
          <w:sz w:val="24"/>
        </w:rPr>
        <w:t xml:space="preserve"> </w:t>
      </w:r>
      <w:r>
        <w:rPr>
          <w:sz w:val="24"/>
        </w:rPr>
        <w:t>познавательной</w:t>
      </w:r>
      <w:r>
        <w:rPr>
          <w:spacing w:val="-6"/>
          <w:sz w:val="24"/>
        </w:rPr>
        <w:t xml:space="preserve"> </w:t>
      </w:r>
      <w:r>
        <w:rPr>
          <w:sz w:val="24"/>
        </w:rPr>
        <w:t>инициативы;</w:t>
      </w:r>
    </w:p>
    <w:p w14:paraId="3FDA8614" w14:textId="77777777" w:rsidR="00D324AE" w:rsidRDefault="00D001EB">
      <w:pPr>
        <w:pStyle w:val="a5"/>
        <w:numPr>
          <w:ilvl w:val="0"/>
          <w:numId w:val="8"/>
        </w:numPr>
        <w:tabs>
          <w:tab w:val="left" w:pos="1248"/>
        </w:tabs>
        <w:spacing w:before="41"/>
        <w:ind w:hanging="285"/>
        <w:rPr>
          <w:sz w:val="24"/>
        </w:rPr>
      </w:pPr>
      <w:r>
        <w:rPr>
          <w:sz w:val="24"/>
        </w:rPr>
        <w:t>формирование</w:t>
      </w:r>
      <w:r>
        <w:rPr>
          <w:spacing w:val="-2"/>
          <w:sz w:val="24"/>
        </w:rPr>
        <w:t xml:space="preserve"> </w:t>
      </w:r>
      <w:r>
        <w:rPr>
          <w:sz w:val="24"/>
        </w:rPr>
        <w:t>ценностного отношения</w:t>
      </w:r>
      <w:r>
        <w:rPr>
          <w:spacing w:val="-4"/>
          <w:sz w:val="24"/>
        </w:rPr>
        <w:t xml:space="preserve"> </w:t>
      </w:r>
      <w:r>
        <w:rPr>
          <w:sz w:val="24"/>
        </w:rPr>
        <w:t>к</w:t>
      </w:r>
      <w:r>
        <w:rPr>
          <w:spacing w:val="-2"/>
          <w:sz w:val="24"/>
        </w:rPr>
        <w:t xml:space="preserve"> </w:t>
      </w:r>
      <w:r>
        <w:rPr>
          <w:sz w:val="24"/>
        </w:rPr>
        <w:t>взрослому</w:t>
      </w:r>
      <w:r>
        <w:rPr>
          <w:spacing w:val="-10"/>
          <w:sz w:val="24"/>
        </w:rPr>
        <w:t xml:space="preserve"> </w:t>
      </w:r>
      <w:r>
        <w:rPr>
          <w:sz w:val="24"/>
        </w:rPr>
        <w:t>как</w:t>
      </w:r>
      <w:r>
        <w:rPr>
          <w:spacing w:val="-2"/>
          <w:sz w:val="24"/>
        </w:rPr>
        <w:t xml:space="preserve"> </w:t>
      </w:r>
      <w:r>
        <w:rPr>
          <w:sz w:val="24"/>
        </w:rPr>
        <w:t>источнику</w:t>
      </w:r>
      <w:r>
        <w:rPr>
          <w:spacing w:val="-10"/>
          <w:sz w:val="24"/>
        </w:rPr>
        <w:t xml:space="preserve"> </w:t>
      </w:r>
      <w:r>
        <w:rPr>
          <w:sz w:val="24"/>
        </w:rPr>
        <w:t>знаний;</w:t>
      </w:r>
    </w:p>
    <w:p w14:paraId="3D568708" w14:textId="77777777" w:rsidR="00D324AE" w:rsidRDefault="00D001EB">
      <w:pPr>
        <w:pStyle w:val="a5"/>
        <w:numPr>
          <w:ilvl w:val="0"/>
          <w:numId w:val="8"/>
        </w:numPr>
        <w:tabs>
          <w:tab w:val="left" w:pos="1248"/>
        </w:tabs>
        <w:spacing w:before="41" w:line="276" w:lineRule="auto"/>
        <w:ind w:left="253" w:right="239" w:firstLine="710"/>
        <w:rPr>
          <w:sz w:val="24"/>
        </w:rPr>
      </w:pPr>
      <w:r>
        <w:rPr>
          <w:sz w:val="24"/>
        </w:rPr>
        <w:t>приобщение</w:t>
      </w:r>
      <w:r>
        <w:rPr>
          <w:spacing w:val="1"/>
          <w:sz w:val="24"/>
        </w:rPr>
        <w:t xml:space="preserve"> </w:t>
      </w:r>
      <w:r>
        <w:rPr>
          <w:sz w:val="24"/>
        </w:rPr>
        <w:t>ребенка</w:t>
      </w:r>
      <w:r>
        <w:rPr>
          <w:spacing w:val="1"/>
          <w:sz w:val="24"/>
        </w:rPr>
        <w:t xml:space="preserve"> </w:t>
      </w:r>
      <w:r>
        <w:rPr>
          <w:sz w:val="24"/>
        </w:rPr>
        <w:t>к</w:t>
      </w:r>
      <w:r>
        <w:rPr>
          <w:spacing w:val="1"/>
          <w:sz w:val="24"/>
        </w:rPr>
        <w:t xml:space="preserve"> </w:t>
      </w:r>
      <w:r>
        <w:rPr>
          <w:sz w:val="24"/>
        </w:rPr>
        <w:t>культурным</w:t>
      </w:r>
      <w:r>
        <w:rPr>
          <w:spacing w:val="1"/>
          <w:sz w:val="24"/>
        </w:rPr>
        <w:t xml:space="preserve"> </w:t>
      </w:r>
      <w:r>
        <w:rPr>
          <w:sz w:val="24"/>
        </w:rPr>
        <w:t>способам</w:t>
      </w:r>
      <w:r>
        <w:rPr>
          <w:spacing w:val="1"/>
          <w:sz w:val="24"/>
        </w:rPr>
        <w:t xml:space="preserve"> </w:t>
      </w:r>
      <w:r>
        <w:rPr>
          <w:sz w:val="24"/>
        </w:rPr>
        <w:t>познания</w:t>
      </w:r>
      <w:r>
        <w:rPr>
          <w:spacing w:val="1"/>
          <w:sz w:val="24"/>
        </w:rPr>
        <w:t xml:space="preserve"> </w:t>
      </w:r>
      <w:r>
        <w:rPr>
          <w:sz w:val="24"/>
        </w:rPr>
        <w:t>(книги,</w:t>
      </w:r>
      <w:r>
        <w:rPr>
          <w:spacing w:val="1"/>
          <w:sz w:val="24"/>
        </w:rPr>
        <w:t xml:space="preserve"> </w:t>
      </w:r>
      <w:r>
        <w:rPr>
          <w:sz w:val="24"/>
        </w:rPr>
        <w:t>интернет-источники,</w:t>
      </w:r>
      <w:r>
        <w:rPr>
          <w:spacing w:val="1"/>
          <w:sz w:val="24"/>
        </w:rPr>
        <w:t xml:space="preserve"> </w:t>
      </w:r>
      <w:r>
        <w:rPr>
          <w:sz w:val="24"/>
        </w:rPr>
        <w:t>дискуссии</w:t>
      </w:r>
      <w:r>
        <w:rPr>
          <w:spacing w:val="2"/>
          <w:sz w:val="24"/>
        </w:rPr>
        <w:t xml:space="preserve"> </w:t>
      </w:r>
      <w:r>
        <w:rPr>
          <w:sz w:val="24"/>
        </w:rPr>
        <w:t>и</w:t>
      </w:r>
      <w:r>
        <w:rPr>
          <w:spacing w:val="3"/>
          <w:sz w:val="24"/>
        </w:rPr>
        <w:t xml:space="preserve"> </w:t>
      </w:r>
      <w:r>
        <w:rPr>
          <w:sz w:val="24"/>
        </w:rPr>
        <w:t>др.).</w:t>
      </w:r>
    </w:p>
    <w:p w14:paraId="3B87089C" w14:textId="77777777" w:rsidR="00D324AE" w:rsidRDefault="00D001EB">
      <w:pPr>
        <w:pStyle w:val="a3"/>
        <w:spacing w:line="275" w:lineRule="exact"/>
        <w:ind w:left="963" w:firstLine="0"/>
      </w:pPr>
      <w:r>
        <w:t>Направления деятельности</w:t>
      </w:r>
      <w:r>
        <w:rPr>
          <w:spacing w:val="-3"/>
        </w:rPr>
        <w:t xml:space="preserve"> </w:t>
      </w:r>
      <w:r>
        <w:t>воспитателя:</w:t>
      </w:r>
    </w:p>
    <w:p w14:paraId="4662262F" w14:textId="77777777" w:rsidR="00D324AE" w:rsidRDefault="00D001EB">
      <w:pPr>
        <w:pStyle w:val="a5"/>
        <w:numPr>
          <w:ilvl w:val="0"/>
          <w:numId w:val="12"/>
        </w:numPr>
        <w:tabs>
          <w:tab w:val="left" w:pos="1248"/>
        </w:tabs>
        <w:spacing w:before="43" w:line="273" w:lineRule="auto"/>
        <w:ind w:right="247" w:firstLine="710"/>
        <w:rPr>
          <w:sz w:val="24"/>
        </w:rPr>
      </w:pPr>
      <w:r>
        <w:rPr>
          <w:sz w:val="24"/>
        </w:rPr>
        <w:t>совместная</w:t>
      </w:r>
      <w:r>
        <w:rPr>
          <w:spacing w:val="1"/>
          <w:sz w:val="24"/>
        </w:rPr>
        <w:t xml:space="preserve"> </w:t>
      </w:r>
      <w:r>
        <w:rPr>
          <w:sz w:val="24"/>
        </w:rPr>
        <w:t>деятельность</w:t>
      </w:r>
      <w:r>
        <w:rPr>
          <w:spacing w:val="1"/>
          <w:sz w:val="24"/>
        </w:rPr>
        <w:t xml:space="preserve"> </w:t>
      </w:r>
      <w:r>
        <w:rPr>
          <w:sz w:val="24"/>
        </w:rPr>
        <w:t>воспитателя</w:t>
      </w:r>
      <w:r>
        <w:rPr>
          <w:spacing w:val="1"/>
          <w:sz w:val="24"/>
        </w:rPr>
        <w:t xml:space="preserve"> </w:t>
      </w:r>
      <w:r>
        <w:rPr>
          <w:sz w:val="24"/>
        </w:rPr>
        <w:t>с</w:t>
      </w:r>
      <w:r>
        <w:rPr>
          <w:spacing w:val="1"/>
          <w:sz w:val="24"/>
        </w:rPr>
        <w:t xml:space="preserve"> </w:t>
      </w:r>
      <w:r>
        <w:rPr>
          <w:sz w:val="24"/>
        </w:rPr>
        <w:t>детьми</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наблюдения,</w:t>
      </w:r>
      <w:r>
        <w:rPr>
          <w:spacing w:val="1"/>
          <w:sz w:val="24"/>
        </w:rPr>
        <w:t xml:space="preserve"> </w:t>
      </w:r>
      <w:r>
        <w:rPr>
          <w:sz w:val="24"/>
        </w:rPr>
        <w:t>сравнения,</w:t>
      </w:r>
      <w:r>
        <w:rPr>
          <w:spacing w:val="1"/>
          <w:sz w:val="24"/>
        </w:rPr>
        <w:t xml:space="preserve"> </w:t>
      </w:r>
      <w:r>
        <w:rPr>
          <w:sz w:val="24"/>
        </w:rPr>
        <w:t>проведения</w:t>
      </w:r>
      <w:r>
        <w:rPr>
          <w:spacing w:val="1"/>
          <w:sz w:val="24"/>
        </w:rPr>
        <w:t xml:space="preserve"> </w:t>
      </w:r>
      <w:r>
        <w:rPr>
          <w:sz w:val="24"/>
        </w:rPr>
        <w:t>опытов</w:t>
      </w:r>
      <w:r>
        <w:rPr>
          <w:spacing w:val="1"/>
          <w:sz w:val="24"/>
        </w:rPr>
        <w:t xml:space="preserve"> </w:t>
      </w:r>
      <w:r>
        <w:rPr>
          <w:sz w:val="24"/>
        </w:rPr>
        <w:t>(экспериментирования),</w:t>
      </w:r>
      <w:r>
        <w:rPr>
          <w:spacing w:val="1"/>
          <w:sz w:val="24"/>
        </w:rPr>
        <w:t xml:space="preserve"> </w:t>
      </w:r>
      <w:r>
        <w:rPr>
          <w:sz w:val="24"/>
        </w:rPr>
        <w:t>организации</w:t>
      </w:r>
      <w:r>
        <w:rPr>
          <w:spacing w:val="1"/>
          <w:sz w:val="24"/>
        </w:rPr>
        <w:t xml:space="preserve"> </w:t>
      </w:r>
      <w:r>
        <w:rPr>
          <w:sz w:val="24"/>
        </w:rPr>
        <w:t>походов</w:t>
      </w:r>
      <w:r>
        <w:rPr>
          <w:spacing w:val="1"/>
          <w:sz w:val="24"/>
        </w:rPr>
        <w:t xml:space="preserve"> </w:t>
      </w:r>
      <w:r>
        <w:rPr>
          <w:sz w:val="24"/>
        </w:rPr>
        <w:t>и</w:t>
      </w:r>
      <w:r>
        <w:rPr>
          <w:spacing w:val="1"/>
          <w:sz w:val="24"/>
        </w:rPr>
        <w:t xml:space="preserve"> </w:t>
      </w:r>
      <w:r>
        <w:rPr>
          <w:sz w:val="24"/>
        </w:rPr>
        <w:t>экскурсий,</w:t>
      </w:r>
      <w:r>
        <w:rPr>
          <w:spacing w:val="1"/>
          <w:sz w:val="24"/>
        </w:rPr>
        <w:t xml:space="preserve"> </w:t>
      </w:r>
      <w:r>
        <w:rPr>
          <w:sz w:val="24"/>
        </w:rPr>
        <w:t>просмотра</w:t>
      </w:r>
      <w:r>
        <w:rPr>
          <w:spacing w:val="1"/>
          <w:sz w:val="24"/>
        </w:rPr>
        <w:t xml:space="preserve"> </w:t>
      </w:r>
      <w:r>
        <w:rPr>
          <w:sz w:val="24"/>
        </w:rPr>
        <w:t>доступных</w:t>
      </w:r>
      <w:r>
        <w:rPr>
          <w:spacing w:val="-5"/>
          <w:sz w:val="24"/>
        </w:rPr>
        <w:t xml:space="preserve"> </w:t>
      </w:r>
      <w:r>
        <w:rPr>
          <w:sz w:val="24"/>
        </w:rPr>
        <w:t>для</w:t>
      </w:r>
      <w:r>
        <w:rPr>
          <w:spacing w:val="1"/>
          <w:sz w:val="24"/>
        </w:rPr>
        <w:t xml:space="preserve"> </w:t>
      </w:r>
      <w:r>
        <w:rPr>
          <w:sz w:val="24"/>
        </w:rPr>
        <w:t>восприятия</w:t>
      </w:r>
      <w:r>
        <w:rPr>
          <w:spacing w:val="-4"/>
          <w:sz w:val="24"/>
        </w:rPr>
        <w:t xml:space="preserve"> </w:t>
      </w:r>
      <w:r>
        <w:rPr>
          <w:sz w:val="24"/>
        </w:rPr>
        <w:t>ребенка познавательных</w:t>
      </w:r>
      <w:r>
        <w:rPr>
          <w:spacing w:val="-4"/>
          <w:sz w:val="24"/>
        </w:rPr>
        <w:t xml:space="preserve"> </w:t>
      </w:r>
      <w:r>
        <w:rPr>
          <w:sz w:val="24"/>
        </w:rPr>
        <w:t>фильмов,</w:t>
      </w:r>
      <w:r>
        <w:rPr>
          <w:spacing w:val="3"/>
          <w:sz w:val="24"/>
        </w:rPr>
        <w:t xml:space="preserve"> </w:t>
      </w:r>
      <w:r>
        <w:rPr>
          <w:sz w:val="24"/>
        </w:rPr>
        <w:t>чтения</w:t>
      </w:r>
      <w:r>
        <w:rPr>
          <w:spacing w:val="1"/>
          <w:sz w:val="24"/>
        </w:rPr>
        <w:t xml:space="preserve"> </w:t>
      </w:r>
      <w:r>
        <w:rPr>
          <w:sz w:val="24"/>
        </w:rPr>
        <w:t>и</w:t>
      </w:r>
      <w:r>
        <w:rPr>
          <w:spacing w:val="-3"/>
          <w:sz w:val="24"/>
        </w:rPr>
        <w:t xml:space="preserve"> </w:t>
      </w:r>
      <w:r>
        <w:rPr>
          <w:sz w:val="24"/>
        </w:rPr>
        <w:t>просмотра</w:t>
      </w:r>
      <w:r>
        <w:rPr>
          <w:spacing w:val="-4"/>
          <w:sz w:val="24"/>
        </w:rPr>
        <w:t xml:space="preserve"> </w:t>
      </w:r>
      <w:r>
        <w:rPr>
          <w:sz w:val="24"/>
        </w:rPr>
        <w:t>книг;</w:t>
      </w:r>
    </w:p>
    <w:p w14:paraId="3E5FA6ED" w14:textId="77777777" w:rsidR="00D324AE" w:rsidRDefault="00D001EB">
      <w:pPr>
        <w:pStyle w:val="a5"/>
        <w:numPr>
          <w:ilvl w:val="0"/>
          <w:numId w:val="12"/>
        </w:numPr>
        <w:tabs>
          <w:tab w:val="left" w:pos="1248"/>
        </w:tabs>
        <w:spacing w:before="6" w:line="273" w:lineRule="auto"/>
        <w:ind w:right="246" w:firstLine="710"/>
        <w:rPr>
          <w:sz w:val="24"/>
        </w:rPr>
      </w:pPr>
      <w:r>
        <w:rPr>
          <w:sz w:val="24"/>
        </w:rPr>
        <w:t>организация</w:t>
      </w:r>
      <w:r>
        <w:rPr>
          <w:spacing w:val="35"/>
          <w:sz w:val="24"/>
        </w:rPr>
        <w:t xml:space="preserve"> </w:t>
      </w:r>
      <w:r>
        <w:rPr>
          <w:sz w:val="24"/>
        </w:rPr>
        <w:t>конструкторской</w:t>
      </w:r>
      <w:r>
        <w:rPr>
          <w:spacing w:val="94"/>
          <w:sz w:val="24"/>
        </w:rPr>
        <w:t xml:space="preserve"> </w:t>
      </w:r>
      <w:r>
        <w:rPr>
          <w:sz w:val="24"/>
        </w:rPr>
        <w:t>и</w:t>
      </w:r>
      <w:r>
        <w:rPr>
          <w:spacing w:val="94"/>
          <w:sz w:val="24"/>
        </w:rPr>
        <w:t xml:space="preserve"> </w:t>
      </w:r>
      <w:r>
        <w:rPr>
          <w:sz w:val="24"/>
        </w:rPr>
        <w:t>продуктивной</w:t>
      </w:r>
      <w:r>
        <w:rPr>
          <w:spacing w:val="94"/>
          <w:sz w:val="24"/>
        </w:rPr>
        <w:t xml:space="preserve"> </w:t>
      </w:r>
      <w:r>
        <w:rPr>
          <w:sz w:val="24"/>
        </w:rPr>
        <w:t>творческой</w:t>
      </w:r>
      <w:r>
        <w:rPr>
          <w:spacing w:val="94"/>
          <w:sz w:val="24"/>
        </w:rPr>
        <w:t xml:space="preserve"> </w:t>
      </w:r>
      <w:r>
        <w:rPr>
          <w:sz w:val="24"/>
        </w:rPr>
        <w:t>деятельности,</w:t>
      </w:r>
      <w:r>
        <w:rPr>
          <w:spacing w:val="95"/>
          <w:sz w:val="24"/>
        </w:rPr>
        <w:t xml:space="preserve"> </w:t>
      </w:r>
      <w:r>
        <w:rPr>
          <w:sz w:val="24"/>
        </w:rPr>
        <w:t>проектной</w:t>
      </w:r>
      <w:r>
        <w:rPr>
          <w:spacing w:val="-58"/>
          <w:sz w:val="24"/>
        </w:rPr>
        <w:t xml:space="preserve"> </w:t>
      </w:r>
      <w:r>
        <w:rPr>
          <w:sz w:val="24"/>
        </w:rPr>
        <w:t>и</w:t>
      </w:r>
      <w:r>
        <w:rPr>
          <w:spacing w:val="2"/>
          <w:sz w:val="24"/>
        </w:rPr>
        <w:t xml:space="preserve"> </w:t>
      </w:r>
      <w:r>
        <w:rPr>
          <w:sz w:val="24"/>
        </w:rPr>
        <w:t>исследовательской</w:t>
      </w:r>
      <w:r>
        <w:rPr>
          <w:spacing w:val="-3"/>
          <w:sz w:val="24"/>
        </w:rPr>
        <w:t xml:space="preserve"> </w:t>
      </w:r>
      <w:r>
        <w:rPr>
          <w:sz w:val="24"/>
        </w:rPr>
        <w:t>деятельности</w:t>
      </w:r>
      <w:r>
        <w:rPr>
          <w:spacing w:val="3"/>
          <w:sz w:val="24"/>
        </w:rPr>
        <w:t xml:space="preserve"> </w:t>
      </w:r>
      <w:r>
        <w:rPr>
          <w:sz w:val="24"/>
        </w:rPr>
        <w:t>детей</w:t>
      </w:r>
      <w:r>
        <w:rPr>
          <w:spacing w:val="1"/>
          <w:sz w:val="24"/>
        </w:rPr>
        <w:t xml:space="preserve"> </w:t>
      </w:r>
      <w:r>
        <w:rPr>
          <w:sz w:val="24"/>
        </w:rPr>
        <w:t>совместно</w:t>
      </w:r>
      <w:r>
        <w:rPr>
          <w:spacing w:val="1"/>
          <w:sz w:val="24"/>
        </w:rPr>
        <w:t xml:space="preserve"> </w:t>
      </w:r>
      <w:r>
        <w:rPr>
          <w:sz w:val="24"/>
        </w:rPr>
        <w:t>со</w:t>
      </w:r>
      <w:r>
        <w:rPr>
          <w:spacing w:val="6"/>
          <w:sz w:val="24"/>
        </w:rPr>
        <w:t xml:space="preserve"> </w:t>
      </w:r>
      <w:r>
        <w:rPr>
          <w:sz w:val="24"/>
        </w:rPr>
        <w:t>взрослыми;</w:t>
      </w:r>
    </w:p>
    <w:p w14:paraId="7693A15E" w14:textId="77777777" w:rsidR="00D324AE" w:rsidRDefault="00D001EB">
      <w:pPr>
        <w:pStyle w:val="a5"/>
        <w:numPr>
          <w:ilvl w:val="0"/>
          <w:numId w:val="12"/>
        </w:numPr>
        <w:tabs>
          <w:tab w:val="left" w:pos="1248"/>
        </w:tabs>
        <w:spacing w:before="3" w:line="273" w:lineRule="auto"/>
        <w:ind w:right="245" w:firstLine="710"/>
        <w:rPr>
          <w:sz w:val="24"/>
        </w:rPr>
      </w:pPr>
      <w:r>
        <w:rPr>
          <w:sz w:val="24"/>
        </w:rPr>
        <w:t>организация</w:t>
      </w:r>
      <w:r>
        <w:rPr>
          <w:spacing w:val="1"/>
          <w:sz w:val="24"/>
        </w:rPr>
        <w:t xml:space="preserve"> </w:t>
      </w:r>
      <w:r>
        <w:rPr>
          <w:sz w:val="24"/>
        </w:rPr>
        <w:t>насыщенной</w:t>
      </w:r>
      <w:r>
        <w:rPr>
          <w:spacing w:val="1"/>
          <w:sz w:val="24"/>
        </w:rPr>
        <w:t xml:space="preserve"> </w:t>
      </w:r>
      <w:r>
        <w:rPr>
          <w:sz w:val="24"/>
        </w:rPr>
        <w:t>и</w:t>
      </w:r>
      <w:r>
        <w:rPr>
          <w:spacing w:val="1"/>
          <w:sz w:val="24"/>
        </w:rPr>
        <w:t xml:space="preserve"> </w:t>
      </w:r>
      <w:r>
        <w:rPr>
          <w:sz w:val="24"/>
        </w:rPr>
        <w:t>структурированной образовательной</w:t>
      </w:r>
      <w:r>
        <w:rPr>
          <w:spacing w:val="1"/>
          <w:sz w:val="24"/>
        </w:rPr>
        <w:t xml:space="preserve"> </w:t>
      </w:r>
      <w:r>
        <w:rPr>
          <w:sz w:val="24"/>
        </w:rPr>
        <w:t>среды,</w:t>
      </w:r>
      <w:r>
        <w:rPr>
          <w:spacing w:val="1"/>
          <w:sz w:val="24"/>
        </w:rPr>
        <w:t xml:space="preserve"> </w:t>
      </w:r>
      <w:r>
        <w:rPr>
          <w:sz w:val="24"/>
        </w:rPr>
        <w:t>включающей</w:t>
      </w:r>
      <w:r>
        <w:rPr>
          <w:spacing w:val="1"/>
          <w:sz w:val="24"/>
        </w:rPr>
        <w:t xml:space="preserve"> </w:t>
      </w:r>
      <w:r>
        <w:rPr>
          <w:sz w:val="24"/>
        </w:rPr>
        <w:t>иллюстрации,</w:t>
      </w:r>
      <w:r>
        <w:rPr>
          <w:spacing w:val="1"/>
          <w:sz w:val="24"/>
        </w:rPr>
        <w:t xml:space="preserve"> </w:t>
      </w:r>
      <w:r>
        <w:rPr>
          <w:sz w:val="24"/>
        </w:rPr>
        <w:t>видеоматериалы,</w:t>
      </w:r>
      <w:r>
        <w:rPr>
          <w:spacing w:val="1"/>
          <w:sz w:val="24"/>
        </w:rPr>
        <w:t xml:space="preserve"> </w:t>
      </w:r>
      <w:r>
        <w:rPr>
          <w:sz w:val="24"/>
        </w:rPr>
        <w:t>ориентированные</w:t>
      </w:r>
      <w:r>
        <w:rPr>
          <w:spacing w:val="1"/>
          <w:sz w:val="24"/>
        </w:rPr>
        <w:t xml:space="preserve"> </w:t>
      </w:r>
      <w:r>
        <w:rPr>
          <w:sz w:val="24"/>
        </w:rPr>
        <w:t>на</w:t>
      </w:r>
      <w:r>
        <w:rPr>
          <w:spacing w:val="1"/>
          <w:sz w:val="24"/>
        </w:rPr>
        <w:t xml:space="preserve"> </w:t>
      </w:r>
      <w:r>
        <w:rPr>
          <w:sz w:val="24"/>
        </w:rPr>
        <w:t>детскую</w:t>
      </w:r>
      <w:r>
        <w:rPr>
          <w:spacing w:val="1"/>
          <w:sz w:val="24"/>
        </w:rPr>
        <w:t xml:space="preserve"> </w:t>
      </w:r>
      <w:r>
        <w:rPr>
          <w:sz w:val="24"/>
        </w:rPr>
        <w:t>аудиторию;</w:t>
      </w:r>
      <w:r>
        <w:rPr>
          <w:spacing w:val="1"/>
          <w:sz w:val="24"/>
        </w:rPr>
        <w:t xml:space="preserve"> </w:t>
      </w:r>
      <w:r>
        <w:rPr>
          <w:sz w:val="24"/>
        </w:rPr>
        <w:t>различного</w:t>
      </w:r>
      <w:r>
        <w:rPr>
          <w:spacing w:val="1"/>
          <w:sz w:val="24"/>
        </w:rPr>
        <w:t xml:space="preserve"> </w:t>
      </w:r>
      <w:r>
        <w:rPr>
          <w:sz w:val="24"/>
        </w:rPr>
        <w:t>типа</w:t>
      </w:r>
      <w:r>
        <w:rPr>
          <w:spacing w:val="1"/>
          <w:sz w:val="24"/>
        </w:rPr>
        <w:t xml:space="preserve"> </w:t>
      </w:r>
      <w:r>
        <w:rPr>
          <w:sz w:val="24"/>
        </w:rPr>
        <w:t>конструкторы</w:t>
      </w:r>
      <w:r>
        <w:rPr>
          <w:spacing w:val="2"/>
          <w:sz w:val="24"/>
        </w:rPr>
        <w:t xml:space="preserve"> </w:t>
      </w:r>
      <w:r>
        <w:rPr>
          <w:sz w:val="24"/>
        </w:rPr>
        <w:t>и</w:t>
      </w:r>
      <w:r>
        <w:rPr>
          <w:spacing w:val="-2"/>
          <w:sz w:val="24"/>
        </w:rPr>
        <w:t xml:space="preserve"> </w:t>
      </w:r>
      <w:r>
        <w:rPr>
          <w:sz w:val="24"/>
        </w:rPr>
        <w:t>наборы</w:t>
      </w:r>
      <w:r>
        <w:rPr>
          <w:spacing w:val="2"/>
          <w:sz w:val="24"/>
        </w:rPr>
        <w:t xml:space="preserve"> </w:t>
      </w:r>
      <w:r>
        <w:rPr>
          <w:sz w:val="24"/>
        </w:rPr>
        <w:t>для</w:t>
      </w:r>
      <w:r>
        <w:rPr>
          <w:spacing w:val="2"/>
          <w:sz w:val="24"/>
        </w:rPr>
        <w:t xml:space="preserve"> </w:t>
      </w:r>
      <w:r>
        <w:rPr>
          <w:sz w:val="24"/>
        </w:rPr>
        <w:t>экспериментирования.</w:t>
      </w:r>
    </w:p>
    <w:p w14:paraId="59A18961" w14:textId="77777777" w:rsidR="00D60165" w:rsidRDefault="00D60165" w:rsidP="00781491">
      <w:pPr>
        <w:pStyle w:val="a3"/>
        <w:spacing w:before="8" w:line="276" w:lineRule="auto"/>
        <w:ind w:left="284" w:firstLine="567"/>
      </w:pPr>
      <w:r w:rsidRPr="00D60165">
        <w:rPr>
          <w:b/>
          <w:bCs/>
        </w:rPr>
        <w:t>Часть, формируемая участниками образовательных отношений:</w:t>
      </w:r>
      <w:r>
        <w:t xml:space="preserve"> </w:t>
      </w:r>
    </w:p>
    <w:p w14:paraId="5F4C4650" w14:textId="77777777" w:rsidR="00D60165" w:rsidRPr="00781491" w:rsidRDefault="00D60165" w:rsidP="00781491">
      <w:pPr>
        <w:pStyle w:val="a3"/>
        <w:spacing w:before="8" w:line="276" w:lineRule="auto"/>
        <w:ind w:left="284" w:firstLine="567"/>
        <w:rPr>
          <w:i/>
          <w:iCs/>
        </w:rPr>
      </w:pPr>
      <w:r>
        <w:t xml:space="preserve">Парциальная программа </w:t>
      </w:r>
      <w:r w:rsidRPr="00781491">
        <w:rPr>
          <w:i/>
          <w:iCs/>
        </w:rPr>
        <w:t xml:space="preserve">«Здравствуй, мир Белогорья» под редакцией Л.В. Серых, </w:t>
      </w:r>
      <w:proofErr w:type="spellStart"/>
      <w:r w:rsidRPr="00781491">
        <w:rPr>
          <w:i/>
          <w:iCs/>
        </w:rPr>
        <w:t>Г.А.Репринцевой</w:t>
      </w:r>
      <w:proofErr w:type="spellEnd"/>
      <w:r w:rsidRPr="00781491">
        <w:rPr>
          <w:i/>
          <w:iCs/>
        </w:rPr>
        <w:t xml:space="preserve"> </w:t>
      </w:r>
    </w:p>
    <w:p w14:paraId="0286C131" w14:textId="77777777" w:rsidR="00D60165" w:rsidRDefault="00D60165" w:rsidP="00781491">
      <w:pPr>
        <w:pStyle w:val="a3"/>
        <w:spacing w:before="8" w:line="276" w:lineRule="auto"/>
        <w:ind w:left="284" w:firstLine="567"/>
      </w:pPr>
      <w:r>
        <w:t xml:space="preserve">Программа познавательного развития «Здравствуй, мир Белогорья!», разработанная на основе социокультурных традиций Белгородской области, способствует решению важнейшей задачи зарождения и сохранения у дошкольников любви к древнему и вечно молодому родному краю, позволяет проникнуться чувством уважения к своим предкам, лучше узнать свою малую родину. </w:t>
      </w:r>
    </w:p>
    <w:p w14:paraId="64AD620C" w14:textId="77777777" w:rsidR="00D60165" w:rsidRDefault="00D60165" w:rsidP="00781491">
      <w:pPr>
        <w:pStyle w:val="a3"/>
        <w:spacing w:before="8" w:line="276" w:lineRule="auto"/>
        <w:ind w:left="284" w:firstLine="567"/>
      </w:pPr>
      <w:r>
        <w:t>Реализация регионального компонента представлена в виде тематических модулей:</w:t>
      </w:r>
    </w:p>
    <w:p w14:paraId="4C350442" w14:textId="77777777" w:rsidR="00D60165" w:rsidRDefault="00D60165" w:rsidP="00781491">
      <w:pPr>
        <w:pStyle w:val="a3"/>
        <w:spacing w:before="8" w:line="276" w:lineRule="auto"/>
        <w:ind w:left="284" w:firstLine="567"/>
      </w:pPr>
      <w:r>
        <w:t xml:space="preserve"> - «Мой детский сад»</w:t>
      </w:r>
    </w:p>
    <w:p w14:paraId="48DD076A" w14:textId="77777777" w:rsidR="00D60165" w:rsidRDefault="00D60165" w:rsidP="00781491">
      <w:pPr>
        <w:pStyle w:val="a3"/>
        <w:spacing w:before="8" w:line="276" w:lineRule="auto"/>
        <w:ind w:left="284" w:firstLine="567"/>
      </w:pPr>
      <w:r>
        <w:t xml:space="preserve"> - «Моя семья-мои корни»</w:t>
      </w:r>
    </w:p>
    <w:p w14:paraId="573BBB14" w14:textId="77777777" w:rsidR="00D60165" w:rsidRDefault="00D60165" w:rsidP="00781491">
      <w:pPr>
        <w:pStyle w:val="a3"/>
        <w:spacing w:before="8" w:line="276" w:lineRule="auto"/>
        <w:ind w:left="284" w:firstLine="567"/>
      </w:pPr>
      <w:r>
        <w:t xml:space="preserve"> - «Я – белгородец» </w:t>
      </w:r>
    </w:p>
    <w:p w14:paraId="66A71DD9" w14:textId="77777777" w:rsidR="00D60165" w:rsidRDefault="00D60165" w:rsidP="00781491">
      <w:pPr>
        <w:pStyle w:val="a3"/>
        <w:spacing w:before="8" w:line="276" w:lineRule="auto"/>
        <w:ind w:left="284" w:firstLine="567"/>
      </w:pPr>
      <w:r>
        <w:t>- «Мир животных и растений»</w:t>
      </w:r>
    </w:p>
    <w:p w14:paraId="56F1B817" w14:textId="77777777" w:rsidR="00D60165" w:rsidRDefault="00D60165" w:rsidP="00781491">
      <w:pPr>
        <w:pStyle w:val="a3"/>
        <w:spacing w:before="8" w:line="276" w:lineRule="auto"/>
        <w:ind w:left="284" w:firstLine="567"/>
      </w:pPr>
      <w:r>
        <w:t xml:space="preserve"> - «Мир профессий и труда жителей Белгородской области» </w:t>
      </w:r>
    </w:p>
    <w:p w14:paraId="5D28757B" w14:textId="77777777" w:rsidR="00D60165" w:rsidRDefault="00D60165" w:rsidP="00781491">
      <w:pPr>
        <w:pStyle w:val="a3"/>
        <w:spacing w:before="8" w:line="276" w:lineRule="auto"/>
        <w:ind w:left="284" w:firstLine="567"/>
      </w:pPr>
      <w:r>
        <w:t xml:space="preserve">- «Народные промыслы и ремесла» </w:t>
      </w:r>
    </w:p>
    <w:p w14:paraId="022EEC2B" w14:textId="77777777" w:rsidR="00D60165" w:rsidRDefault="00D60165" w:rsidP="00781491">
      <w:pPr>
        <w:pStyle w:val="a3"/>
        <w:spacing w:before="8" w:line="276" w:lineRule="auto"/>
        <w:ind w:left="284" w:firstLine="567"/>
      </w:pPr>
      <w:r>
        <w:t xml:space="preserve">- «Белгородчина православная» </w:t>
      </w:r>
    </w:p>
    <w:p w14:paraId="372632CD" w14:textId="77777777" w:rsidR="00D60165" w:rsidRDefault="00D60165" w:rsidP="00781491">
      <w:pPr>
        <w:pStyle w:val="a3"/>
        <w:spacing w:before="8" w:line="276" w:lineRule="auto"/>
        <w:ind w:left="284" w:firstLine="567"/>
      </w:pPr>
      <w:r>
        <w:t xml:space="preserve">- «Герои Белогорья» </w:t>
      </w:r>
    </w:p>
    <w:p w14:paraId="3E38697A" w14:textId="77777777" w:rsidR="00D60165" w:rsidRDefault="00D60165" w:rsidP="00781491">
      <w:pPr>
        <w:pStyle w:val="a3"/>
        <w:spacing w:before="8" w:line="276" w:lineRule="auto"/>
        <w:ind w:left="284" w:firstLine="567"/>
      </w:pPr>
      <w:r>
        <w:t xml:space="preserve">- «Деятели культуры и искусства Белогорья» </w:t>
      </w:r>
    </w:p>
    <w:p w14:paraId="6C96B20B" w14:textId="77777777" w:rsidR="00D60165" w:rsidRDefault="00D60165" w:rsidP="00781491">
      <w:pPr>
        <w:pStyle w:val="a3"/>
        <w:spacing w:before="8" w:line="276" w:lineRule="auto"/>
        <w:ind w:left="284" w:firstLine="567"/>
      </w:pPr>
      <w:r>
        <w:t>- «Замечательные места Белогорья (природа)»</w:t>
      </w:r>
    </w:p>
    <w:p w14:paraId="6E563FCE" w14:textId="77777777" w:rsidR="00D60165" w:rsidRDefault="00D60165" w:rsidP="00781491">
      <w:pPr>
        <w:pStyle w:val="a3"/>
        <w:spacing w:before="8" w:line="276" w:lineRule="auto"/>
        <w:ind w:left="284" w:firstLine="567"/>
      </w:pPr>
      <w:r>
        <w:t xml:space="preserve"> Представления о малой родине являются содержательной основой для осуществления разнообразной детской деятельности. Поэтому данное содержание может успешно интегрироваться практически со всеми образовательными областями.</w:t>
      </w:r>
    </w:p>
    <w:p w14:paraId="4B2D9892" w14:textId="77777777" w:rsidR="00D60165" w:rsidRDefault="00D60165" w:rsidP="00781491">
      <w:pPr>
        <w:pStyle w:val="a3"/>
        <w:spacing w:before="8" w:line="276" w:lineRule="auto"/>
        <w:ind w:left="284" w:firstLine="567"/>
      </w:pPr>
      <w:r>
        <w:t xml:space="preserve"> Интеграция краеведческого содержания с другими разделами состоит в следующем:</w:t>
      </w:r>
    </w:p>
    <w:p w14:paraId="611EC7CF" w14:textId="77777777" w:rsidR="00781491" w:rsidRDefault="00D60165" w:rsidP="00781491">
      <w:pPr>
        <w:pStyle w:val="a3"/>
        <w:spacing w:before="8" w:line="276" w:lineRule="auto"/>
        <w:ind w:left="284" w:firstLine="567"/>
      </w:pPr>
      <w:r>
        <w:t xml:space="preserve"> - участие детей в целевых прогулках, экскурсиях по улицам </w:t>
      </w:r>
      <w:r w:rsidR="00781491">
        <w:t>город</w:t>
      </w:r>
      <w:r>
        <w:t>а обеспечивает необходимую двигательную активность и способствует сохранению и укреплению здоровья дошкольников;</w:t>
      </w:r>
    </w:p>
    <w:p w14:paraId="5C07C55D" w14:textId="77777777" w:rsidR="00781491" w:rsidRDefault="00D60165" w:rsidP="00781491">
      <w:pPr>
        <w:pStyle w:val="a3"/>
        <w:spacing w:before="8" w:line="276" w:lineRule="auto"/>
        <w:ind w:left="284" w:firstLine="567"/>
      </w:pPr>
      <w:r>
        <w:t xml:space="preserve"> - обсуждение с детьми правил безопасного поведения на улицах города; </w:t>
      </w:r>
    </w:p>
    <w:p w14:paraId="0EDF75F6" w14:textId="77777777" w:rsidR="00781491" w:rsidRDefault="00D60165" w:rsidP="00781491">
      <w:pPr>
        <w:pStyle w:val="a3"/>
        <w:spacing w:before="8" w:line="276" w:lineRule="auto"/>
        <w:ind w:left="284" w:firstLine="567"/>
      </w:pPr>
      <w:r>
        <w:t xml:space="preserve">- участие в совместном с воспитателем труде на участке детского сада (посильная уборка участка после листопада, подкормка птиц); </w:t>
      </w:r>
    </w:p>
    <w:p w14:paraId="500C2628" w14:textId="77777777" w:rsidR="00781491" w:rsidRDefault="00D60165" w:rsidP="00781491">
      <w:pPr>
        <w:pStyle w:val="a3"/>
        <w:spacing w:before="8" w:line="276" w:lineRule="auto"/>
        <w:ind w:left="284" w:firstLine="567"/>
      </w:pPr>
      <w:r>
        <w:t xml:space="preserve">- развитие эстетического восприятия и суждений в процессе чтения произведении художественной литературы о малой Родине, накопление опыта участия в разговорах, беседах о событиях, происходящих в родном </w:t>
      </w:r>
      <w:r w:rsidR="00781491">
        <w:t>городе</w:t>
      </w:r>
      <w:r>
        <w:t>, о достопримечательностях родного</w:t>
      </w:r>
      <w:r w:rsidR="00781491">
        <w:t xml:space="preserve"> города</w:t>
      </w:r>
      <w:r>
        <w:t xml:space="preserve">, участие в придумывании сказок и историй о достопримечательностях малой Родины; </w:t>
      </w:r>
    </w:p>
    <w:p w14:paraId="66648087" w14:textId="77777777" w:rsidR="00781491" w:rsidRDefault="00D60165" w:rsidP="00781491">
      <w:pPr>
        <w:pStyle w:val="a3"/>
        <w:spacing w:before="8" w:line="276" w:lineRule="auto"/>
        <w:ind w:left="284" w:firstLine="567"/>
      </w:pPr>
      <w:r>
        <w:t xml:space="preserve">- рассматривание дидактических картинок, иллюстраций, отражающих отношение людей к малой Родине (высаживание деревьев и цветов, возложение цветов к мемориалам воинов пр.); </w:t>
      </w:r>
    </w:p>
    <w:p w14:paraId="20B4212E" w14:textId="77777777" w:rsidR="00781491" w:rsidRDefault="00D60165" w:rsidP="00781491">
      <w:pPr>
        <w:pStyle w:val="a3"/>
        <w:spacing w:before="8" w:line="276" w:lineRule="auto"/>
        <w:ind w:left="284" w:firstLine="567"/>
      </w:pPr>
      <w:r>
        <w:t xml:space="preserve">- участие в проектной деятельности, продуктом которой являются альбомы о малой Родине, создание карт, составление маршрутов экскурсий и прогулок по </w:t>
      </w:r>
      <w:r w:rsidR="00781491">
        <w:t>городу</w:t>
      </w:r>
      <w:r>
        <w:t xml:space="preserve">; </w:t>
      </w:r>
    </w:p>
    <w:p w14:paraId="224EE599" w14:textId="77777777" w:rsidR="00781491" w:rsidRDefault="00D60165" w:rsidP="00781491">
      <w:pPr>
        <w:pStyle w:val="a3"/>
        <w:spacing w:before="8" w:line="276" w:lineRule="auto"/>
        <w:ind w:left="284" w:firstLine="567"/>
      </w:pPr>
      <w:r>
        <w:t xml:space="preserve">- коллекционирование картинок, открыток, символов, значков; </w:t>
      </w:r>
    </w:p>
    <w:p w14:paraId="4ED76DDB" w14:textId="77777777" w:rsidR="00781491" w:rsidRDefault="00D60165" w:rsidP="00781491">
      <w:pPr>
        <w:pStyle w:val="a3"/>
        <w:spacing w:before="8" w:line="276" w:lineRule="auto"/>
        <w:ind w:left="284" w:firstLine="567"/>
      </w:pPr>
      <w:r>
        <w:t>- обсуждение и составление рассказов о профессиях родителей;</w:t>
      </w:r>
    </w:p>
    <w:p w14:paraId="3160695C" w14:textId="77777777" w:rsidR="00781491" w:rsidRDefault="00D60165" w:rsidP="00781491">
      <w:pPr>
        <w:pStyle w:val="a3"/>
        <w:spacing w:before="8" w:line="276" w:lineRule="auto"/>
        <w:ind w:left="284" w:firstLine="567"/>
      </w:pPr>
      <w:r>
        <w:t xml:space="preserve"> - участие с родителями и воспитателями в социально-значимых событиях, происходящих в </w:t>
      </w:r>
      <w:r w:rsidR="00781491">
        <w:t>городе</w:t>
      </w:r>
      <w:r>
        <w:t xml:space="preserve"> (чествование ветеранов, фотоотчеты, социальные акции, День</w:t>
      </w:r>
      <w:r w:rsidR="00781491">
        <w:t xml:space="preserve"> города</w:t>
      </w:r>
      <w:r>
        <w:t>).</w:t>
      </w:r>
    </w:p>
    <w:p w14:paraId="18A29A19" w14:textId="0B295638" w:rsidR="00D324AE" w:rsidRDefault="00D60165" w:rsidP="00781491">
      <w:pPr>
        <w:pStyle w:val="a3"/>
        <w:spacing w:before="8" w:line="276" w:lineRule="auto"/>
        <w:ind w:left="284" w:firstLine="567"/>
      </w:pPr>
      <w:r>
        <w:t xml:space="preserve"> Воспитательный компонент парциальной программы</w:t>
      </w:r>
      <w:r w:rsidRPr="00781491">
        <w:rPr>
          <w:i/>
          <w:iCs/>
        </w:rPr>
        <w:t xml:space="preserve">. </w:t>
      </w:r>
      <w:proofErr w:type="spellStart"/>
      <w:r w:rsidRPr="00781491">
        <w:rPr>
          <w:i/>
          <w:iCs/>
        </w:rPr>
        <w:t>А.Д.Шатовой</w:t>
      </w:r>
      <w:proofErr w:type="spellEnd"/>
      <w:r w:rsidRPr="00781491">
        <w:rPr>
          <w:i/>
          <w:iCs/>
        </w:rPr>
        <w:t xml:space="preserve"> «Тропинка в экономику»</w:t>
      </w:r>
      <w:r>
        <w:t xml:space="preserve"> включает 4 блока, связанных между собой задачами и содержанием и распределяется следующим образом:</w:t>
      </w:r>
    </w:p>
    <w:tbl>
      <w:tblPr>
        <w:tblStyle w:val="21"/>
        <w:tblW w:w="0" w:type="auto"/>
        <w:tblInd w:w="250" w:type="dxa"/>
        <w:tblLook w:val="04A0" w:firstRow="1" w:lastRow="0" w:firstColumn="1" w:lastColumn="0" w:noHBand="0" w:noVBand="1"/>
      </w:tblPr>
      <w:tblGrid>
        <w:gridCol w:w="993"/>
        <w:gridCol w:w="1985"/>
        <w:gridCol w:w="4248"/>
        <w:gridCol w:w="2266"/>
      </w:tblGrid>
      <w:tr w:rsidR="00781491" w:rsidRPr="00781491" w14:paraId="7CE2B1F1" w14:textId="77777777" w:rsidTr="00781491">
        <w:tc>
          <w:tcPr>
            <w:tcW w:w="993" w:type="dxa"/>
          </w:tcPr>
          <w:p w14:paraId="45F19786" w14:textId="77777777" w:rsidR="00781491" w:rsidRPr="00781491" w:rsidRDefault="00781491" w:rsidP="00781491">
            <w:pPr>
              <w:ind w:right="40"/>
              <w:jc w:val="center"/>
              <w:rPr>
                <w:b/>
                <w:bCs/>
                <w:sz w:val="24"/>
                <w:szCs w:val="24"/>
                <w:lang w:eastAsia="ru-RU"/>
              </w:rPr>
            </w:pPr>
            <w:r w:rsidRPr="00781491">
              <w:rPr>
                <w:b/>
                <w:bCs/>
                <w:sz w:val="24"/>
                <w:szCs w:val="24"/>
                <w:lang w:eastAsia="ru-RU"/>
              </w:rPr>
              <w:t>№</w:t>
            </w:r>
          </w:p>
        </w:tc>
        <w:tc>
          <w:tcPr>
            <w:tcW w:w="1985" w:type="dxa"/>
          </w:tcPr>
          <w:p w14:paraId="604EBD3B" w14:textId="77777777" w:rsidR="00781491" w:rsidRPr="00781491" w:rsidRDefault="00781491" w:rsidP="00781491">
            <w:pPr>
              <w:ind w:right="40"/>
              <w:jc w:val="center"/>
              <w:rPr>
                <w:b/>
                <w:bCs/>
                <w:sz w:val="24"/>
                <w:szCs w:val="24"/>
                <w:lang w:eastAsia="ru-RU"/>
              </w:rPr>
            </w:pPr>
            <w:r w:rsidRPr="00781491">
              <w:rPr>
                <w:b/>
                <w:bCs/>
                <w:sz w:val="24"/>
                <w:szCs w:val="24"/>
                <w:lang w:eastAsia="ru-RU"/>
              </w:rPr>
              <w:t>Блок</w:t>
            </w:r>
          </w:p>
        </w:tc>
        <w:tc>
          <w:tcPr>
            <w:tcW w:w="4248" w:type="dxa"/>
          </w:tcPr>
          <w:p w14:paraId="47BE5A33" w14:textId="77777777" w:rsidR="00781491" w:rsidRPr="00781491" w:rsidRDefault="00781491" w:rsidP="00781491">
            <w:pPr>
              <w:ind w:right="40"/>
              <w:jc w:val="center"/>
              <w:rPr>
                <w:b/>
                <w:bCs/>
                <w:sz w:val="24"/>
                <w:szCs w:val="24"/>
                <w:lang w:eastAsia="ru-RU"/>
              </w:rPr>
            </w:pPr>
            <w:r w:rsidRPr="00781491">
              <w:rPr>
                <w:b/>
                <w:bCs/>
                <w:sz w:val="24"/>
                <w:szCs w:val="24"/>
                <w:lang w:eastAsia="ru-RU"/>
              </w:rPr>
              <w:t>Педагогические задачи</w:t>
            </w:r>
          </w:p>
        </w:tc>
        <w:tc>
          <w:tcPr>
            <w:tcW w:w="2266" w:type="dxa"/>
          </w:tcPr>
          <w:p w14:paraId="6C97213A" w14:textId="77777777" w:rsidR="00781491" w:rsidRPr="00781491" w:rsidRDefault="00781491" w:rsidP="00781491">
            <w:pPr>
              <w:ind w:right="40"/>
              <w:jc w:val="center"/>
              <w:rPr>
                <w:b/>
                <w:bCs/>
                <w:sz w:val="24"/>
                <w:szCs w:val="24"/>
                <w:lang w:eastAsia="ru-RU"/>
              </w:rPr>
            </w:pPr>
            <w:r w:rsidRPr="00781491">
              <w:rPr>
                <w:b/>
                <w:bCs/>
                <w:sz w:val="24"/>
                <w:szCs w:val="24"/>
                <w:lang w:eastAsia="ru-RU"/>
              </w:rPr>
              <w:t>Основные понятия</w:t>
            </w:r>
          </w:p>
        </w:tc>
      </w:tr>
      <w:tr w:rsidR="00781491" w:rsidRPr="00781491" w14:paraId="626AE4CA" w14:textId="77777777" w:rsidTr="00781491">
        <w:tc>
          <w:tcPr>
            <w:tcW w:w="993" w:type="dxa"/>
          </w:tcPr>
          <w:p w14:paraId="1FD15EC4" w14:textId="77777777" w:rsidR="00781491" w:rsidRPr="00781491" w:rsidRDefault="00781491" w:rsidP="00781491">
            <w:pPr>
              <w:ind w:right="40"/>
              <w:jc w:val="center"/>
              <w:rPr>
                <w:b/>
                <w:bCs/>
                <w:sz w:val="24"/>
                <w:szCs w:val="24"/>
                <w:lang w:eastAsia="ru-RU"/>
              </w:rPr>
            </w:pPr>
            <w:r w:rsidRPr="00781491">
              <w:rPr>
                <w:b/>
                <w:bCs/>
                <w:sz w:val="24"/>
                <w:szCs w:val="24"/>
                <w:lang w:eastAsia="ru-RU"/>
              </w:rPr>
              <w:t>1</w:t>
            </w:r>
          </w:p>
        </w:tc>
        <w:tc>
          <w:tcPr>
            <w:tcW w:w="1985" w:type="dxa"/>
          </w:tcPr>
          <w:p w14:paraId="3E2D548D" w14:textId="77777777" w:rsidR="00781491" w:rsidRPr="00781491" w:rsidRDefault="00781491" w:rsidP="00781491">
            <w:pPr>
              <w:ind w:right="40"/>
              <w:jc w:val="center"/>
              <w:rPr>
                <w:b/>
                <w:bCs/>
                <w:sz w:val="24"/>
                <w:szCs w:val="24"/>
                <w:lang w:eastAsia="ru-RU"/>
              </w:rPr>
            </w:pPr>
            <w:r w:rsidRPr="00781491">
              <w:rPr>
                <w:sz w:val="24"/>
                <w:szCs w:val="24"/>
                <w:lang w:eastAsia="ru-RU"/>
              </w:rPr>
              <w:t>Труд – продукт (товар)</w:t>
            </w:r>
          </w:p>
        </w:tc>
        <w:tc>
          <w:tcPr>
            <w:tcW w:w="4248" w:type="dxa"/>
          </w:tcPr>
          <w:p w14:paraId="6C118CC5" w14:textId="77777777" w:rsidR="00781491" w:rsidRPr="00781491" w:rsidRDefault="00781491" w:rsidP="00781491">
            <w:pPr>
              <w:ind w:right="40"/>
              <w:rPr>
                <w:sz w:val="24"/>
                <w:szCs w:val="24"/>
                <w:lang w:eastAsia="ru-RU"/>
              </w:rPr>
            </w:pPr>
            <w:r w:rsidRPr="00781491">
              <w:rPr>
                <w:sz w:val="24"/>
                <w:szCs w:val="24"/>
                <w:lang w:eastAsia="ru-RU"/>
              </w:rPr>
              <w:t>- формировать представления о содержании деятельности людей некоторых новых и известных профессий, предпочитая профессии родителей детей данной группы детского сада;</w:t>
            </w:r>
          </w:p>
          <w:p w14:paraId="785262D1" w14:textId="77777777" w:rsidR="00781491" w:rsidRPr="00781491" w:rsidRDefault="00781491" w:rsidP="00781491">
            <w:pPr>
              <w:ind w:right="40"/>
              <w:rPr>
                <w:sz w:val="24"/>
                <w:szCs w:val="24"/>
                <w:lang w:eastAsia="ru-RU"/>
              </w:rPr>
            </w:pPr>
            <w:r w:rsidRPr="00781491">
              <w:rPr>
                <w:sz w:val="24"/>
                <w:szCs w:val="24"/>
                <w:lang w:eastAsia="ru-RU"/>
              </w:rPr>
              <w:t>- учить уважать людей, умеющих трудиться и честно зарабатывать деньги;</w:t>
            </w:r>
          </w:p>
          <w:p w14:paraId="0BA5D282" w14:textId="77777777" w:rsidR="00781491" w:rsidRPr="00781491" w:rsidRDefault="00781491" w:rsidP="00781491">
            <w:pPr>
              <w:ind w:right="40"/>
              <w:rPr>
                <w:sz w:val="24"/>
                <w:szCs w:val="24"/>
                <w:lang w:eastAsia="ru-RU"/>
              </w:rPr>
            </w:pPr>
            <w:r w:rsidRPr="00781491">
              <w:rPr>
                <w:sz w:val="24"/>
                <w:szCs w:val="24"/>
                <w:lang w:eastAsia="ru-RU"/>
              </w:rPr>
              <w:t>- поощрять желание и стремление детей быть занятыми полезной деятельностью, помогать взрослым;</w:t>
            </w:r>
          </w:p>
          <w:p w14:paraId="73896BF6" w14:textId="77777777" w:rsidR="00781491" w:rsidRPr="00781491" w:rsidRDefault="00781491" w:rsidP="00781491">
            <w:pPr>
              <w:ind w:right="40"/>
              <w:jc w:val="both"/>
              <w:rPr>
                <w:b/>
                <w:bCs/>
                <w:sz w:val="24"/>
                <w:szCs w:val="24"/>
                <w:lang w:eastAsia="ru-RU"/>
              </w:rPr>
            </w:pPr>
            <w:r w:rsidRPr="00781491">
              <w:rPr>
                <w:sz w:val="24"/>
                <w:szCs w:val="24"/>
                <w:lang w:eastAsia="ru-RU"/>
              </w:rPr>
              <w:t>- стимулировать деятельность по интересам, проявление творчества и изобразительности.</w:t>
            </w:r>
          </w:p>
        </w:tc>
        <w:tc>
          <w:tcPr>
            <w:tcW w:w="2266" w:type="dxa"/>
          </w:tcPr>
          <w:p w14:paraId="79FFB90B" w14:textId="77777777" w:rsidR="00781491" w:rsidRPr="00781491" w:rsidRDefault="00781491" w:rsidP="00781491">
            <w:pPr>
              <w:ind w:right="40"/>
              <w:rPr>
                <w:b/>
                <w:bCs/>
                <w:sz w:val="24"/>
                <w:szCs w:val="24"/>
                <w:lang w:eastAsia="ru-RU"/>
              </w:rPr>
            </w:pPr>
            <w:r w:rsidRPr="00781491">
              <w:rPr>
                <w:sz w:val="24"/>
                <w:szCs w:val="24"/>
                <w:lang w:eastAsia="ru-RU"/>
              </w:rPr>
              <w:t>Труд, работа, продукт, премия, продукция; рабочее место, рабочее время; профессии: менеджер, бизнесмен, фермер, рекламодатель, распространитель рекламы, программист, банкир; орудия, предметы труда, инструменты; рынок, магазин, палатка, супермаркет, универсам.</w:t>
            </w:r>
          </w:p>
        </w:tc>
      </w:tr>
      <w:tr w:rsidR="00781491" w:rsidRPr="00781491" w14:paraId="576F3A9E" w14:textId="77777777" w:rsidTr="00781491">
        <w:tc>
          <w:tcPr>
            <w:tcW w:w="993" w:type="dxa"/>
          </w:tcPr>
          <w:p w14:paraId="39D7F4B9" w14:textId="77777777" w:rsidR="00781491" w:rsidRPr="00781491" w:rsidRDefault="00781491" w:rsidP="00781491">
            <w:pPr>
              <w:ind w:right="40"/>
              <w:jc w:val="center"/>
              <w:rPr>
                <w:b/>
                <w:bCs/>
                <w:sz w:val="24"/>
                <w:szCs w:val="24"/>
                <w:lang w:eastAsia="ru-RU"/>
              </w:rPr>
            </w:pPr>
            <w:r w:rsidRPr="00781491">
              <w:rPr>
                <w:b/>
                <w:bCs/>
                <w:sz w:val="24"/>
                <w:szCs w:val="24"/>
                <w:lang w:eastAsia="ru-RU"/>
              </w:rPr>
              <w:t>2</w:t>
            </w:r>
          </w:p>
        </w:tc>
        <w:tc>
          <w:tcPr>
            <w:tcW w:w="1985" w:type="dxa"/>
          </w:tcPr>
          <w:p w14:paraId="2CD420CB" w14:textId="77777777" w:rsidR="00781491" w:rsidRPr="00781491" w:rsidRDefault="00781491" w:rsidP="00781491">
            <w:pPr>
              <w:ind w:right="40"/>
              <w:jc w:val="center"/>
              <w:rPr>
                <w:b/>
                <w:bCs/>
                <w:sz w:val="24"/>
                <w:szCs w:val="24"/>
                <w:lang w:eastAsia="ru-RU"/>
              </w:rPr>
            </w:pPr>
            <w:r w:rsidRPr="00781491">
              <w:rPr>
                <w:sz w:val="24"/>
                <w:szCs w:val="24"/>
                <w:lang w:eastAsia="ru-RU"/>
              </w:rPr>
              <w:t>Деньги, цена (стоимость)</w:t>
            </w:r>
          </w:p>
        </w:tc>
        <w:tc>
          <w:tcPr>
            <w:tcW w:w="4248" w:type="dxa"/>
          </w:tcPr>
          <w:p w14:paraId="60FADF70" w14:textId="77777777" w:rsidR="00781491" w:rsidRPr="00781491" w:rsidRDefault="00781491" w:rsidP="00781491">
            <w:pPr>
              <w:ind w:right="40"/>
              <w:rPr>
                <w:sz w:val="24"/>
                <w:szCs w:val="24"/>
                <w:lang w:eastAsia="ru-RU"/>
              </w:rPr>
            </w:pPr>
            <w:r w:rsidRPr="00781491">
              <w:rPr>
                <w:sz w:val="24"/>
                <w:szCs w:val="24"/>
                <w:lang w:eastAsia="ru-RU"/>
              </w:rPr>
              <w:t>- дать представления о том, какие бывают деньги (российские рубли, валюта других стран);</w:t>
            </w:r>
          </w:p>
          <w:p w14:paraId="135AC7C6" w14:textId="77777777" w:rsidR="00781491" w:rsidRPr="00781491" w:rsidRDefault="00781491" w:rsidP="00781491">
            <w:pPr>
              <w:ind w:right="40"/>
              <w:rPr>
                <w:sz w:val="24"/>
                <w:szCs w:val="24"/>
                <w:lang w:eastAsia="ru-RU"/>
              </w:rPr>
            </w:pPr>
            <w:r w:rsidRPr="00781491">
              <w:rPr>
                <w:sz w:val="24"/>
                <w:szCs w:val="24"/>
                <w:lang w:eastAsia="ru-RU"/>
              </w:rPr>
              <w:t>- формировать правильное отношение к деньгам как предмету жизненной необходимости и части культуры каждой страны;</w:t>
            </w:r>
          </w:p>
          <w:p w14:paraId="1CAEA29E" w14:textId="77777777" w:rsidR="00781491" w:rsidRPr="00781491" w:rsidRDefault="00781491" w:rsidP="00781491">
            <w:pPr>
              <w:ind w:right="40"/>
              <w:rPr>
                <w:sz w:val="24"/>
                <w:szCs w:val="24"/>
                <w:lang w:eastAsia="ru-RU"/>
              </w:rPr>
            </w:pPr>
            <w:r w:rsidRPr="00781491">
              <w:rPr>
                <w:sz w:val="24"/>
                <w:szCs w:val="24"/>
                <w:lang w:eastAsia="ru-RU"/>
              </w:rPr>
              <w:t>- воспитывать основы разумного поведения в жизненных ситуациях, связанных с деньгами, с возможными потребностями своей семьи;</w:t>
            </w:r>
          </w:p>
          <w:p w14:paraId="72A136E6" w14:textId="77777777" w:rsidR="00781491" w:rsidRPr="00781491" w:rsidRDefault="00781491" w:rsidP="00781491">
            <w:pPr>
              <w:ind w:right="40"/>
              <w:jc w:val="both"/>
              <w:rPr>
                <w:b/>
                <w:bCs/>
                <w:sz w:val="24"/>
                <w:szCs w:val="24"/>
                <w:lang w:eastAsia="ru-RU"/>
              </w:rPr>
            </w:pPr>
            <w:r w:rsidRPr="00781491">
              <w:rPr>
                <w:sz w:val="24"/>
                <w:szCs w:val="24"/>
                <w:lang w:eastAsia="ru-RU"/>
              </w:rPr>
              <w:t>- дать представление о том, что деньгами оплачивают результаты труда людей, к деньгам следует относиться как к предмету жизненной необходимости, средству и условию благополучия, достатка в жизни людей.</w:t>
            </w:r>
          </w:p>
        </w:tc>
        <w:tc>
          <w:tcPr>
            <w:tcW w:w="2266" w:type="dxa"/>
          </w:tcPr>
          <w:p w14:paraId="2DC41BE7" w14:textId="77777777" w:rsidR="00781491" w:rsidRPr="00781491" w:rsidRDefault="00781491" w:rsidP="00781491">
            <w:pPr>
              <w:ind w:right="40"/>
              <w:rPr>
                <w:b/>
                <w:bCs/>
                <w:sz w:val="24"/>
                <w:szCs w:val="24"/>
                <w:lang w:eastAsia="ru-RU"/>
              </w:rPr>
            </w:pPr>
            <w:r w:rsidRPr="00781491">
              <w:rPr>
                <w:sz w:val="24"/>
                <w:szCs w:val="24"/>
                <w:lang w:eastAsia="ru-RU"/>
              </w:rPr>
              <w:t>Деньги, валюта, монеты, купюры; цена, дороже, дешевле; покупать, продавать, брать в долг; сбербанк, накопить, растратить, проценты; доход, пенсия, зарплата, стипендия, пособие для детей, бюджет; аукцион, лотерея, выиграл, проиграл, выгодно, не выгодно, бартер, лот.</w:t>
            </w:r>
          </w:p>
        </w:tc>
      </w:tr>
      <w:tr w:rsidR="00781491" w:rsidRPr="00781491" w14:paraId="65310BDA" w14:textId="77777777" w:rsidTr="00781491">
        <w:tc>
          <w:tcPr>
            <w:tcW w:w="993" w:type="dxa"/>
          </w:tcPr>
          <w:p w14:paraId="6128A719" w14:textId="77777777" w:rsidR="00781491" w:rsidRPr="00781491" w:rsidRDefault="00781491" w:rsidP="00781491">
            <w:pPr>
              <w:ind w:right="40"/>
              <w:jc w:val="center"/>
              <w:rPr>
                <w:b/>
                <w:bCs/>
                <w:sz w:val="24"/>
                <w:szCs w:val="24"/>
                <w:lang w:eastAsia="ru-RU"/>
              </w:rPr>
            </w:pPr>
            <w:r w:rsidRPr="00781491">
              <w:rPr>
                <w:b/>
                <w:bCs/>
                <w:sz w:val="24"/>
                <w:szCs w:val="24"/>
                <w:lang w:eastAsia="ru-RU"/>
              </w:rPr>
              <w:t>3</w:t>
            </w:r>
          </w:p>
        </w:tc>
        <w:tc>
          <w:tcPr>
            <w:tcW w:w="1985" w:type="dxa"/>
          </w:tcPr>
          <w:p w14:paraId="6F9F52E7" w14:textId="77777777" w:rsidR="00781491" w:rsidRPr="00781491" w:rsidRDefault="00781491" w:rsidP="00781491">
            <w:pPr>
              <w:ind w:right="40"/>
              <w:jc w:val="center"/>
              <w:rPr>
                <w:b/>
                <w:bCs/>
                <w:sz w:val="24"/>
                <w:szCs w:val="24"/>
                <w:lang w:eastAsia="ru-RU"/>
              </w:rPr>
            </w:pPr>
            <w:r w:rsidRPr="00781491">
              <w:rPr>
                <w:sz w:val="24"/>
                <w:szCs w:val="24"/>
                <w:lang w:eastAsia="ru-RU"/>
              </w:rPr>
              <w:t>Реклама: желания и возможности</w:t>
            </w:r>
          </w:p>
        </w:tc>
        <w:tc>
          <w:tcPr>
            <w:tcW w:w="4248" w:type="dxa"/>
          </w:tcPr>
          <w:p w14:paraId="4E3C6C8A" w14:textId="77777777" w:rsidR="00781491" w:rsidRPr="00781491" w:rsidRDefault="00781491" w:rsidP="00781491">
            <w:pPr>
              <w:ind w:right="40"/>
              <w:rPr>
                <w:sz w:val="24"/>
                <w:szCs w:val="24"/>
                <w:lang w:eastAsia="ru-RU"/>
              </w:rPr>
            </w:pPr>
            <w:r w:rsidRPr="00781491">
              <w:rPr>
                <w:sz w:val="24"/>
                <w:szCs w:val="24"/>
                <w:lang w:eastAsia="ru-RU"/>
              </w:rPr>
              <w:t>- дать представление о рекламе, её назначения;</w:t>
            </w:r>
          </w:p>
          <w:p w14:paraId="7F1CD773" w14:textId="77777777" w:rsidR="00781491" w:rsidRPr="00781491" w:rsidRDefault="00781491" w:rsidP="00781491">
            <w:pPr>
              <w:ind w:right="40"/>
              <w:rPr>
                <w:sz w:val="24"/>
                <w:szCs w:val="24"/>
                <w:lang w:eastAsia="ru-RU"/>
              </w:rPr>
            </w:pPr>
            <w:r w:rsidRPr="00781491">
              <w:rPr>
                <w:sz w:val="24"/>
                <w:szCs w:val="24"/>
                <w:lang w:eastAsia="ru-RU"/>
              </w:rPr>
              <w:t>- поощрять у детей объективное отношение к рекламе;</w:t>
            </w:r>
          </w:p>
          <w:p w14:paraId="10825782" w14:textId="77777777" w:rsidR="00781491" w:rsidRPr="00781491" w:rsidRDefault="00781491" w:rsidP="00781491">
            <w:pPr>
              <w:ind w:right="40"/>
              <w:rPr>
                <w:sz w:val="24"/>
                <w:szCs w:val="24"/>
                <w:lang w:eastAsia="ru-RU"/>
              </w:rPr>
            </w:pPr>
            <w:r w:rsidRPr="00781491">
              <w:rPr>
                <w:sz w:val="24"/>
                <w:szCs w:val="24"/>
                <w:lang w:eastAsia="ru-RU"/>
              </w:rPr>
              <w:t>- воспитывать разумные потребности;</w:t>
            </w:r>
          </w:p>
          <w:p w14:paraId="7363CC19" w14:textId="77777777" w:rsidR="00781491" w:rsidRPr="00781491" w:rsidRDefault="00781491" w:rsidP="00781491">
            <w:pPr>
              <w:ind w:right="40"/>
              <w:jc w:val="both"/>
              <w:rPr>
                <w:b/>
                <w:bCs/>
                <w:sz w:val="24"/>
                <w:szCs w:val="24"/>
                <w:lang w:eastAsia="ru-RU"/>
              </w:rPr>
            </w:pPr>
            <w:r w:rsidRPr="00781491">
              <w:rPr>
                <w:sz w:val="24"/>
                <w:szCs w:val="24"/>
                <w:lang w:eastAsia="ru-RU"/>
              </w:rPr>
              <w:t>- учить детей правильно воспринимать рекламу.</w:t>
            </w:r>
          </w:p>
        </w:tc>
        <w:tc>
          <w:tcPr>
            <w:tcW w:w="2266" w:type="dxa"/>
          </w:tcPr>
          <w:p w14:paraId="5699CBEC" w14:textId="77777777" w:rsidR="00781491" w:rsidRPr="00781491" w:rsidRDefault="00781491" w:rsidP="00781491">
            <w:pPr>
              <w:ind w:right="40"/>
              <w:rPr>
                <w:b/>
                <w:bCs/>
                <w:sz w:val="24"/>
                <w:szCs w:val="24"/>
                <w:lang w:eastAsia="ru-RU"/>
              </w:rPr>
            </w:pPr>
            <w:r w:rsidRPr="00781491">
              <w:rPr>
                <w:sz w:val="24"/>
                <w:szCs w:val="24"/>
                <w:lang w:eastAsia="ru-RU"/>
              </w:rPr>
              <w:t>Реклама, рекламировать, рекламодатель, рекламное агентство, рекламный агент, распространитель рекламы, собственное дело, участники рекламной деятельности (артисты, дети, животные, герои мультфильмов и др.)</w:t>
            </w:r>
          </w:p>
        </w:tc>
      </w:tr>
      <w:tr w:rsidR="00781491" w:rsidRPr="00781491" w14:paraId="1F56B878" w14:textId="77777777" w:rsidTr="00781491">
        <w:tc>
          <w:tcPr>
            <w:tcW w:w="993" w:type="dxa"/>
          </w:tcPr>
          <w:p w14:paraId="25A09259" w14:textId="77777777" w:rsidR="00781491" w:rsidRPr="00781491" w:rsidRDefault="00781491" w:rsidP="00781491">
            <w:pPr>
              <w:ind w:right="40"/>
              <w:jc w:val="center"/>
              <w:rPr>
                <w:b/>
                <w:bCs/>
                <w:sz w:val="24"/>
                <w:szCs w:val="24"/>
                <w:lang w:eastAsia="ru-RU"/>
              </w:rPr>
            </w:pPr>
            <w:r w:rsidRPr="00781491">
              <w:rPr>
                <w:b/>
                <w:bCs/>
                <w:sz w:val="24"/>
                <w:szCs w:val="24"/>
                <w:lang w:eastAsia="ru-RU"/>
              </w:rPr>
              <w:t>4</w:t>
            </w:r>
          </w:p>
        </w:tc>
        <w:tc>
          <w:tcPr>
            <w:tcW w:w="1985" w:type="dxa"/>
          </w:tcPr>
          <w:p w14:paraId="1C1B263E" w14:textId="77777777" w:rsidR="00781491" w:rsidRPr="00781491" w:rsidRDefault="00781491" w:rsidP="00781491">
            <w:pPr>
              <w:ind w:right="40"/>
              <w:jc w:val="center"/>
              <w:rPr>
                <w:b/>
                <w:bCs/>
                <w:sz w:val="24"/>
                <w:szCs w:val="24"/>
                <w:lang w:eastAsia="ru-RU"/>
              </w:rPr>
            </w:pPr>
            <w:r w:rsidRPr="00781491">
              <w:rPr>
                <w:sz w:val="24"/>
                <w:szCs w:val="24"/>
                <w:lang w:eastAsia="ru-RU"/>
              </w:rPr>
              <w:t>Полезные навыки и привычки в быту – тоже экономика</w:t>
            </w:r>
          </w:p>
        </w:tc>
        <w:tc>
          <w:tcPr>
            <w:tcW w:w="4248" w:type="dxa"/>
          </w:tcPr>
          <w:p w14:paraId="5896DE0E" w14:textId="77777777" w:rsidR="00781491" w:rsidRPr="00781491" w:rsidRDefault="00781491" w:rsidP="00781491">
            <w:pPr>
              <w:ind w:right="40"/>
              <w:rPr>
                <w:sz w:val="24"/>
                <w:szCs w:val="24"/>
                <w:lang w:eastAsia="ru-RU"/>
              </w:rPr>
            </w:pPr>
            <w:r w:rsidRPr="00781491">
              <w:rPr>
                <w:sz w:val="24"/>
                <w:szCs w:val="24"/>
                <w:lang w:eastAsia="ru-RU"/>
              </w:rPr>
              <w:t>- воспитывать у детей навыки и привычки культурного поведения в быту, навыки взаимодействия с окружающим вещным миром: вещами следует пользоваться по назначению; ломать, портить вещи, выбрасывать их – недостойно, это осуждается всеми (порча вещей, небрежность, жадность, лень, тунеядство, отсутствие желания помогать тем, кто нуждается в помощи, т.п.);</w:t>
            </w:r>
          </w:p>
          <w:p w14:paraId="2ED1AE81" w14:textId="77777777" w:rsidR="00781491" w:rsidRPr="00781491" w:rsidRDefault="00781491" w:rsidP="00781491">
            <w:pPr>
              <w:ind w:right="40"/>
              <w:jc w:val="both"/>
              <w:rPr>
                <w:b/>
                <w:bCs/>
                <w:sz w:val="24"/>
                <w:szCs w:val="24"/>
                <w:lang w:eastAsia="ru-RU"/>
              </w:rPr>
            </w:pPr>
            <w:r w:rsidRPr="00781491">
              <w:rPr>
                <w:sz w:val="24"/>
                <w:szCs w:val="24"/>
                <w:lang w:eastAsia="ru-RU"/>
              </w:rPr>
              <w:t xml:space="preserve">- формировать представление о том, что предметный (вещный) мир – это мир рукотворный, так как в каждый предмет, в каждую вещь вложен человеческий труд, и к нему следует относиться с уважением. Вещи живут дольше чем люди. Ими могут пользоваться несколько поколений. Они могут </w:t>
            </w:r>
            <w:proofErr w:type="gramStart"/>
            <w:r w:rsidRPr="00781491">
              <w:rPr>
                <w:sz w:val="24"/>
                <w:szCs w:val="24"/>
                <w:lang w:eastAsia="ru-RU"/>
              </w:rPr>
              <w:t>рассказать</w:t>
            </w:r>
            <w:proofErr w:type="gramEnd"/>
            <w:r w:rsidRPr="00781491">
              <w:rPr>
                <w:sz w:val="24"/>
                <w:szCs w:val="24"/>
                <w:lang w:eastAsia="ru-RU"/>
              </w:rPr>
              <w:t xml:space="preserve"> как жили люди раньше и сейчас.</w:t>
            </w:r>
          </w:p>
        </w:tc>
        <w:tc>
          <w:tcPr>
            <w:tcW w:w="2266" w:type="dxa"/>
          </w:tcPr>
          <w:p w14:paraId="3D206886" w14:textId="77777777" w:rsidR="00781491" w:rsidRPr="00781491" w:rsidRDefault="00781491" w:rsidP="00781491">
            <w:pPr>
              <w:ind w:right="40"/>
              <w:rPr>
                <w:b/>
                <w:bCs/>
                <w:sz w:val="24"/>
                <w:szCs w:val="24"/>
                <w:lang w:eastAsia="ru-RU"/>
              </w:rPr>
            </w:pPr>
            <w:r w:rsidRPr="00781491">
              <w:rPr>
                <w:sz w:val="24"/>
                <w:szCs w:val="24"/>
                <w:lang w:eastAsia="ru-RU"/>
              </w:rPr>
              <w:t>Бережливый, хозяйственный, экономный, рациональный (рачительный), щедрый, добрый, честный, запасливый и др.</w:t>
            </w:r>
          </w:p>
        </w:tc>
      </w:tr>
    </w:tbl>
    <w:p w14:paraId="4BDD6135" w14:textId="77777777" w:rsidR="00781491" w:rsidRDefault="00781491" w:rsidP="00781491">
      <w:pPr>
        <w:pStyle w:val="a3"/>
        <w:spacing w:before="8" w:line="276" w:lineRule="auto"/>
        <w:ind w:left="284" w:firstLine="567"/>
        <w:rPr>
          <w:sz w:val="28"/>
        </w:rPr>
      </w:pPr>
    </w:p>
    <w:p w14:paraId="30FE69CE" w14:textId="77777777" w:rsidR="00D324AE" w:rsidRDefault="00D001EB">
      <w:pPr>
        <w:pStyle w:val="1"/>
        <w:numPr>
          <w:ilvl w:val="2"/>
          <w:numId w:val="10"/>
        </w:numPr>
        <w:tabs>
          <w:tab w:val="left" w:pos="2563"/>
        </w:tabs>
        <w:ind w:left="2563" w:hanging="601"/>
        <w:jc w:val="left"/>
      </w:pPr>
      <w:r>
        <w:t>Физическое</w:t>
      </w:r>
      <w:r>
        <w:rPr>
          <w:spacing w:val="-7"/>
        </w:rPr>
        <w:t xml:space="preserve"> </w:t>
      </w:r>
      <w:r>
        <w:t>и</w:t>
      </w:r>
      <w:r>
        <w:rPr>
          <w:spacing w:val="-1"/>
        </w:rPr>
        <w:t xml:space="preserve"> </w:t>
      </w:r>
      <w:r>
        <w:t>оздоровительное</w:t>
      </w:r>
      <w:r>
        <w:rPr>
          <w:spacing w:val="-7"/>
        </w:rPr>
        <w:t xml:space="preserve"> </w:t>
      </w:r>
      <w:r>
        <w:t>направление</w:t>
      </w:r>
      <w:r>
        <w:rPr>
          <w:spacing w:val="-2"/>
        </w:rPr>
        <w:t xml:space="preserve"> </w:t>
      </w:r>
      <w:r>
        <w:t>воспитания</w:t>
      </w:r>
    </w:p>
    <w:p w14:paraId="2B2DCA92" w14:textId="77777777" w:rsidR="00D324AE" w:rsidRDefault="00D324AE">
      <w:pPr>
        <w:pStyle w:val="a3"/>
        <w:spacing w:before="1"/>
        <w:ind w:left="0" w:firstLine="0"/>
        <w:jc w:val="left"/>
        <w:rPr>
          <w:b/>
          <w:sz w:val="23"/>
        </w:rPr>
      </w:pPr>
    </w:p>
    <w:p w14:paraId="16C10880" w14:textId="23D94887" w:rsidR="00D324AE" w:rsidRDefault="00D001EB">
      <w:pPr>
        <w:pStyle w:val="a3"/>
        <w:spacing w:before="1" w:line="276" w:lineRule="auto"/>
        <w:ind w:right="239"/>
      </w:pPr>
      <w:r>
        <w:t xml:space="preserve">Ценность – </w:t>
      </w:r>
      <w:r>
        <w:rPr>
          <w:b/>
        </w:rPr>
        <w:t xml:space="preserve">здоровье. </w:t>
      </w:r>
      <w:r>
        <w:t>Цель данного направления – сформировать навыки здорового образа</w:t>
      </w:r>
      <w:r>
        <w:rPr>
          <w:spacing w:val="1"/>
        </w:rPr>
        <w:t xml:space="preserve"> </w:t>
      </w:r>
      <w:r>
        <w:t>жизни,</w:t>
      </w:r>
      <w:r>
        <w:rPr>
          <w:spacing w:val="61"/>
        </w:rPr>
        <w:t xml:space="preserve"> </w:t>
      </w:r>
      <w:r>
        <w:t>где безопасность жизнедеятельности лежит в основе всего. Физическое развитие</w:t>
      </w:r>
      <w:r>
        <w:rPr>
          <w:spacing w:val="-57"/>
        </w:rPr>
        <w:t xml:space="preserve"> </w:t>
      </w:r>
      <w:r>
        <w:t>и освоение ребенком своего тела происходит в виде любой двигательной активности: выполнение</w:t>
      </w:r>
      <w:r>
        <w:rPr>
          <w:spacing w:val="1"/>
        </w:rPr>
        <w:t xml:space="preserve"> </w:t>
      </w:r>
      <w:r>
        <w:t>бытовых</w:t>
      </w:r>
      <w:r>
        <w:rPr>
          <w:spacing w:val="-5"/>
        </w:rPr>
        <w:t xml:space="preserve"> </w:t>
      </w:r>
      <w:r>
        <w:t>обязанностей,</w:t>
      </w:r>
      <w:r>
        <w:rPr>
          <w:spacing w:val="-2"/>
        </w:rPr>
        <w:t xml:space="preserve"> </w:t>
      </w:r>
      <w:r>
        <w:t>игр,</w:t>
      </w:r>
      <w:r>
        <w:rPr>
          <w:spacing w:val="2"/>
        </w:rPr>
        <w:t xml:space="preserve"> </w:t>
      </w:r>
      <w:r>
        <w:t>ритмики</w:t>
      </w:r>
      <w:r>
        <w:rPr>
          <w:spacing w:val="-3"/>
        </w:rPr>
        <w:t xml:space="preserve"> </w:t>
      </w:r>
      <w:r>
        <w:t>и</w:t>
      </w:r>
      <w:r>
        <w:rPr>
          <w:spacing w:val="-4"/>
        </w:rPr>
        <w:t xml:space="preserve"> </w:t>
      </w:r>
      <w:r>
        <w:t>танцев,</w:t>
      </w:r>
      <w:r>
        <w:rPr>
          <w:spacing w:val="-2"/>
        </w:rPr>
        <w:t xml:space="preserve"> </w:t>
      </w:r>
      <w:r>
        <w:t>творческой</w:t>
      </w:r>
      <w:r>
        <w:rPr>
          <w:spacing w:val="1"/>
        </w:rPr>
        <w:t xml:space="preserve"> </w:t>
      </w:r>
      <w:r>
        <w:t>деятельности,</w:t>
      </w:r>
      <w:r>
        <w:rPr>
          <w:spacing w:val="-2"/>
        </w:rPr>
        <w:t xml:space="preserve"> </w:t>
      </w:r>
      <w:r>
        <w:t>спорта,</w:t>
      </w:r>
      <w:r>
        <w:rPr>
          <w:spacing w:val="-2"/>
        </w:rPr>
        <w:t xml:space="preserve"> </w:t>
      </w:r>
      <w:r>
        <w:t>прогулок.</w:t>
      </w:r>
    </w:p>
    <w:p w14:paraId="066FD897" w14:textId="77777777" w:rsidR="00D324AE" w:rsidRDefault="00D001EB">
      <w:pPr>
        <w:pStyle w:val="a3"/>
        <w:spacing w:line="274" w:lineRule="exact"/>
        <w:ind w:left="963" w:firstLine="0"/>
      </w:pPr>
      <w:r>
        <w:t>Задачи</w:t>
      </w:r>
      <w:r>
        <w:rPr>
          <w:spacing w:val="-2"/>
        </w:rPr>
        <w:t xml:space="preserve"> </w:t>
      </w:r>
      <w:r>
        <w:t>по</w:t>
      </w:r>
      <w:r>
        <w:rPr>
          <w:spacing w:val="2"/>
        </w:rPr>
        <w:t xml:space="preserve"> </w:t>
      </w:r>
      <w:r>
        <w:t>формированию</w:t>
      </w:r>
      <w:r>
        <w:rPr>
          <w:spacing w:val="-9"/>
        </w:rPr>
        <w:t xml:space="preserve"> </w:t>
      </w:r>
      <w:r>
        <w:t>здорового</w:t>
      </w:r>
      <w:r>
        <w:rPr>
          <w:spacing w:val="-6"/>
        </w:rPr>
        <w:t xml:space="preserve"> </w:t>
      </w:r>
      <w:r>
        <w:t>образа</w:t>
      </w:r>
      <w:r>
        <w:rPr>
          <w:spacing w:val="-3"/>
        </w:rPr>
        <w:t xml:space="preserve"> </w:t>
      </w:r>
      <w:r>
        <w:t>жизни:</w:t>
      </w:r>
    </w:p>
    <w:p w14:paraId="0BD4D447" w14:textId="77777777" w:rsidR="00D324AE" w:rsidRDefault="00D001EB">
      <w:pPr>
        <w:pStyle w:val="a5"/>
        <w:numPr>
          <w:ilvl w:val="0"/>
          <w:numId w:val="7"/>
        </w:numPr>
        <w:tabs>
          <w:tab w:val="left" w:pos="1248"/>
        </w:tabs>
        <w:spacing w:before="47" w:line="276" w:lineRule="auto"/>
        <w:ind w:right="244" w:firstLine="633"/>
        <w:rPr>
          <w:sz w:val="24"/>
        </w:rPr>
      </w:pPr>
      <w:r>
        <w:rPr>
          <w:sz w:val="24"/>
        </w:rPr>
        <w:t>обеспечение</w:t>
      </w:r>
      <w:r>
        <w:rPr>
          <w:spacing w:val="1"/>
          <w:sz w:val="24"/>
        </w:rPr>
        <w:t xml:space="preserve"> </w:t>
      </w:r>
      <w:r>
        <w:rPr>
          <w:sz w:val="24"/>
        </w:rPr>
        <w:t>построения</w:t>
      </w:r>
      <w:r>
        <w:rPr>
          <w:spacing w:val="1"/>
          <w:sz w:val="24"/>
        </w:rPr>
        <w:t xml:space="preserve"> </w:t>
      </w:r>
      <w:r>
        <w:rPr>
          <w:sz w:val="24"/>
        </w:rPr>
        <w:t>образовательного</w:t>
      </w:r>
      <w:r>
        <w:rPr>
          <w:spacing w:val="1"/>
          <w:sz w:val="24"/>
        </w:rPr>
        <w:t xml:space="preserve"> </w:t>
      </w:r>
      <w:r>
        <w:rPr>
          <w:sz w:val="24"/>
        </w:rPr>
        <w:t>процесса</w:t>
      </w:r>
      <w:r>
        <w:rPr>
          <w:spacing w:val="1"/>
          <w:sz w:val="24"/>
        </w:rPr>
        <w:t xml:space="preserve"> </w:t>
      </w:r>
      <w:r>
        <w:rPr>
          <w:sz w:val="24"/>
        </w:rPr>
        <w:t>физического</w:t>
      </w:r>
      <w:r>
        <w:rPr>
          <w:spacing w:val="1"/>
          <w:sz w:val="24"/>
        </w:rPr>
        <w:t xml:space="preserve"> </w:t>
      </w:r>
      <w:r>
        <w:rPr>
          <w:sz w:val="24"/>
        </w:rPr>
        <w:t>воспитания</w:t>
      </w:r>
      <w:r>
        <w:rPr>
          <w:spacing w:val="1"/>
          <w:sz w:val="24"/>
        </w:rPr>
        <w:t xml:space="preserve"> </w:t>
      </w:r>
      <w:r>
        <w:rPr>
          <w:sz w:val="24"/>
        </w:rPr>
        <w:t>детей</w:t>
      </w:r>
      <w:r>
        <w:rPr>
          <w:spacing w:val="1"/>
          <w:sz w:val="24"/>
        </w:rPr>
        <w:t xml:space="preserve"> </w:t>
      </w:r>
      <w:r>
        <w:rPr>
          <w:sz w:val="24"/>
        </w:rPr>
        <w:t>(совместной</w:t>
      </w:r>
      <w:r>
        <w:rPr>
          <w:spacing w:val="1"/>
          <w:sz w:val="24"/>
        </w:rPr>
        <w:t xml:space="preserve"> </w:t>
      </w:r>
      <w:r>
        <w:rPr>
          <w:sz w:val="24"/>
        </w:rPr>
        <w:t>и</w:t>
      </w:r>
      <w:r>
        <w:rPr>
          <w:spacing w:val="1"/>
          <w:sz w:val="24"/>
        </w:rPr>
        <w:t xml:space="preserve"> </w:t>
      </w:r>
      <w:r>
        <w:rPr>
          <w:sz w:val="24"/>
        </w:rPr>
        <w:t>самостоятельной</w:t>
      </w:r>
      <w:r>
        <w:rPr>
          <w:spacing w:val="1"/>
          <w:sz w:val="24"/>
        </w:rPr>
        <w:t xml:space="preserve"> </w:t>
      </w:r>
      <w:r>
        <w:rPr>
          <w:sz w:val="24"/>
        </w:rPr>
        <w:t>деятельности)</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здоровье</w:t>
      </w:r>
      <w:r>
        <w:rPr>
          <w:spacing w:val="1"/>
          <w:sz w:val="24"/>
        </w:rPr>
        <w:t xml:space="preserve"> </w:t>
      </w:r>
      <w:r>
        <w:rPr>
          <w:sz w:val="24"/>
        </w:rPr>
        <w:t>формирующих</w:t>
      </w:r>
      <w:r>
        <w:rPr>
          <w:spacing w:val="1"/>
          <w:sz w:val="24"/>
        </w:rPr>
        <w:t xml:space="preserve"> </w:t>
      </w:r>
      <w:r>
        <w:rPr>
          <w:sz w:val="24"/>
        </w:rPr>
        <w:t>и</w:t>
      </w:r>
      <w:r>
        <w:rPr>
          <w:spacing w:val="1"/>
          <w:sz w:val="24"/>
        </w:rPr>
        <w:t xml:space="preserve"> </w:t>
      </w:r>
      <w:r>
        <w:rPr>
          <w:sz w:val="24"/>
        </w:rPr>
        <w:t>здоровье</w:t>
      </w:r>
      <w:r>
        <w:rPr>
          <w:spacing w:val="1"/>
          <w:sz w:val="24"/>
        </w:rPr>
        <w:t xml:space="preserve"> </w:t>
      </w:r>
      <w:r>
        <w:rPr>
          <w:sz w:val="24"/>
        </w:rPr>
        <w:t>сберегающих технологий, и обеспечение условий для гармоничного физического и эстетического</w:t>
      </w:r>
      <w:r>
        <w:rPr>
          <w:spacing w:val="1"/>
          <w:sz w:val="24"/>
        </w:rPr>
        <w:t xml:space="preserve"> </w:t>
      </w:r>
      <w:r>
        <w:rPr>
          <w:sz w:val="24"/>
        </w:rPr>
        <w:t>развития</w:t>
      </w:r>
      <w:r>
        <w:rPr>
          <w:spacing w:val="-4"/>
          <w:sz w:val="24"/>
        </w:rPr>
        <w:t xml:space="preserve"> </w:t>
      </w:r>
      <w:r>
        <w:rPr>
          <w:sz w:val="24"/>
        </w:rPr>
        <w:t>ребенка;</w:t>
      </w:r>
    </w:p>
    <w:p w14:paraId="7EE05CD7" w14:textId="77777777" w:rsidR="00D324AE" w:rsidRDefault="00D001EB">
      <w:pPr>
        <w:pStyle w:val="a5"/>
        <w:numPr>
          <w:ilvl w:val="0"/>
          <w:numId w:val="7"/>
        </w:numPr>
        <w:tabs>
          <w:tab w:val="left" w:pos="1248"/>
        </w:tabs>
        <w:spacing w:line="291" w:lineRule="exact"/>
        <w:ind w:left="1247" w:hanging="285"/>
        <w:rPr>
          <w:sz w:val="24"/>
        </w:rPr>
      </w:pPr>
      <w:r>
        <w:rPr>
          <w:sz w:val="24"/>
        </w:rPr>
        <w:t>закаливание,</w:t>
      </w:r>
      <w:r>
        <w:rPr>
          <w:spacing w:val="-4"/>
          <w:sz w:val="24"/>
        </w:rPr>
        <w:t xml:space="preserve"> </w:t>
      </w:r>
      <w:r>
        <w:rPr>
          <w:sz w:val="24"/>
        </w:rPr>
        <w:t>повышение</w:t>
      </w:r>
      <w:r>
        <w:rPr>
          <w:spacing w:val="-7"/>
          <w:sz w:val="24"/>
        </w:rPr>
        <w:t xml:space="preserve"> </w:t>
      </w:r>
      <w:r>
        <w:rPr>
          <w:sz w:val="24"/>
        </w:rPr>
        <w:t>сопротивляемости к</w:t>
      </w:r>
      <w:r>
        <w:rPr>
          <w:spacing w:val="-7"/>
          <w:sz w:val="24"/>
        </w:rPr>
        <w:t xml:space="preserve"> </w:t>
      </w:r>
      <w:r>
        <w:rPr>
          <w:sz w:val="24"/>
        </w:rPr>
        <w:t>воздействию</w:t>
      </w:r>
      <w:r>
        <w:rPr>
          <w:spacing w:val="-8"/>
          <w:sz w:val="24"/>
        </w:rPr>
        <w:t xml:space="preserve"> </w:t>
      </w:r>
      <w:r>
        <w:rPr>
          <w:sz w:val="24"/>
        </w:rPr>
        <w:t>условий</w:t>
      </w:r>
      <w:r>
        <w:rPr>
          <w:spacing w:val="-4"/>
          <w:sz w:val="24"/>
        </w:rPr>
        <w:t xml:space="preserve"> </w:t>
      </w:r>
      <w:r>
        <w:rPr>
          <w:sz w:val="24"/>
        </w:rPr>
        <w:t>внешней</w:t>
      </w:r>
      <w:r>
        <w:rPr>
          <w:spacing w:val="-5"/>
          <w:sz w:val="24"/>
        </w:rPr>
        <w:t xml:space="preserve"> </w:t>
      </w:r>
      <w:r>
        <w:rPr>
          <w:sz w:val="24"/>
        </w:rPr>
        <w:t>среды;</w:t>
      </w:r>
    </w:p>
    <w:p w14:paraId="00569507" w14:textId="77777777" w:rsidR="00D324AE" w:rsidRDefault="00D001EB">
      <w:pPr>
        <w:pStyle w:val="a5"/>
        <w:numPr>
          <w:ilvl w:val="0"/>
          <w:numId w:val="7"/>
        </w:numPr>
        <w:tabs>
          <w:tab w:val="left" w:pos="1248"/>
        </w:tabs>
        <w:spacing w:before="37" w:line="273" w:lineRule="auto"/>
        <w:ind w:right="246" w:firstLine="710"/>
        <w:rPr>
          <w:sz w:val="24"/>
        </w:rPr>
      </w:pPr>
      <w:r>
        <w:rPr>
          <w:sz w:val="24"/>
        </w:rPr>
        <w:t>укрепление</w:t>
      </w:r>
      <w:r>
        <w:rPr>
          <w:spacing w:val="1"/>
          <w:sz w:val="24"/>
        </w:rPr>
        <w:t xml:space="preserve"> </w:t>
      </w:r>
      <w:r>
        <w:rPr>
          <w:sz w:val="24"/>
        </w:rPr>
        <w:t>опорно-двигательного</w:t>
      </w:r>
      <w:r>
        <w:rPr>
          <w:spacing w:val="1"/>
          <w:sz w:val="24"/>
        </w:rPr>
        <w:t xml:space="preserve"> </w:t>
      </w:r>
      <w:r>
        <w:rPr>
          <w:sz w:val="24"/>
        </w:rPr>
        <w:t>аппарата;</w:t>
      </w:r>
      <w:r>
        <w:rPr>
          <w:spacing w:val="1"/>
          <w:sz w:val="24"/>
        </w:rPr>
        <w:t xml:space="preserve"> </w:t>
      </w:r>
      <w:r>
        <w:rPr>
          <w:sz w:val="24"/>
        </w:rPr>
        <w:t>развитие</w:t>
      </w:r>
      <w:r>
        <w:rPr>
          <w:spacing w:val="1"/>
          <w:sz w:val="24"/>
        </w:rPr>
        <w:t xml:space="preserve"> </w:t>
      </w:r>
      <w:r>
        <w:rPr>
          <w:sz w:val="24"/>
        </w:rPr>
        <w:t>двигательных</w:t>
      </w:r>
      <w:r>
        <w:rPr>
          <w:spacing w:val="1"/>
          <w:sz w:val="24"/>
        </w:rPr>
        <w:t xml:space="preserve"> </w:t>
      </w:r>
      <w:r>
        <w:rPr>
          <w:sz w:val="24"/>
        </w:rPr>
        <w:t>способностей,</w:t>
      </w:r>
      <w:r>
        <w:rPr>
          <w:spacing w:val="1"/>
          <w:sz w:val="24"/>
        </w:rPr>
        <w:t xml:space="preserve"> </w:t>
      </w:r>
      <w:r>
        <w:rPr>
          <w:sz w:val="24"/>
        </w:rPr>
        <w:t>обучение двигательным</w:t>
      </w:r>
      <w:r>
        <w:rPr>
          <w:spacing w:val="-1"/>
          <w:sz w:val="24"/>
        </w:rPr>
        <w:t xml:space="preserve"> </w:t>
      </w:r>
      <w:r>
        <w:rPr>
          <w:sz w:val="24"/>
        </w:rPr>
        <w:t>навыкам</w:t>
      </w:r>
      <w:r>
        <w:rPr>
          <w:spacing w:val="-1"/>
          <w:sz w:val="24"/>
        </w:rPr>
        <w:t xml:space="preserve"> </w:t>
      </w:r>
      <w:r>
        <w:rPr>
          <w:sz w:val="24"/>
        </w:rPr>
        <w:t>и</w:t>
      </w:r>
      <w:r>
        <w:rPr>
          <w:spacing w:val="3"/>
          <w:sz w:val="24"/>
        </w:rPr>
        <w:t xml:space="preserve"> </w:t>
      </w:r>
      <w:r>
        <w:rPr>
          <w:sz w:val="24"/>
        </w:rPr>
        <w:t>умениям;</w:t>
      </w:r>
    </w:p>
    <w:p w14:paraId="149FD6D5" w14:textId="77777777" w:rsidR="00D324AE" w:rsidRDefault="00D001EB">
      <w:pPr>
        <w:pStyle w:val="a5"/>
        <w:numPr>
          <w:ilvl w:val="0"/>
          <w:numId w:val="7"/>
        </w:numPr>
        <w:tabs>
          <w:tab w:val="left" w:pos="1248"/>
        </w:tabs>
        <w:spacing w:before="4" w:line="273" w:lineRule="auto"/>
        <w:ind w:right="246" w:firstLine="710"/>
        <w:rPr>
          <w:sz w:val="24"/>
        </w:rPr>
      </w:pPr>
      <w:r>
        <w:rPr>
          <w:sz w:val="24"/>
        </w:rPr>
        <w:t>формирование элементарных представлений в области физической культуры, здоровья и</w:t>
      </w:r>
      <w:r>
        <w:rPr>
          <w:spacing w:val="1"/>
          <w:sz w:val="24"/>
        </w:rPr>
        <w:t xml:space="preserve"> </w:t>
      </w:r>
      <w:r>
        <w:rPr>
          <w:sz w:val="24"/>
        </w:rPr>
        <w:t>безопасного</w:t>
      </w:r>
      <w:r>
        <w:rPr>
          <w:spacing w:val="-4"/>
          <w:sz w:val="24"/>
        </w:rPr>
        <w:t xml:space="preserve"> </w:t>
      </w:r>
      <w:r>
        <w:rPr>
          <w:sz w:val="24"/>
        </w:rPr>
        <w:t>образа</w:t>
      </w:r>
      <w:r>
        <w:rPr>
          <w:spacing w:val="1"/>
          <w:sz w:val="24"/>
        </w:rPr>
        <w:t xml:space="preserve"> </w:t>
      </w:r>
      <w:r>
        <w:rPr>
          <w:sz w:val="24"/>
        </w:rPr>
        <w:t>жизни;</w:t>
      </w:r>
    </w:p>
    <w:p w14:paraId="53016014" w14:textId="77777777" w:rsidR="00D324AE" w:rsidRDefault="00D001EB">
      <w:pPr>
        <w:pStyle w:val="a5"/>
        <w:numPr>
          <w:ilvl w:val="0"/>
          <w:numId w:val="7"/>
        </w:numPr>
        <w:tabs>
          <w:tab w:val="left" w:pos="1248"/>
        </w:tabs>
        <w:spacing w:before="3"/>
        <w:ind w:left="1247" w:hanging="285"/>
        <w:rPr>
          <w:sz w:val="24"/>
        </w:rPr>
      </w:pPr>
      <w:r>
        <w:rPr>
          <w:sz w:val="24"/>
        </w:rPr>
        <w:t>организация</w:t>
      </w:r>
      <w:r>
        <w:rPr>
          <w:spacing w:val="-8"/>
          <w:sz w:val="24"/>
        </w:rPr>
        <w:t xml:space="preserve"> </w:t>
      </w:r>
      <w:r>
        <w:rPr>
          <w:sz w:val="24"/>
        </w:rPr>
        <w:t>сна,</w:t>
      </w:r>
      <w:r>
        <w:rPr>
          <w:spacing w:val="-5"/>
          <w:sz w:val="24"/>
        </w:rPr>
        <w:t xml:space="preserve"> </w:t>
      </w:r>
      <w:r>
        <w:rPr>
          <w:sz w:val="24"/>
        </w:rPr>
        <w:t>здорового</w:t>
      </w:r>
      <w:r>
        <w:rPr>
          <w:spacing w:val="-3"/>
          <w:sz w:val="24"/>
        </w:rPr>
        <w:t xml:space="preserve"> </w:t>
      </w:r>
      <w:r>
        <w:rPr>
          <w:sz w:val="24"/>
        </w:rPr>
        <w:t>питания,</w:t>
      </w:r>
      <w:r>
        <w:rPr>
          <w:spacing w:val="-5"/>
          <w:sz w:val="24"/>
        </w:rPr>
        <w:t xml:space="preserve"> </w:t>
      </w:r>
      <w:r>
        <w:rPr>
          <w:sz w:val="24"/>
        </w:rPr>
        <w:t>выстраивание</w:t>
      </w:r>
      <w:r>
        <w:rPr>
          <w:spacing w:val="-4"/>
          <w:sz w:val="24"/>
        </w:rPr>
        <w:t xml:space="preserve"> </w:t>
      </w:r>
      <w:r>
        <w:rPr>
          <w:sz w:val="24"/>
        </w:rPr>
        <w:t>правильного</w:t>
      </w:r>
      <w:r>
        <w:rPr>
          <w:spacing w:val="1"/>
          <w:sz w:val="24"/>
        </w:rPr>
        <w:t xml:space="preserve"> </w:t>
      </w:r>
      <w:r>
        <w:rPr>
          <w:sz w:val="24"/>
        </w:rPr>
        <w:t>режима</w:t>
      </w:r>
      <w:r>
        <w:rPr>
          <w:spacing w:val="-3"/>
          <w:sz w:val="24"/>
        </w:rPr>
        <w:t xml:space="preserve"> </w:t>
      </w:r>
      <w:r>
        <w:rPr>
          <w:sz w:val="24"/>
        </w:rPr>
        <w:t>дня;</w:t>
      </w:r>
    </w:p>
    <w:p w14:paraId="76CFB809" w14:textId="77777777" w:rsidR="00D324AE" w:rsidRDefault="00D001EB">
      <w:pPr>
        <w:pStyle w:val="a5"/>
        <w:numPr>
          <w:ilvl w:val="0"/>
          <w:numId w:val="7"/>
        </w:numPr>
        <w:tabs>
          <w:tab w:val="left" w:pos="1248"/>
        </w:tabs>
        <w:spacing w:before="42" w:line="268" w:lineRule="auto"/>
        <w:ind w:left="963" w:right="1074" w:firstLine="0"/>
        <w:rPr>
          <w:sz w:val="24"/>
        </w:rPr>
      </w:pPr>
      <w:r>
        <w:rPr>
          <w:sz w:val="24"/>
        </w:rPr>
        <w:t>воспитание экологической культуры, обучение безопасности жизнедеятельности.</w:t>
      </w:r>
      <w:r>
        <w:rPr>
          <w:spacing w:val="-58"/>
          <w:sz w:val="24"/>
        </w:rPr>
        <w:t xml:space="preserve"> </w:t>
      </w:r>
      <w:r>
        <w:rPr>
          <w:sz w:val="24"/>
        </w:rPr>
        <w:t>Направления</w:t>
      </w:r>
      <w:r>
        <w:rPr>
          <w:spacing w:val="1"/>
          <w:sz w:val="24"/>
        </w:rPr>
        <w:t xml:space="preserve"> </w:t>
      </w:r>
      <w:r>
        <w:rPr>
          <w:sz w:val="24"/>
        </w:rPr>
        <w:t>деятельности</w:t>
      </w:r>
      <w:r>
        <w:rPr>
          <w:spacing w:val="-1"/>
          <w:sz w:val="24"/>
        </w:rPr>
        <w:t xml:space="preserve"> </w:t>
      </w:r>
      <w:r>
        <w:rPr>
          <w:sz w:val="24"/>
        </w:rPr>
        <w:t>воспитателя:</w:t>
      </w:r>
    </w:p>
    <w:p w14:paraId="19D41C58" w14:textId="77777777" w:rsidR="00D324AE" w:rsidRDefault="00D001EB">
      <w:pPr>
        <w:pStyle w:val="a5"/>
        <w:numPr>
          <w:ilvl w:val="0"/>
          <w:numId w:val="7"/>
        </w:numPr>
        <w:tabs>
          <w:tab w:val="left" w:pos="1248"/>
        </w:tabs>
        <w:spacing w:before="15" w:line="268" w:lineRule="auto"/>
        <w:ind w:right="251" w:firstLine="710"/>
        <w:rPr>
          <w:sz w:val="24"/>
        </w:rPr>
      </w:pPr>
      <w:r>
        <w:rPr>
          <w:sz w:val="24"/>
        </w:rPr>
        <w:t>организация подвижных,</w:t>
      </w:r>
      <w:r>
        <w:rPr>
          <w:spacing w:val="1"/>
          <w:sz w:val="24"/>
        </w:rPr>
        <w:t xml:space="preserve"> </w:t>
      </w:r>
      <w:r>
        <w:rPr>
          <w:sz w:val="24"/>
        </w:rPr>
        <w:t>спортивных игр,</w:t>
      </w:r>
      <w:r>
        <w:rPr>
          <w:spacing w:val="1"/>
          <w:sz w:val="24"/>
        </w:rPr>
        <w:t xml:space="preserve"> </w:t>
      </w:r>
      <w:r>
        <w:rPr>
          <w:sz w:val="24"/>
        </w:rPr>
        <w:t>в том</w:t>
      </w:r>
      <w:r>
        <w:rPr>
          <w:spacing w:val="1"/>
          <w:sz w:val="24"/>
        </w:rPr>
        <w:t xml:space="preserve"> </w:t>
      </w:r>
      <w:r>
        <w:rPr>
          <w:sz w:val="24"/>
        </w:rPr>
        <w:t>числе</w:t>
      </w:r>
      <w:r>
        <w:rPr>
          <w:spacing w:val="1"/>
          <w:sz w:val="24"/>
        </w:rPr>
        <w:t xml:space="preserve"> </w:t>
      </w:r>
      <w:r>
        <w:rPr>
          <w:sz w:val="24"/>
        </w:rPr>
        <w:t>традиционных народных игр,</w:t>
      </w:r>
      <w:r>
        <w:rPr>
          <w:spacing w:val="1"/>
          <w:sz w:val="24"/>
        </w:rPr>
        <w:t xml:space="preserve"> </w:t>
      </w:r>
      <w:r>
        <w:rPr>
          <w:sz w:val="24"/>
        </w:rPr>
        <w:t>дворовых</w:t>
      </w:r>
      <w:r>
        <w:rPr>
          <w:spacing w:val="-4"/>
          <w:sz w:val="24"/>
        </w:rPr>
        <w:t xml:space="preserve"> </w:t>
      </w:r>
      <w:r>
        <w:rPr>
          <w:sz w:val="24"/>
        </w:rPr>
        <w:t>игр</w:t>
      </w:r>
      <w:r>
        <w:rPr>
          <w:spacing w:val="-3"/>
          <w:sz w:val="24"/>
        </w:rPr>
        <w:t xml:space="preserve"> </w:t>
      </w:r>
      <w:r>
        <w:rPr>
          <w:sz w:val="24"/>
        </w:rPr>
        <w:t>на</w:t>
      </w:r>
      <w:r>
        <w:rPr>
          <w:spacing w:val="1"/>
          <w:sz w:val="24"/>
        </w:rPr>
        <w:t xml:space="preserve"> </w:t>
      </w:r>
      <w:r>
        <w:rPr>
          <w:sz w:val="24"/>
        </w:rPr>
        <w:t>территории</w:t>
      </w:r>
      <w:r>
        <w:rPr>
          <w:spacing w:val="3"/>
          <w:sz w:val="24"/>
        </w:rPr>
        <w:t xml:space="preserve"> </w:t>
      </w:r>
      <w:r>
        <w:rPr>
          <w:sz w:val="24"/>
        </w:rPr>
        <w:t>детского</w:t>
      </w:r>
      <w:r>
        <w:rPr>
          <w:spacing w:val="1"/>
          <w:sz w:val="24"/>
        </w:rPr>
        <w:t xml:space="preserve"> </w:t>
      </w:r>
      <w:r>
        <w:rPr>
          <w:sz w:val="24"/>
        </w:rPr>
        <w:t>сада;</w:t>
      </w:r>
    </w:p>
    <w:p w14:paraId="7950252C" w14:textId="77777777" w:rsidR="00D324AE" w:rsidRDefault="00D001EB">
      <w:pPr>
        <w:pStyle w:val="a5"/>
        <w:numPr>
          <w:ilvl w:val="0"/>
          <w:numId w:val="7"/>
        </w:numPr>
        <w:tabs>
          <w:tab w:val="left" w:pos="1248"/>
        </w:tabs>
        <w:spacing w:before="9"/>
        <w:ind w:left="1247" w:hanging="285"/>
        <w:rPr>
          <w:sz w:val="24"/>
        </w:rPr>
      </w:pPr>
      <w:r>
        <w:rPr>
          <w:sz w:val="24"/>
        </w:rPr>
        <w:t>создание</w:t>
      </w:r>
      <w:r>
        <w:rPr>
          <w:spacing w:val="-2"/>
          <w:sz w:val="24"/>
        </w:rPr>
        <w:t xml:space="preserve"> </w:t>
      </w:r>
      <w:r>
        <w:rPr>
          <w:sz w:val="24"/>
        </w:rPr>
        <w:t>детско-взрослых</w:t>
      </w:r>
      <w:r>
        <w:rPr>
          <w:spacing w:val="-4"/>
          <w:sz w:val="24"/>
        </w:rPr>
        <w:t xml:space="preserve"> </w:t>
      </w:r>
      <w:r>
        <w:rPr>
          <w:sz w:val="24"/>
        </w:rPr>
        <w:t>проектов</w:t>
      </w:r>
      <w:r>
        <w:rPr>
          <w:spacing w:val="-3"/>
          <w:sz w:val="24"/>
        </w:rPr>
        <w:t xml:space="preserve"> </w:t>
      </w:r>
      <w:r>
        <w:rPr>
          <w:sz w:val="24"/>
        </w:rPr>
        <w:t>по здоровому</w:t>
      </w:r>
      <w:r>
        <w:rPr>
          <w:spacing w:val="-10"/>
          <w:sz w:val="24"/>
        </w:rPr>
        <w:t xml:space="preserve"> </w:t>
      </w:r>
      <w:r>
        <w:rPr>
          <w:sz w:val="24"/>
        </w:rPr>
        <w:t>образу</w:t>
      </w:r>
      <w:r>
        <w:rPr>
          <w:spacing w:val="-10"/>
          <w:sz w:val="24"/>
        </w:rPr>
        <w:t xml:space="preserve"> </w:t>
      </w:r>
      <w:r>
        <w:rPr>
          <w:sz w:val="24"/>
        </w:rPr>
        <w:t>жизни;</w:t>
      </w:r>
    </w:p>
    <w:p w14:paraId="5CE9CBAC" w14:textId="77777777" w:rsidR="00D324AE" w:rsidRDefault="00D001EB">
      <w:pPr>
        <w:pStyle w:val="a5"/>
        <w:numPr>
          <w:ilvl w:val="0"/>
          <w:numId w:val="7"/>
        </w:numPr>
        <w:tabs>
          <w:tab w:val="left" w:pos="1248"/>
        </w:tabs>
        <w:spacing w:before="116"/>
        <w:ind w:left="1247" w:hanging="285"/>
        <w:rPr>
          <w:sz w:val="24"/>
        </w:rPr>
      </w:pPr>
      <w:r>
        <w:rPr>
          <w:sz w:val="24"/>
        </w:rPr>
        <w:t>введение</w:t>
      </w:r>
      <w:r>
        <w:rPr>
          <w:spacing w:val="-7"/>
          <w:sz w:val="24"/>
        </w:rPr>
        <w:t xml:space="preserve"> </w:t>
      </w:r>
      <w:r>
        <w:rPr>
          <w:sz w:val="24"/>
        </w:rPr>
        <w:t>оздоровительных</w:t>
      </w:r>
      <w:r>
        <w:rPr>
          <w:spacing w:val="-5"/>
          <w:sz w:val="24"/>
        </w:rPr>
        <w:t xml:space="preserve"> </w:t>
      </w:r>
      <w:r>
        <w:rPr>
          <w:sz w:val="24"/>
        </w:rPr>
        <w:t>традиций</w:t>
      </w:r>
      <w:r>
        <w:rPr>
          <w:spacing w:val="-4"/>
          <w:sz w:val="24"/>
        </w:rPr>
        <w:t xml:space="preserve"> </w:t>
      </w:r>
      <w:r>
        <w:rPr>
          <w:sz w:val="24"/>
        </w:rPr>
        <w:t>в</w:t>
      </w:r>
      <w:r>
        <w:rPr>
          <w:spacing w:val="-3"/>
          <w:sz w:val="24"/>
        </w:rPr>
        <w:t xml:space="preserve"> </w:t>
      </w:r>
      <w:r>
        <w:rPr>
          <w:sz w:val="24"/>
        </w:rPr>
        <w:t>ДОО.</w:t>
      </w:r>
    </w:p>
    <w:p w14:paraId="103773A2" w14:textId="77777777" w:rsidR="00D324AE" w:rsidRDefault="00D001EB" w:rsidP="00FC268C">
      <w:pPr>
        <w:pStyle w:val="a3"/>
        <w:spacing w:before="40" w:line="276" w:lineRule="auto"/>
        <w:ind w:left="0" w:firstLine="851"/>
      </w:pPr>
      <w:r>
        <w:t>Формирование</w:t>
      </w:r>
      <w:r>
        <w:rPr>
          <w:spacing w:val="1"/>
        </w:rPr>
        <w:t xml:space="preserve"> </w:t>
      </w:r>
      <w:r>
        <w:t>у</w:t>
      </w:r>
      <w:r>
        <w:rPr>
          <w:spacing w:val="1"/>
        </w:rPr>
        <w:t xml:space="preserve"> </w:t>
      </w:r>
      <w:r>
        <w:t>дошкольников</w:t>
      </w:r>
      <w:r>
        <w:rPr>
          <w:spacing w:val="1"/>
        </w:rPr>
        <w:t xml:space="preserve"> </w:t>
      </w:r>
      <w:r>
        <w:rPr>
          <w:b/>
        </w:rPr>
        <w:t>культурно-гигиенических</w:t>
      </w:r>
      <w:r>
        <w:rPr>
          <w:b/>
          <w:spacing w:val="1"/>
        </w:rPr>
        <w:t xml:space="preserve"> </w:t>
      </w:r>
      <w:r>
        <w:rPr>
          <w:b/>
        </w:rPr>
        <w:t>навыков</w:t>
      </w:r>
      <w:r>
        <w:rPr>
          <w:b/>
          <w:spacing w:val="1"/>
        </w:rPr>
        <w:t xml:space="preserve"> </w:t>
      </w:r>
      <w:r>
        <w:t>является</w:t>
      </w:r>
      <w:r>
        <w:rPr>
          <w:spacing w:val="1"/>
        </w:rPr>
        <w:t xml:space="preserve"> </w:t>
      </w:r>
      <w:r>
        <w:t>важной</w:t>
      </w:r>
      <w:r>
        <w:rPr>
          <w:spacing w:val="1"/>
        </w:rPr>
        <w:t xml:space="preserve"> </w:t>
      </w:r>
      <w:r>
        <w:t>частью</w:t>
      </w:r>
      <w:r>
        <w:rPr>
          <w:spacing w:val="1"/>
        </w:rPr>
        <w:t xml:space="preserve"> </w:t>
      </w:r>
      <w:r>
        <w:t>воспитания</w:t>
      </w:r>
      <w:r>
        <w:rPr>
          <w:spacing w:val="1"/>
        </w:rPr>
        <w:t xml:space="preserve"> </w:t>
      </w:r>
      <w:r>
        <w:rPr>
          <w:b/>
        </w:rPr>
        <w:t>культуры</w:t>
      </w:r>
      <w:r>
        <w:rPr>
          <w:b/>
          <w:spacing w:val="1"/>
        </w:rPr>
        <w:t xml:space="preserve"> </w:t>
      </w:r>
      <w:r>
        <w:rPr>
          <w:b/>
        </w:rPr>
        <w:t>здоровья</w:t>
      </w:r>
      <w:r>
        <w:t>.</w:t>
      </w:r>
      <w:r>
        <w:rPr>
          <w:spacing w:val="1"/>
        </w:rPr>
        <w:t xml:space="preserve"> </w:t>
      </w:r>
      <w:r>
        <w:t>Воспитатель</w:t>
      </w:r>
      <w:r>
        <w:rPr>
          <w:spacing w:val="1"/>
        </w:rPr>
        <w:t xml:space="preserve"> </w:t>
      </w:r>
      <w:r>
        <w:t>должен</w:t>
      </w:r>
      <w:r>
        <w:rPr>
          <w:spacing w:val="1"/>
        </w:rPr>
        <w:t xml:space="preserve"> </w:t>
      </w:r>
      <w:r>
        <w:t>формировать</w:t>
      </w:r>
      <w:r>
        <w:rPr>
          <w:spacing w:val="1"/>
        </w:rPr>
        <w:t xml:space="preserve"> </w:t>
      </w:r>
      <w:r>
        <w:t>у</w:t>
      </w:r>
      <w:r>
        <w:rPr>
          <w:spacing w:val="1"/>
        </w:rPr>
        <w:t xml:space="preserve"> </w:t>
      </w:r>
      <w:r>
        <w:t>дошкольников</w:t>
      </w:r>
      <w:r>
        <w:rPr>
          <w:spacing w:val="1"/>
        </w:rPr>
        <w:t xml:space="preserve"> </w:t>
      </w:r>
      <w:r>
        <w:t>понимание</w:t>
      </w:r>
      <w:r>
        <w:rPr>
          <w:spacing w:val="17"/>
        </w:rPr>
        <w:t xml:space="preserve"> </w:t>
      </w:r>
      <w:r>
        <w:t>того,</w:t>
      </w:r>
      <w:r>
        <w:rPr>
          <w:spacing w:val="82"/>
        </w:rPr>
        <w:t xml:space="preserve"> </w:t>
      </w:r>
      <w:r>
        <w:t>что</w:t>
      </w:r>
      <w:r>
        <w:rPr>
          <w:spacing w:val="80"/>
        </w:rPr>
        <w:t xml:space="preserve"> </w:t>
      </w:r>
      <w:r>
        <w:t>чистота</w:t>
      </w:r>
      <w:r>
        <w:rPr>
          <w:spacing w:val="81"/>
        </w:rPr>
        <w:t xml:space="preserve"> </w:t>
      </w:r>
      <w:r>
        <w:t>лица</w:t>
      </w:r>
      <w:r>
        <w:rPr>
          <w:spacing w:val="79"/>
        </w:rPr>
        <w:t xml:space="preserve"> </w:t>
      </w:r>
      <w:r>
        <w:t>и</w:t>
      </w:r>
      <w:r>
        <w:rPr>
          <w:spacing w:val="77"/>
        </w:rPr>
        <w:t xml:space="preserve"> </w:t>
      </w:r>
      <w:r>
        <w:t>тела,</w:t>
      </w:r>
      <w:r>
        <w:rPr>
          <w:spacing w:val="74"/>
        </w:rPr>
        <w:t xml:space="preserve"> </w:t>
      </w:r>
      <w:r>
        <w:t>опрятность</w:t>
      </w:r>
      <w:r>
        <w:rPr>
          <w:spacing w:val="77"/>
        </w:rPr>
        <w:t xml:space="preserve"> </w:t>
      </w:r>
      <w:r>
        <w:t>одежды</w:t>
      </w:r>
      <w:r>
        <w:rPr>
          <w:spacing w:val="74"/>
        </w:rPr>
        <w:t xml:space="preserve"> </w:t>
      </w:r>
      <w:r>
        <w:t>отвечают</w:t>
      </w:r>
      <w:r>
        <w:rPr>
          <w:spacing w:val="81"/>
        </w:rPr>
        <w:t xml:space="preserve"> </w:t>
      </w:r>
      <w:r>
        <w:t>не</w:t>
      </w:r>
      <w:r>
        <w:rPr>
          <w:spacing w:val="76"/>
        </w:rPr>
        <w:t xml:space="preserve"> </w:t>
      </w:r>
      <w:r>
        <w:t>только</w:t>
      </w:r>
      <w:r>
        <w:rPr>
          <w:spacing w:val="80"/>
        </w:rPr>
        <w:t xml:space="preserve"> </w:t>
      </w:r>
      <w:r>
        <w:t>гигиене</w:t>
      </w:r>
      <w:r>
        <w:rPr>
          <w:spacing w:val="-58"/>
        </w:rPr>
        <w:t xml:space="preserve"> </w:t>
      </w:r>
      <w:r>
        <w:t>и</w:t>
      </w:r>
      <w:r>
        <w:rPr>
          <w:spacing w:val="2"/>
        </w:rPr>
        <w:t xml:space="preserve"> </w:t>
      </w:r>
      <w:r>
        <w:t>здоровью</w:t>
      </w:r>
      <w:r>
        <w:rPr>
          <w:spacing w:val="-1"/>
        </w:rPr>
        <w:t xml:space="preserve"> </w:t>
      </w:r>
      <w:r>
        <w:t>человека,</w:t>
      </w:r>
      <w:r>
        <w:rPr>
          <w:spacing w:val="-2"/>
        </w:rPr>
        <w:t xml:space="preserve"> </w:t>
      </w:r>
      <w:r>
        <w:t>но</w:t>
      </w:r>
      <w:r>
        <w:rPr>
          <w:spacing w:val="2"/>
        </w:rPr>
        <w:t xml:space="preserve"> </w:t>
      </w:r>
      <w:r>
        <w:t>и</w:t>
      </w:r>
      <w:r>
        <w:rPr>
          <w:spacing w:val="2"/>
        </w:rPr>
        <w:t xml:space="preserve"> </w:t>
      </w:r>
      <w:r>
        <w:t>социальным</w:t>
      </w:r>
      <w:r>
        <w:rPr>
          <w:spacing w:val="-2"/>
        </w:rPr>
        <w:t xml:space="preserve"> </w:t>
      </w:r>
      <w:r>
        <w:t>ожиданиям</w:t>
      </w:r>
      <w:r>
        <w:rPr>
          <w:spacing w:val="-1"/>
        </w:rPr>
        <w:t xml:space="preserve"> </w:t>
      </w:r>
      <w:r>
        <w:t>окружающих</w:t>
      </w:r>
      <w:r>
        <w:rPr>
          <w:spacing w:val="-4"/>
        </w:rPr>
        <w:t xml:space="preserve"> </w:t>
      </w:r>
      <w:r>
        <w:t>людей.</w:t>
      </w:r>
    </w:p>
    <w:p w14:paraId="3A5BC1C7" w14:textId="77777777" w:rsidR="00D324AE" w:rsidRDefault="00D001EB" w:rsidP="00FC268C">
      <w:pPr>
        <w:pStyle w:val="a3"/>
        <w:spacing w:line="276" w:lineRule="auto"/>
        <w:ind w:left="0" w:firstLine="851"/>
      </w:pPr>
      <w:r>
        <w:t>Особенность</w:t>
      </w:r>
      <w:r>
        <w:rPr>
          <w:spacing w:val="1"/>
        </w:rPr>
        <w:t xml:space="preserve"> </w:t>
      </w:r>
      <w:r>
        <w:t>культурно-гигиенических</w:t>
      </w:r>
      <w:r>
        <w:rPr>
          <w:spacing w:val="1"/>
        </w:rPr>
        <w:t xml:space="preserve"> </w:t>
      </w:r>
      <w:r>
        <w:t>навыков</w:t>
      </w:r>
      <w:r>
        <w:rPr>
          <w:spacing w:val="1"/>
        </w:rPr>
        <w:t xml:space="preserve"> </w:t>
      </w:r>
      <w:r>
        <w:t>заключается</w:t>
      </w:r>
      <w:r>
        <w:rPr>
          <w:spacing w:val="1"/>
        </w:rPr>
        <w:t xml:space="preserve"> </w:t>
      </w:r>
      <w:r>
        <w:t>в</w:t>
      </w:r>
      <w:r>
        <w:rPr>
          <w:spacing w:val="1"/>
        </w:rPr>
        <w:t xml:space="preserve"> </w:t>
      </w:r>
      <w:r>
        <w:t>том,</w:t>
      </w:r>
      <w:r>
        <w:rPr>
          <w:spacing w:val="1"/>
        </w:rPr>
        <w:t xml:space="preserve"> </w:t>
      </w:r>
      <w:r>
        <w:t>что</w:t>
      </w:r>
      <w:r>
        <w:rPr>
          <w:spacing w:val="1"/>
        </w:rPr>
        <w:t xml:space="preserve"> </w:t>
      </w:r>
      <w:r>
        <w:t>они</w:t>
      </w:r>
      <w:r>
        <w:rPr>
          <w:spacing w:val="1"/>
        </w:rPr>
        <w:t xml:space="preserve"> </w:t>
      </w:r>
      <w:r>
        <w:t>должны</w:t>
      </w:r>
      <w:r>
        <w:rPr>
          <w:spacing w:val="1"/>
        </w:rPr>
        <w:t xml:space="preserve"> </w:t>
      </w:r>
      <w:r>
        <w:t>формироваться</w:t>
      </w:r>
      <w:r>
        <w:rPr>
          <w:spacing w:val="1"/>
        </w:rPr>
        <w:t xml:space="preserve"> </w:t>
      </w:r>
      <w:r>
        <w:t>на</w:t>
      </w:r>
      <w:r>
        <w:rPr>
          <w:spacing w:val="-4"/>
        </w:rPr>
        <w:t xml:space="preserve"> </w:t>
      </w:r>
      <w:r>
        <w:t>протяжении</w:t>
      </w:r>
      <w:r>
        <w:rPr>
          <w:spacing w:val="-3"/>
        </w:rPr>
        <w:t xml:space="preserve"> </w:t>
      </w:r>
      <w:r>
        <w:t>всего</w:t>
      </w:r>
      <w:r>
        <w:rPr>
          <w:spacing w:val="2"/>
        </w:rPr>
        <w:t xml:space="preserve"> </w:t>
      </w:r>
      <w:r>
        <w:t>пребывания</w:t>
      </w:r>
      <w:r>
        <w:rPr>
          <w:spacing w:val="1"/>
        </w:rPr>
        <w:t xml:space="preserve"> </w:t>
      </w:r>
      <w:r>
        <w:t>ребенка</w:t>
      </w:r>
      <w:r>
        <w:rPr>
          <w:spacing w:val="1"/>
        </w:rPr>
        <w:t xml:space="preserve"> </w:t>
      </w:r>
      <w:r>
        <w:t>в</w:t>
      </w:r>
      <w:r>
        <w:rPr>
          <w:spacing w:val="2"/>
        </w:rPr>
        <w:t xml:space="preserve"> </w:t>
      </w:r>
      <w:r>
        <w:t>ДОО.</w:t>
      </w:r>
    </w:p>
    <w:p w14:paraId="6D25C469" w14:textId="690469CE" w:rsidR="00D324AE" w:rsidRDefault="00D001EB" w:rsidP="00FC268C">
      <w:pPr>
        <w:pStyle w:val="a3"/>
        <w:spacing w:line="276" w:lineRule="auto"/>
        <w:ind w:left="0" w:firstLine="851"/>
      </w:pPr>
      <w:r>
        <w:t>В</w:t>
      </w:r>
      <w:r>
        <w:rPr>
          <w:spacing w:val="1"/>
        </w:rPr>
        <w:t xml:space="preserve"> </w:t>
      </w:r>
      <w:r>
        <w:t>формировании</w:t>
      </w:r>
      <w:r>
        <w:rPr>
          <w:spacing w:val="1"/>
        </w:rPr>
        <w:t xml:space="preserve"> </w:t>
      </w:r>
      <w:r>
        <w:t>культурно-гигиенических навыков</w:t>
      </w:r>
      <w:r>
        <w:rPr>
          <w:spacing w:val="1"/>
        </w:rPr>
        <w:t xml:space="preserve"> </w:t>
      </w:r>
      <w:r>
        <w:t>режим</w:t>
      </w:r>
      <w:r>
        <w:rPr>
          <w:spacing w:val="1"/>
        </w:rPr>
        <w:t xml:space="preserve"> </w:t>
      </w:r>
      <w:r>
        <w:t>дня играет одну и</w:t>
      </w:r>
      <w:r w:rsidR="00FC268C">
        <w:t xml:space="preserve">з </w:t>
      </w:r>
      <w:r>
        <w:t>ключевых</w:t>
      </w:r>
      <w:r>
        <w:rPr>
          <w:spacing w:val="-57"/>
        </w:rPr>
        <w:t xml:space="preserve"> </w:t>
      </w:r>
      <w:r>
        <w:t>ролей.</w:t>
      </w:r>
      <w:r>
        <w:rPr>
          <w:spacing w:val="1"/>
        </w:rPr>
        <w:t xml:space="preserve"> </w:t>
      </w:r>
      <w:r>
        <w:t>Привыкая</w:t>
      </w:r>
      <w:r>
        <w:rPr>
          <w:spacing w:val="1"/>
        </w:rPr>
        <w:t xml:space="preserve"> </w:t>
      </w:r>
      <w:r>
        <w:t>выполнять</w:t>
      </w:r>
      <w:r>
        <w:rPr>
          <w:spacing w:val="1"/>
        </w:rPr>
        <w:t xml:space="preserve"> </w:t>
      </w:r>
      <w:r>
        <w:t>серию</w:t>
      </w:r>
      <w:r>
        <w:rPr>
          <w:spacing w:val="1"/>
        </w:rPr>
        <w:t xml:space="preserve"> </w:t>
      </w:r>
      <w:r>
        <w:t>гигиенических</w:t>
      </w:r>
      <w:r>
        <w:rPr>
          <w:spacing w:val="1"/>
        </w:rPr>
        <w:t xml:space="preserve"> </w:t>
      </w:r>
      <w:r>
        <w:t>процедур</w:t>
      </w:r>
      <w:r>
        <w:rPr>
          <w:spacing w:val="1"/>
        </w:rPr>
        <w:t xml:space="preserve"> </w:t>
      </w:r>
      <w:r>
        <w:t>с</w:t>
      </w:r>
      <w:r>
        <w:rPr>
          <w:spacing w:val="1"/>
        </w:rPr>
        <w:t xml:space="preserve"> </w:t>
      </w:r>
      <w:r>
        <w:t>определенной</w:t>
      </w:r>
      <w:r>
        <w:rPr>
          <w:spacing w:val="1"/>
        </w:rPr>
        <w:t xml:space="preserve"> </w:t>
      </w:r>
      <w:r>
        <w:t>периодичностью,</w:t>
      </w:r>
      <w:r>
        <w:rPr>
          <w:spacing w:val="-57"/>
        </w:rPr>
        <w:t xml:space="preserve"> </w:t>
      </w:r>
      <w:r>
        <w:t>ребенок</w:t>
      </w:r>
      <w:r>
        <w:rPr>
          <w:spacing w:val="-3"/>
        </w:rPr>
        <w:t xml:space="preserve"> </w:t>
      </w:r>
      <w:r>
        <w:t>вводит</w:t>
      </w:r>
      <w:r>
        <w:rPr>
          <w:spacing w:val="-4"/>
        </w:rPr>
        <w:t xml:space="preserve"> </w:t>
      </w:r>
      <w:r>
        <w:t>их</w:t>
      </w:r>
      <w:r>
        <w:rPr>
          <w:spacing w:val="-6"/>
        </w:rPr>
        <w:t xml:space="preserve"> </w:t>
      </w:r>
      <w:r>
        <w:t>в</w:t>
      </w:r>
      <w:r>
        <w:rPr>
          <w:spacing w:val="-3"/>
        </w:rPr>
        <w:t xml:space="preserve"> </w:t>
      </w:r>
      <w:r>
        <w:t>свое</w:t>
      </w:r>
      <w:r>
        <w:rPr>
          <w:spacing w:val="-1"/>
        </w:rPr>
        <w:t xml:space="preserve"> </w:t>
      </w:r>
      <w:r>
        <w:t>бытовое</w:t>
      </w:r>
      <w:r>
        <w:rPr>
          <w:spacing w:val="-2"/>
        </w:rPr>
        <w:t xml:space="preserve"> </w:t>
      </w:r>
      <w:r>
        <w:t>пространство,</w:t>
      </w:r>
      <w:r>
        <w:rPr>
          <w:spacing w:val="1"/>
        </w:rPr>
        <w:t xml:space="preserve"> </w:t>
      </w:r>
      <w:r>
        <w:t>и</w:t>
      </w:r>
      <w:r>
        <w:rPr>
          <w:spacing w:val="-4"/>
        </w:rPr>
        <w:t xml:space="preserve"> </w:t>
      </w:r>
      <w:r>
        <w:t>постепенно</w:t>
      </w:r>
      <w:r>
        <w:rPr>
          <w:spacing w:val="-5"/>
        </w:rPr>
        <w:t xml:space="preserve"> </w:t>
      </w:r>
      <w:r>
        <w:t>они</w:t>
      </w:r>
      <w:r w:rsidR="00250601">
        <w:rPr>
          <w:spacing w:val="-5"/>
        </w:rPr>
        <w:t xml:space="preserve"> </w:t>
      </w:r>
      <w:r>
        <w:t>становятся</w:t>
      </w:r>
      <w:r w:rsidR="00250601">
        <w:t xml:space="preserve"> </w:t>
      </w:r>
      <w:r>
        <w:t>для</w:t>
      </w:r>
      <w:r w:rsidR="00250601">
        <w:t xml:space="preserve"> </w:t>
      </w:r>
      <w:r>
        <w:t>него</w:t>
      </w:r>
      <w:r w:rsidR="00250601">
        <w:t xml:space="preserve"> </w:t>
      </w:r>
      <w:r>
        <w:t>привычкой.</w:t>
      </w:r>
      <w:r w:rsidR="00250601">
        <w:t xml:space="preserve"> </w:t>
      </w:r>
    </w:p>
    <w:p w14:paraId="46932D1E" w14:textId="77777777" w:rsidR="00FC268C" w:rsidRDefault="00D001EB" w:rsidP="00FC268C">
      <w:pPr>
        <w:pStyle w:val="a3"/>
        <w:spacing w:before="1" w:line="276" w:lineRule="auto"/>
        <w:ind w:left="0" w:firstLine="851"/>
      </w:pPr>
      <w:r>
        <w:t>Формируя</w:t>
      </w:r>
      <w:r w:rsidR="00FC268C">
        <w:t xml:space="preserve"> </w:t>
      </w:r>
      <w:r>
        <w:t>у</w:t>
      </w:r>
      <w:r w:rsidR="00FC268C">
        <w:t xml:space="preserve"> </w:t>
      </w:r>
      <w:r>
        <w:t>детей</w:t>
      </w:r>
      <w:r w:rsidR="00FC268C">
        <w:t xml:space="preserve"> </w:t>
      </w:r>
      <w:r>
        <w:t>культурно-гигиенические</w:t>
      </w:r>
      <w:r w:rsidR="00FC268C">
        <w:t xml:space="preserve"> </w:t>
      </w:r>
      <w:r>
        <w:t>навыки,</w:t>
      </w:r>
      <w:r w:rsidR="00FC268C">
        <w:t xml:space="preserve"> </w:t>
      </w:r>
      <w:r>
        <w:t>воспитатель</w:t>
      </w:r>
      <w:r w:rsidR="00FC268C">
        <w:t xml:space="preserve"> </w:t>
      </w:r>
      <w:r>
        <w:t>ДОО</w:t>
      </w:r>
      <w:r w:rsidR="00FC268C">
        <w:t xml:space="preserve"> </w:t>
      </w:r>
      <w:r>
        <w:rPr>
          <w:spacing w:val="-1"/>
        </w:rPr>
        <w:t>должен</w:t>
      </w:r>
      <w:r w:rsidR="00FC268C">
        <w:rPr>
          <w:spacing w:val="-57"/>
        </w:rPr>
        <w:t xml:space="preserve"> </w:t>
      </w:r>
      <w:r>
        <w:t>сосредоточить свое</w:t>
      </w:r>
      <w:r>
        <w:rPr>
          <w:spacing w:val="-5"/>
        </w:rPr>
        <w:t xml:space="preserve"> </w:t>
      </w:r>
      <w:r>
        <w:t>внимание</w:t>
      </w:r>
      <w:r>
        <w:rPr>
          <w:spacing w:val="-6"/>
        </w:rPr>
        <w:t xml:space="preserve"> </w:t>
      </w:r>
      <w:r>
        <w:t>на нескольких</w:t>
      </w:r>
      <w:r>
        <w:rPr>
          <w:spacing w:val="-5"/>
        </w:rPr>
        <w:t xml:space="preserve"> </w:t>
      </w:r>
      <w:r>
        <w:t>основных</w:t>
      </w:r>
      <w:r>
        <w:rPr>
          <w:spacing w:val="-4"/>
        </w:rPr>
        <w:t xml:space="preserve"> </w:t>
      </w:r>
      <w:r>
        <w:t>направлениях</w:t>
      </w:r>
      <w:r>
        <w:rPr>
          <w:spacing w:val="-4"/>
        </w:rPr>
        <w:t xml:space="preserve"> </w:t>
      </w:r>
      <w:r>
        <w:t>воспитательной</w:t>
      </w:r>
      <w:r>
        <w:rPr>
          <w:spacing w:val="1"/>
        </w:rPr>
        <w:t xml:space="preserve"> </w:t>
      </w:r>
      <w:r>
        <w:t>работы:</w:t>
      </w:r>
    </w:p>
    <w:p w14:paraId="05078389" w14:textId="4CB7B2FB" w:rsidR="00D324AE" w:rsidRPr="00FC268C" w:rsidRDefault="00FC268C" w:rsidP="00FC268C">
      <w:pPr>
        <w:pStyle w:val="a3"/>
        <w:spacing w:before="1" w:line="276" w:lineRule="auto"/>
        <w:ind w:left="0" w:firstLine="851"/>
      </w:pPr>
      <w:r>
        <w:t xml:space="preserve">  </w:t>
      </w:r>
      <w:r w:rsidRPr="00FC268C">
        <w:t xml:space="preserve">- </w:t>
      </w:r>
      <w:r w:rsidR="00D001EB" w:rsidRPr="00FC268C">
        <w:t>формировать у</w:t>
      </w:r>
      <w:r w:rsidR="00D001EB" w:rsidRPr="00FC268C">
        <w:rPr>
          <w:spacing w:val="-10"/>
        </w:rPr>
        <w:t xml:space="preserve"> </w:t>
      </w:r>
      <w:r w:rsidR="00D001EB" w:rsidRPr="00FC268C">
        <w:t>ребенка</w:t>
      </w:r>
      <w:r w:rsidR="00D001EB" w:rsidRPr="00FC268C">
        <w:rPr>
          <w:spacing w:val="-1"/>
        </w:rPr>
        <w:t xml:space="preserve"> </w:t>
      </w:r>
      <w:r w:rsidR="00D001EB" w:rsidRPr="00FC268C">
        <w:t>навыки поведения</w:t>
      </w:r>
      <w:r w:rsidR="00D001EB" w:rsidRPr="00FC268C">
        <w:rPr>
          <w:spacing w:val="-5"/>
        </w:rPr>
        <w:t xml:space="preserve"> </w:t>
      </w:r>
      <w:r w:rsidR="00D001EB" w:rsidRPr="00FC268C">
        <w:t>во</w:t>
      </w:r>
      <w:r w:rsidR="00D001EB" w:rsidRPr="00FC268C">
        <w:rPr>
          <w:spacing w:val="-1"/>
        </w:rPr>
        <w:t xml:space="preserve"> </w:t>
      </w:r>
      <w:r w:rsidR="00D001EB" w:rsidRPr="00FC268C">
        <w:t>время приема</w:t>
      </w:r>
      <w:r w:rsidR="00D001EB" w:rsidRPr="00FC268C">
        <w:rPr>
          <w:spacing w:val="-6"/>
        </w:rPr>
        <w:t xml:space="preserve"> </w:t>
      </w:r>
      <w:r w:rsidR="00D001EB" w:rsidRPr="00FC268C">
        <w:t>пищи;</w:t>
      </w:r>
    </w:p>
    <w:p w14:paraId="0C4DDC5D" w14:textId="11C30F72" w:rsidR="00D324AE" w:rsidRDefault="00FC268C" w:rsidP="00FC268C">
      <w:pPr>
        <w:pStyle w:val="a5"/>
        <w:spacing w:before="42" w:line="268" w:lineRule="auto"/>
        <w:ind w:left="0" w:right="250" w:firstLine="963"/>
        <w:jc w:val="left"/>
        <w:rPr>
          <w:sz w:val="24"/>
        </w:rPr>
      </w:pPr>
      <w:r>
        <w:rPr>
          <w:sz w:val="24"/>
        </w:rPr>
        <w:t xml:space="preserve">- </w:t>
      </w:r>
      <w:r w:rsidR="00D001EB">
        <w:rPr>
          <w:sz w:val="24"/>
        </w:rPr>
        <w:t>формировать</w:t>
      </w:r>
      <w:r>
        <w:rPr>
          <w:sz w:val="24"/>
        </w:rPr>
        <w:t xml:space="preserve"> </w:t>
      </w:r>
      <w:r w:rsidR="00D001EB">
        <w:rPr>
          <w:sz w:val="24"/>
        </w:rPr>
        <w:t>у</w:t>
      </w:r>
      <w:r>
        <w:rPr>
          <w:sz w:val="24"/>
        </w:rPr>
        <w:t xml:space="preserve"> </w:t>
      </w:r>
      <w:r w:rsidR="00D001EB">
        <w:rPr>
          <w:sz w:val="24"/>
        </w:rPr>
        <w:t>ребенка</w:t>
      </w:r>
      <w:r>
        <w:rPr>
          <w:sz w:val="24"/>
        </w:rPr>
        <w:t xml:space="preserve"> </w:t>
      </w:r>
      <w:r w:rsidR="00D001EB">
        <w:rPr>
          <w:sz w:val="24"/>
        </w:rPr>
        <w:t>представления</w:t>
      </w:r>
      <w:r>
        <w:rPr>
          <w:sz w:val="24"/>
        </w:rPr>
        <w:t xml:space="preserve"> </w:t>
      </w:r>
      <w:r w:rsidR="00D001EB">
        <w:rPr>
          <w:sz w:val="24"/>
        </w:rPr>
        <w:t>о</w:t>
      </w:r>
      <w:r>
        <w:rPr>
          <w:sz w:val="24"/>
        </w:rPr>
        <w:t xml:space="preserve"> </w:t>
      </w:r>
      <w:r w:rsidR="00D001EB">
        <w:rPr>
          <w:sz w:val="24"/>
        </w:rPr>
        <w:t>ценности</w:t>
      </w:r>
      <w:r>
        <w:rPr>
          <w:sz w:val="24"/>
        </w:rPr>
        <w:t xml:space="preserve"> </w:t>
      </w:r>
      <w:r w:rsidR="00D001EB">
        <w:rPr>
          <w:sz w:val="24"/>
        </w:rPr>
        <w:t>здоровья,</w:t>
      </w:r>
      <w:r>
        <w:rPr>
          <w:sz w:val="24"/>
        </w:rPr>
        <w:t xml:space="preserve"> </w:t>
      </w:r>
      <w:r>
        <w:rPr>
          <w:spacing w:val="-1"/>
          <w:sz w:val="24"/>
        </w:rPr>
        <w:t xml:space="preserve">красоте </w:t>
      </w:r>
      <w:r>
        <w:rPr>
          <w:spacing w:val="-57"/>
          <w:sz w:val="24"/>
        </w:rPr>
        <w:t>и</w:t>
      </w:r>
      <w:r w:rsidR="00D001EB">
        <w:rPr>
          <w:spacing w:val="2"/>
          <w:sz w:val="24"/>
        </w:rPr>
        <w:t xml:space="preserve"> </w:t>
      </w:r>
      <w:proofErr w:type="gramStart"/>
      <w:r w:rsidR="00D001EB">
        <w:rPr>
          <w:sz w:val="24"/>
        </w:rPr>
        <w:t>чистоте</w:t>
      </w:r>
      <w:r>
        <w:rPr>
          <w:spacing w:val="1"/>
          <w:sz w:val="24"/>
        </w:rPr>
        <w:t xml:space="preserve">  </w:t>
      </w:r>
      <w:r w:rsidR="00D001EB">
        <w:rPr>
          <w:sz w:val="24"/>
        </w:rPr>
        <w:t>тела</w:t>
      </w:r>
      <w:proofErr w:type="gramEnd"/>
      <w:r w:rsidR="00D001EB">
        <w:rPr>
          <w:sz w:val="24"/>
        </w:rPr>
        <w:t>;</w:t>
      </w:r>
    </w:p>
    <w:p w14:paraId="220B9B1A" w14:textId="1D3EBE4A" w:rsidR="00D324AE" w:rsidRPr="00FC268C" w:rsidRDefault="00FC268C" w:rsidP="00FC268C">
      <w:pPr>
        <w:spacing w:before="10"/>
        <w:ind w:firstLine="993"/>
        <w:rPr>
          <w:sz w:val="24"/>
        </w:rPr>
      </w:pPr>
      <w:r>
        <w:rPr>
          <w:sz w:val="24"/>
        </w:rPr>
        <w:t xml:space="preserve">- </w:t>
      </w:r>
      <w:r w:rsidR="00D001EB" w:rsidRPr="00FC268C">
        <w:rPr>
          <w:sz w:val="24"/>
        </w:rPr>
        <w:t>формировать</w:t>
      </w:r>
      <w:r w:rsidR="00D001EB" w:rsidRPr="00FC268C">
        <w:rPr>
          <w:spacing w:val="-3"/>
          <w:sz w:val="24"/>
        </w:rPr>
        <w:t xml:space="preserve"> </w:t>
      </w:r>
      <w:r w:rsidR="00D001EB" w:rsidRPr="00FC268C">
        <w:rPr>
          <w:sz w:val="24"/>
        </w:rPr>
        <w:t>у</w:t>
      </w:r>
      <w:r w:rsidR="00D001EB" w:rsidRPr="00FC268C">
        <w:rPr>
          <w:spacing w:val="-8"/>
          <w:sz w:val="24"/>
        </w:rPr>
        <w:t xml:space="preserve"> </w:t>
      </w:r>
      <w:r w:rsidR="00D001EB" w:rsidRPr="00FC268C">
        <w:rPr>
          <w:sz w:val="24"/>
        </w:rPr>
        <w:t>ребенка</w:t>
      </w:r>
      <w:r w:rsidR="00D001EB" w:rsidRPr="00FC268C">
        <w:rPr>
          <w:spacing w:val="-1"/>
          <w:sz w:val="24"/>
        </w:rPr>
        <w:t xml:space="preserve"> </w:t>
      </w:r>
      <w:r w:rsidR="00D001EB" w:rsidRPr="00FC268C">
        <w:rPr>
          <w:sz w:val="24"/>
        </w:rPr>
        <w:t>привычку</w:t>
      </w:r>
      <w:r w:rsidR="00D001EB" w:rsidRPr="00FC268C">
        <w:rPr>
          <w:spacing w:val="-9"/>
          <w:sz w:val="24"/>
        </w:rPr>
        <w:t xml:space="preserve"> </w:t>
      </w:r>
      <w:r w:rsidR="00D001EB" w:rsidRPr="00FC268C">
        <w:rPr>
          <w:sz w:val="24"/>
        </w:rPr>
        <w:t>следить</w:t>
      </w:r>
      <w:r w:rsidR="00D001EB" w:rsidRPr="00FC268C">
        <w:rPr>
          <w:spacing w:val="1"/>
          <w:sz w:val="24"/>
        </w:rPr>
        <w:t xml:space="preserve"> </w:t>
      </w:r>
      <w:r w:rsidR="00D001EB" w:rsidRPr="00FC268C">
        <w:rPr>
          <w:sz w:val="24"/>
        </w:rPr>
        <w:t>за</w:t>
      </w:r>
      <w:r w:rsidR="00D001EB" w:rsidRPr="00FC268C">
        <w:rPr>
          <w:spacing w:val="-1"/>
          <w:sz w:val="24"/>
        </w:rPr>
        <w:t xml:space="preserve"> </w:t>
      </w:r>
      <w:r w:rsidR="00D001EB" w:rsidRPr="00FC268C">
        <w:rPr>
          <w:sz w:val="24"/>
        </w:rPr>
        <w:t>своим</w:t>
      </w:r>
      <w:r w:rsidR="00D001EB" w:rsidRPr="00FC268C">
        <w:rPr>
          <w:spacing w:val="-2"/>
          <w:sz w:val="24"/>
        </w:rPr>
        <w:t xml:space="preserve"> </w:t>
      </w:r>
      <w:r w:rsidR="00D001EB" w:rsidRPr="00FC268C">
        <w:rPr>
          <w:sz w:val="24"/>
        </w:rPr>
        <w:t>внешним</w:t>
      </w:r>
      <w:r w:rsidR="00D001EB" w:rsidRPr="00FC268C">
        <w:rPr>
          <w:spacing w:val="-3"/>
          <w:sz w:val="24"/>
        </w:rPr>
        <w:t xml:space="preserve"> </w:t>
      </w:r>
      <w:r w:rsidR="00D001EB" w:rsidRPr="00FC268C">
        <w:rPr>
          <w:sz w:val="24"/>
        </w:rPr>
        <w:t>видом;</w:t>
      </w:r>
    </w:p>
    <w:p w14:paraId="3249FA94" w14:textId="08968CB9" w:rsidR="00D324AE" w:rsidRDefault="00FC268C" w:rsidP="00FC268C">
      <w:pPr>
        <w:pStyle w:val="a5"/>
        <w:spacing w:before="42"/>
        <w:ind w:left="0" w:firstLine="993"/>
        <w:jc w:val="left"/>
        <w:rPr>
          <w:sz w:val="24"/>
        </w:rPr>
      </w:pPr>
      <w:r>
        <w:rPr>
          <w:sz w:val="24"/>
        </w:rPr>
        <w:t xml:space="preserve">- </w:t>
      </w:r>
      <w:r w:rsidR="00D001EB">
        <w:rPr>
          <w:sz w:val="24"/>
        </w:rPr>
        <w:t>включать</w:t>
      </w:r>
      <w:r w:rsidR="00D001EB">
        <w:rPr>
          <w:spacing w:val="-2"/>
          <w:sz w:val="24"/>
        </w:rPr>
        <w:t xml:space="preserve"> </w:t>
      </w:r>
      <w:r w:rsidR="00D001EB">
        <w:rPr>
          <w:sz w:val="24"/>
        </w:rPr>
        <w:t>информацию</w:t>
      </w:r>
      <w:r w:rsidR="00D001EB">
        <w:rPr>
          <w:spacing w:val="-8"/>
          <w:sz w:val="24"/>
        </w:rPr>
        <w:t xml:space="preserve"> </w:t>
      </w:r>
      <w:r w:rsidR="00D001EB">
        <w:rPr>
          <w:sz w:val="24"/>
        </w:rPr>
        <w:t>о</w:t>
      </w:r>
      <w:r w:rsidR="00D001EB">
        <w:rPr>
          <w:spacing w:val="-3"/>
          <w:sz w:val="24"/>
        </w:rPr>
        <w:t xml:space="preserve"> </w:t>
      </w:r>
      <w:r w:rsidR="00D001EB">
        <w:rPr>
          <w:sz w:val="24"/>
        </w:rPr>
        <w:t>гигиене</w:t>
      </w:r>
      <w:r w:rsidR="00D001EB">
        <w:rPr>
          <w:spacing w:val="-7"/>
          <w:sz w:val="24"/>
        </w:rPr>
        <w:t xml:space="preserve"> </w:t>
      </w:r>
      <w:r w:rsidR="00D001EB">
        <w:rPr>
          <w:sz w:val="24"/>
        </w:rPr>
        <w:t>в</w:t>
      </w:r>
      <w:r w:rsidR="00D001EB">
        <w:rPr>
          <w:spacing w:val="-5"/>
          <w:sz w:val="24"/>
        </w:rPr>
        <w:t xml:space="preserve"> </w:t>
      </w:r>
      <w:r w:rsidR="00D001EB">
        <w:rPr>
          <w:sz w:val="24"/>
        </w:rPr>
        <w:t>повседневную</w:t>
      </w:r>
      <w:r w:rsidR="00D001EB">
        <w:rPr>
          <w:spacing w:val="-5"/>
          <w:sz w:val="24"/>
        </w:rPr>
        <w:t xml:space="preserve"> </w:t>
      </w:r>
      <w:r w:rsidR="00D001EB">
        <w:rPr>
          <w:sz w:val="24"/>
        </w:rPr>
        <w:t>жизнь</w:t>
      </w:r>
      <w:r w:rsidR="00D001EB">
        <w:rPr>
          <w:spacing w:val="-2"/>
          <w:sz w:val="24"/>
        </w:rPr>
        <w:t xml:space="preserve"> </w:t>
      </w:r>
      <w:r w:rsidR="00D001EB">
        <w:rPr>
          <w:sz w:val="24"/>
        </w:rPr>
        <w:t>ребенка, в</w:t>
      </w:r>
      <w:r w:rsidR="00D001EB">
        <w:rPr>
          <w:spacing w:val="-5"/>
          <w:sz w:val="24"/>
        </w:rPr>
        <w:t xml:space="preserve"> </w:t>
      </w:r>
      <w:r w:rsidR="00D001EB">
        <w:rPr>
          <w:sz w:val="24"/>
        </w:rPr>
        <w:t>игру.</w:t>
      </w:r>
    </w:p>
    <w:p w14:paraId="5B1EDA34" w14:textId="2B2A3465" w:rsidR="00D324AE" w:rsidRDefault="00D001EB" w:rsidP="00FC268C">
      <w:pPr>
        <w:pStyle w:val="a3"/>
        <w:spacing w:before="40" w:line="276" w:lineRule="auto"/>
        <w:ind w:left="0" w:right="241" w:firstLine="963"/>
      </w:pPr>
      <w:r>
        <w:t>Работа</w:t>
      </w:r>
      <w:r>
        <w:rPr>
          <w:spacing w:val="2"/>
        </w:rPr>
        <w:t xml:space="preserve"> </w:t>
      </w:r>
      <w:r>
        <w:t>по</w:t>
      </w:r>
      <w:r>
        <w:rPr>
          <w:spacing w:val="65"/>
        </w:rPr>
        <w:t xml:space="preserve"> </w:t>
      </w:r>
      <w:r>
        <w:t>формированию</w:t>
      </w:r>
      <w:r>
        <w:rPr>
          <w:spacing w:val="63"/>
        </w:rPr>
        <w:t xml:space="preserve"> </w:t>
      </w:r>
      <w:r>
        <w:t>у</w:t>
      </w:r>
      <w:r>
        <w:rPr>
          <w:spacing w:val="56"/>
        </w:rPr>
        <w:t xml:space="preserve"> </w:t>
      </w:r>
      <w:r>
        <w:t>ребенка</w:t>
      </w:r>
      <w:r>
        <w:rPr>
          <w:spacing w:val="65"/>
        </w:rPr>
        <w:t xml:space="preserve"> </w:t>
      </w:r>
      <w:r>
        <w:t>культурно-гигиенических</w:t>
      </w:r>
      <w:r>
        <w:rPr>
          <w:spacing w:val="60"/>
        </w:rPr>
        <w:t xml:space="preserve"> </w:t>
      </w:r>
      <w:r>
        <w:t>навыков</w:t>
      </w:r>
      <w:r w:rsidR="00FC268C">
        <w:rPr>
          <w:spacing w:val="63"/>
        </w:rPr>
        <w:t xml:space="preserve"> </w:t>
      </w:r>
      <w:r>
        <w:t>должна</w:t>
      </w:r>
      <w:r>
        <w:rPr>
          <w:spacing w:val="59"/>
        </w:rPr>
        <w:t xml:space="preserve"> </w:t>
      </w:r>
      <w:r>
        <w:t>вестись</w:t>
      </w:r>
      <w:r>
        <w:rPr>
          <w:spacing w:val="-57"/>
        </w:rPr>
        <w:t xml:space="preserve"> </w:t>
      </w:r>
      <w:r>
        <w:t>в</w:t>
      </w:r>
      <w:r>
        <w:rPr>
          <w:spacing w:val="2"/>
        </w:rPr>
        <w:t xml:space="preserve"> </w:t>
      </w:r>
      <w:r>
        <w:t>тесном</w:t>
      </w:r>
      <w:r>
        <w:rPr>
          <w:spacing w:val="-1"/>
        </w:rPr>
        <w:t xml:space="preserve"> </w:t>
      </w:r>
      <w:r>
        <w:t>контакте</w:t>
      </w:r>
      <w:r>
        <w:rPr>
          <w:spacing w:val="1"/>
        </w:rPr>
        <w:t xml:space="preserve"> </w:t>
      </w:r>
      <w:r>
        <w:t>с</w:t>
      </w:r>
      <w:r>
        <w:rPr>
          <w:spacing w:val="1"/>
        </w:rPr>
        <w:t xml:space="preserve"> </w:t>
      </w:r>
      <w:r>
        <w:t>семьей.</w:t>
      </w:r>
    </w:p>
    <w:p w14:paraId="19DF9E56" w14:textId="77777777" w:rsidR="00347510" w:rsidRDefault="00347510" w:rsidP="00FC268C">
      <w:pPr>
        <w:pStyle w:val="a3"/>
        <w:spacing w:before="40" w:line="276" w:lineRule="auto"/>
        <w:ind w:left="0" w:right="241" w:firstLine="963"/>
      </w:pPr>
      <w:r w:rsidRPr="00347510">
        <w:rPr>
          <w:b/>
          <w:bCs/>
        </w:rPr>
        <w:t>Часть, формируемая участниками образовательных отношений:</w:t>
      </w:r>
      <w:r>
        <w:t xml:space="preserve"> </w:t>
      </w:r>
    </w:p>
    <w:p w14:paraId="0B0AA3D8" w14:textId="77777777" w:rsidR="00347510" w:rsidRDefault="00347510" w:rsidP="00FC268C">
      <w:pPr>
        <w:pStyle w:val="a3"/>
        <w:spacing w:before="40" w:line="276" w:lineRule="auto"/>
        <w:ind w:left="0" w:right="241" w:firstLine="963"/>
      </w:pPr>
      <w:r>
        <w:t xml:space="preserve">Парциальная программа и технология </w:t>
      </w:r>
      <w:r w:rsidRPr="00347510">
        <w:rPr>
          <w:i/>
          <w:iCs/>
        </w:rPr>
        <w:t xml:space="preserve">«Играйте на здоровье» под редакцией </w:t>
      </w:r>
      <w:proofErr w:type="spellStart"/>
      <w:r w:rsidRPr="00347510">
        <w:rPr>
          <w:i/>
          <w:iCs/>
        </w:rPr>
        <w:t>Л.Н.Волошиной</w:t>
      </w:r>
      <w:proofErr w:type="spellEnd"/>
      <w:r w:rsidRPr="00347510">
        <w:rPr>
          <w:i/>
          <w:iCs/>
        </w:rPr>
        <w:t xml:space="preserve">, </w:t>
      </w:r>
      <w:proofErr w:type="spellStart"/>
      <w:r w:rsidRPr="00347510">
        <w:rPr>
          <w:i/>
          <w:iCs/>
        </w:rPr>
        <w:t>Т.В.Куриловой</w:t>
      </w:r>
      <w:proofErr w:type="spellEnd"/>
      <w:r w:rsidRPr="00347510">
        <w:rPr>
          <w:i/>
          <w:iCs/>
        </w:rPr>
        <w:t>.</w:t>
      </w:r>
      <w:r>
        <w:t xml:space="preserve"> </w:t>
      </w:r>
    </w:p>
    <w:p w14:paraId="506D9F10" w14:textId="77777777" w:rsidR="00347510" w:rsidRDefault="00347510" w:rsidP="00FC268C">
      <w:pPr>
        <w:pStyle w:val="a3"/>
        <w:spacing w:before="40" w:line="276" w:lineRule="auto"/>
        <w:ind w:left="0" w:right="241" w:firstLine="963"/>
      </w:pPr>
      <w:r>
        <w:t xml:space="preserve">Образовательная работа предполагает использование спортивных игр и упражнений в комплексе с другими физкультурно-оздоровительными мероприятиями, ориентированными на формирование у детей самостоятельности, самоконтроля, умения действовать в группе сверстников, заботиться о своем здоровье. Она представляет собой структурно-функциональную модель поэтапного обучения играм с элементами спорта, обуславливающую оптимизацию педагогического процесса. </w:t>
      </w:r>
    </w:p>
    <w:p w14:paraId="6C27A82D" w14:textId="77777777" w:rsidR="00347510" w:rsidRDefault="00347510" w:rsidP="00FC268C">
      <w:pPr>
        <w:pStyle w:val="a3"/>
        <w:spacing w:before="40" w:line="276" w:lineRule="auto"/>
        <w:ind w:left="0" w:right="241" w:firstLine="963"/>
      </w:pPr>
      <w:r>
        <w:t xml:space="preserve">В систему обучения элементам спортивных игр заложено использование занимательных игровых упражнений, игр-эстафет, информирование детей о спортивных играх и упражнениях. Основной формой организации педагогического процесса по обучению спортивным играм является непосредственно образовательная двигательная деятельность, обеспечивающая физические нагрузки, соответствующие по продолжительности, объему, интенсивности возможностям детей дошкольного возраста. Проводится инструктором по физической культуре в младшей и средней группах в спортивном зале, в группах старшего дошкольного возраста на свежем воздухе в игровой форме 1 раз в неделю. Педагогами возрастных групп проводится закрепление изученного материала в режимных моментах. </w:t>
      </w:r>
    </w:p>
    <w:p w14:paraId="0D28CFC0" w14:textId="187C1B15" w:rsidR="00347510" w:rsidRDefault="00347510" w:rsidP="00FC268C">
      <w:pPr>
        <w:pStyle w:val="a3"/>
        <w:spacing w:before="40" w:line="276" w:lineRule="auto"/>
        <w:ind w:left="0" w:right="241" w:firstLine="963"/>
      </w:pPr>
      <w:r w:rsidRPr="00347510">
        <w:rPr>
          <w:i/>
          <w:iCs/>
        </w:rPr>
        <w:t>Формы работы с детьми:</w:t>
      </w:r>
      <w:r>
        <w:t xml:space="preserve"> образовательная деятельность, Дни здоровья, развлечения, спортивные праздники, мини – спартакиады, эстафеты, спортивные игры.</w:t>
      </w:r>
    </w:p>
    <w:p w14:paraId="49A5DFF2" w14:textId="77777777" w:rsidR="00D324AE" w:rsidRDefault="00D324AE">
      <w:pPr>
        <w:pStyle w:val="a3"/>
        <w:spacing w:before="4"/>
        <w:ind w:left="0" w:firstLine="0"/>
        <w:jc w:val="left"/>
        <w:rPr>
          <w:sz w:val="28"/>
        </w:rPr>
      </w:pPr>
    </w:p>
    <w:p w14:paraId="7B8D25B2" w14:textId="77777777" w:rsidR="00D324AE" w:rsidRDefault="00D001EB">
      <w:pPr>
        <w:pStyle w:val="1"/>
        <w:numPr>
          <w:ilvl w:val="2"/>
          <w:numId w:val="10"/>
        </w:numPr>
        <w:tabs>
          <w:tab w:val="left" w:pos="3754"/>
        </w:tabs>
        <w:ind w:left="3754" w:hanging="606"/>
        <w:jc w:val="left"/>
      </w:pPr>
      <w:r>
        <w:t>Трудовое</w:t>
      </w:r>
      <w:r>
        <w:rPr>
          <w:spacing w:val="-4"/>
        </w:rPr>
        <w:t xml:space="preserve"> </w:t>
      </w:r>
      <w:r>
        <w:t>направление</w:t>
      </w:r>
      <w:r>
        <w:rPr>
          <w:spacing w:val="-1"/>
        </w:rPr>
        <w:t xml:space="preserve"> </w:t>
      </w:r>
      <w:r>
        <w:t>воспитания</w:t>
      </w:r>
    </w:p>
    <w:p w14:paraId="70EC153F" w14:textId="77777777" w:rsidR="00D324AE" w:rsidRDefault="00D324AE">
      <w:pPr>
        <w:pStyle w:val="a3"/>
        <w:spacing w:before="1"/>
        <w:ind w:left="0" w:firstLine="0"/>
        <w:jc w:val="left"/>
        <w:rPr>
          <w:b/>
          <w:sz w:val="23"/>
        </w:rPr>
      </w:pPr>
    </w:p>
    <w:p w14:paraId="2BF80E32" w14:textId="19EDE73F" w:rsidR="00D324AE" w:rsidRDefault="00D001EB">
      <w:pPr>
        <w:pStyle w:val="a3"/>
        <w:spacing w:before="1" w:line="276" w:lineRule="auto"/>
        <w:ind w:right="245"/>
      </w:pPr>
      <w:r>
        <w:t xml:space="preserve">Ценность – </w:t>
      </w:r>
      <w:r>
        <w:rPr>
          <w:b/>
        </w:rPr>
        <w:t xml:space="preserve">труд. </w:t>
      </w:r>
      <w:r>
        <w:t>С дошкольного возраста каждый ребенок обязательно должен принимать</w:t>
      </w:r>
      <w:r>
        <w:rPr>
          <w:spacing w:val="1"/>
        </w:rPr>
        <w:t xml:space="preserve"> </w:t>
      </w:r>
      <w:r>
        <w:t>участие</w:t>
      </w:r>
      <w:r>
        <w:rPr>
          <w:spacing w:val="45"/>
        </w:rPr>
        <w:t xml:space="preserve"> </w:t>
      </w:r>
      <w:r>
        <w:t>в</w:t>
      </w:r>
      <w:r>
        <w:rPr>
          <w:spacing w:val="46"/>
        </w:rPr>
        <w:t xml:space="preserve"> </w:t>
      </w:r>
      <w:r>
        <w:t>труде, и те несложные</w:t>
      </w:r>
      <w:r>
        <w:rPr>
          <w:spacing w:val="40"/>
        </w:rPr>
        <w:t xml:space="preserve"> </w:t>
      </w:r>
      <w:r>
        <w:t>обязанности,</w:t>
      </w:r>
      <w:r>
        <w:rPr>
          <w:spacing w:val="43"/>
        </w:rPr>
        <w:t xml:space="preserve"> </w:t>
      </w:r>
      <w:r>
        <w:t>которые</w:t>
      </w:r>
      <w:r>
        <w:rPr>
          <w:spacing w:val="39"/>
        </w:rPr>
        <w:t xml:space="preserve"> </w:t>
      </w:r>
      <w:r>
        <w:t>он</w:t>
      </w:r>
      <w:r>
        <w:rPr>
          <w:spacing w:val="42"/>
        </w:rPr>
        <w:t xml:space="preserve"> </w:t>
      </w:r>
      <w:r>
        <w:t>выполняет</w:t>
      </w:r>
      <w:r>
        <w:rPr>
          <w:spacing w:val="-58"/>
        </w:rPr>
        <w:t xml:space="preserve"> </w:t>
      </w:r>
      <w:r>
        <w:t>в детском саду и в семье, должны стать повседневными. Только при этом условии труд оказывает</w:t>
      </w:r>
      <w:r>
        <w:rPr>
          <w:spacing w:val="1"/>
        </w:rPr>
        <w:t xml:space="preserve"> </w:t>
      </w:r>
      <w:r>
        <w:t>на</w:t>
      </w:r>
      <w:r w:rsidR="00764ACE">
        <w:t xml:space="preserve"> </w:t>
      </w:r>
      <w:r>
        <w:t>детей</w:t>
      </w:r>
      <w:r w:rsidR="00764ACE">
        <w:t xml:space="preserve"> </w:t>
      </w:r>
      <w:r>
        <w:t>определенное воспитательное воздействие и подготавливает</w:t>
      </w:r>
      <w:r>
        <w:rPr>
          <w:spacing w:val="1"/>
        </w:rPr>
        <w:t xml:space="preserve"> </w:t>
      </w:r>
      <w:r>
        <w:t>их</w:t>
      </w:r>
      <w:r>
        <w:rPr>
          <w:spacing w:val="-4"/>
        </w:rPr>
        <w:t xml:space="preserve"> </w:t>
      </w:r>
      <w:r>
        <w:t>к осознанию его</w:t>
      </w:r>
      <w:r>
        <w:rPr>
          <w:spacing w:val="2"/>
        </w:rPr>
        <w:t xml:space="preserve"> </w:t>
      </w:r>
      <w:r>
        <w:t>нравственной</w:t>
      </w:r>
      <w:r>
        <w:rPr>
          <w:spacing w:val="2"/>
        </w:rPr>
        <w:t xml:space="preserve"> </w:t>
      </w:r>
      <w:r>
        <w:t>стороны.</w:t>
      </w:r>
    </w:p>
    <w:p w14:paraId="664554D3" w14:textId="77777777" w:rsidR="00D324AE" w:rsidRDefault="00D001EB">
      <w:pPr>
        <w:pStyle w:val="a3"/>
        <w:spacing w:before="2" w:line="276" w:lineRule="auto"/>
        <w:ind w:right="247"/>
      </w:pPr>
      <w:r>
        <w:t>Основная</w:t>
      </w:r>
      <w:r>
        <w:rPr>
          <w:spacing w:val="1"/>
        </w:rPr>
        <w:t xml:space="preserve"> </w:t>
      </w:r>
      <w:r>
        <w:t>цель</w:t>
      </w:r>
      <w:r>
        <w:rPr>
          <w:spacing w:val="1"/>
        </w:rPr>
        <w:t xml:space="preserve"> </w:t>
      </w:r>
      <w:r>
        <w:t>трудового</w:t>
      </w:r>
      <w:r>
        <w:rPr>
          <w:spacing w:val="1"/>
        </w:rPr>
        <w:t xml:space="preserve"> </w:t>
      </w:r>
      <w:r>
        <w:t>воспитания</w:t>
      </w:r>
      <w:r>
        <w:rPr>
          <w:spacing w:val="1"/>
        </w:rPr>
        <w:t xml:space="preserve"> </w:t>
      </w:r>
      <w:r>
        <w:t>дошкольника</w:t>
      </w:r>
      <w:r>
        <w:rPr>
          <w:spacing w:val="1"/>
        </w:rPr>
        <w:t xml:space="preserve"> </w:t>
      </w:r>
      <w:r>
        <w:t>заключается</w:t>
      </w:r>
      <w:r>
        <w:rPr>
          <w:spacing w:val="1"/>
        </w:rPr>
        <w:t xml:space="preserve"> </w:t>
      </w:r>
      <w:r>
        <w:t>в</w:t>
      </w:r>
      <w:r>
        <w:rPr>
          <w:spacing w:val="1"/>
        </w:rPr>
        <w:t xml:space="preserve"> </w:t>
      </w:r>
      <w:r>
        <w:t>формировании</w:t>
      </w:r>
      <w:r>
        <w:rPr>
          <w:spacing w:val="1"/>
        </w:rPr>
        <w:t xml:space="preserve"> </w:t>
      </w:r>
      <w:r>
        <w:t>ценностного</w:t>
      </w:r>
      <w:r>
        <w:rPr>
          <w:spacing w:val="1"/>
        </w:rPr>
        <w:t xml:space="preserve"> </w:t>
      </w:r>
      <w:r>
        <w:t>отношения</w:t>
      </w:r>
      <w:r>
        <w:rPr>
          <w:spacing w:val="1"/>
        </w:rPr>
        <w:t xml:space="preserve"> </w:t>
      </w:r>
      <w:r>
        <w:t>детей</w:t>
      </w:r>
      <w:r>
        <w:rPr>
          <w:spacing w:val="1"/>
        </w:rPr>
        <w:t xml:space="preserve"> </w:t>
      </w:r>
      <w:r>
        <w:t>к труду,</w:t>
      </w:r>
      <w:r>
        <w:rPr>
          <w:spacing w:val="1"/>
        </w:rPr>
        <w:t xml:space="preserve"> </w:t>
      </w:r>
      <w:r>
        <w:t>трудолюбия,</w:t>
      </w:r>
      <w:r>
        <w:rPr>
          <w:spacing w:val="1"/>
        </w:rPr>
        <w:t xml:space="preserve"> </w:t>
      </w:r>
      <w:r>
        <w:t>а</w:t>
      </w:r>
      <w:r>
        <w:rPr>
          <w:spacing w:val="1"/>
        </w:rPr>
        <w:t xml:space="preserve"> </w:t>
      </w:r>
      <w:r>
        <w:t>также в</w:t>
      </w:r>
      <w:r>
        <w:rPr>
          <w:spacing w:val="1"/>
        </w:rPr>
        <w:t xml:space="preserve"> </w:t>
      </w:r>
      <w:r>
        <w:t>приобщении</w:t>
      </w:r>
      <w:r>
        <w:rPr>
          <w:spacing w:val="1"/>
        </w:rPr>
        <w:t xml:space="preserve"> </w:t>
      </w:r>
      <w:r>
        <w:t>ребенка</w:t>
      </w:r>
      <w:r>
        <w:rPr>
          <w:spacing w:val="1"/>
        </w:rPr>
        <w:t xml:space="preserve"> </w:t>
      </w:r>
      <w:r>
        <w:t>к</w:t>
      </w:r>
      <w:r>
        <w:rPr>
          <w:spacing w:val="1"/>
        </w:rPr>
        <w:t xml:space="preserve"> </w:t>
      </w:r>
      <w:r>
        <w:t>труду.</w:t>
      </w:r>
      <w:r>
        <w:rPr>
          <w:spacing w:val="1"/>
        </w:rPr>
        <w:t xml:space="preserve"> </w:t>
      </w:r>
      <w:r>
        <w:t>Можно</w:t>
      </w:r>
      <w:r>
        <w:rPr>
          <w:spacing w:val="1"/>
        </w:rPr>
        <w:t xml:space="preserve"> </w:t>
      </w:r>
      <w:r>
        <w:t>выделить</w:t>
      </w:r>
      <w:r>
        <w:rPr>
          <w:spacing w:val="-1"/>
        </w:rPr>
        <w:t xml:space="preserve"> </w:t>
      </w:r>
      <w:r>
        <w:t>основные</w:t>
      </w:r>
      <w:r>
        <w:rPr>
          <w:spacing w:val="-4"/>
        </w:rPr>
        <w:t xml:space="preserve"> </w:t>
      </w:r>
      <w:r>
        <w:t>задачи</w:t>
      </w:r>
      <w:r>
        <w:rPr>
          <w:spacing w:val="2"/>
        </w:rPr>
        <w:t xml:space="preserve"> </w:t>
      </w:r>
      <w:r>
        <w:t>трудового</w:t>
      </w:r>
      <w:r>
        <w:rPr>
          <w:spacing w:val="2"/>
        </w:rPr>
        <w:t xml:space="preserve"> </w:t>
      </w:r>
      <w:r>
        <w:t>воспитания.</w:t>
      </w:r>
    </w:p>
    <w:p w14:paraId="0CD4197E" w14:textId="77777777" w:rsidR="00D324AE" w:rsidRDefault="00D001EB">
      <w:pPr>
        <w:pStyle w:val="a5"/>
        <w:numPr>
          <w:ilvl w:val="0"/>
          <w:numId w:val="6"/>
        </w:numPr>
        <w:tabs>
          <w:tab w:val="left" w:pos="1387"/>
        </w:tabs>
        <w:spacing w:line="276" w:lineRule="auto"/>
        <w:ind w:right="245" w:firstLine="710"/>
        <w:rPr>
          <w:sz w:val="24"/>
        </w:rPr>
      </w:pPr>
      <w:r>
        <w:rPr>
          <w:sz w:val="24"/>
        </w:rPr>
        <w:t>Ознакомление</w:t>
      </w:r>
      <w:r>
        <w:rPr>
          <w:spacing w:val="1"/>
          <w:sz w:val="24"/>
        </w:rPr>
        <w:t xml:space="preserve"> </w:t>
      </w:r>
      <w:r>
        <w:rPr>
          <w:sz w:val="24"/>
        </w:rPr>
        <w:t>с</w:t>
      </w:r>
      <w:r>
        <w:rPr>
          <w:spacing w:val="1"/>
          <w:sz w:val="24"/>
        </w:rPr>
        <w:t xml:space="preserve"> </w:t>
      </w:r>
      <w:r>
        <w:rPr>
          <w:sz w:val="24"/>
        </w:rPr>
        <w:t>доступными</w:t>
      </w:r>
      <w:r>
        <w:rPr>
          <w:spacing w:val="1"/>
          <w:sz w:val="24"/>
        </w:rPr>
        <w:t xml:space="preserve"> </w:t>
      </w:r>
      <w:r>
        <w:rPr>
          <w:sz w:val="24"/>
        </w:rPr>
        <w:t>детям</w:t>
      </w:r>
      <w:r>
        <w:rPr>
          <w:spacing w:val="1"/>
          <w:sz w:val="24"/>
        </w:rPr>
        <w:t xml:space="preserve"> </w:t>
      </w:r>
      <w:r>
        <w:rPr>
          <w:sz w:val="24"/>
        </w:rPr>
        <w:t>видами</w:t>
      </w:r>
      <w:r>
        <w:rPr>
          <w:spacing w:val="1"/>
          <w:sz w:val="24"/>
        </w:rPr>
        <w:t xml:space="preserve"> </w:t>
      </w:r>
      <w:r>
        <w:rPr>
          <w:sz w:val="24"/>
        </w:rPr>
        <w:t>труда</w:t>
      </w:r>
      <w:r>
        <w:rPr>
          <w:spacing w:val="1"/>
          <w:sz w:val="24"/>
        </w:rPr>
        <w:t xml:space="preserve"> </w:t>
      </w:r>
      <w:r>
        <w:rPr>
          <w:sz w:val="24"/>
        </w:rPr>
        <w:t>взрослых</w:t>
      </w:r>
      <w:r>
        <w:rPr>
          <w:spacing w:val="1"/>
          <w:sz w:val="24"/>
        </w:rPr>
        <w:t xml:space="preserve"> </w:t>
      </w:r>
      <w:r>
        <w:rPr>
          <w:sz w:val="24"/>
        </w:rPr>
        <w:t>и</w:t>
      </w:r>
      <w:r>
        <w:rPr>
          <w:spacing w:val="1"/>
          <w:sz w:val="24"/>
        </w:rPr>
        <w:t xml:space="preserve"> </w:t>
      </w:r>
      <w:r>
        <w:rPr>
          <w:sz w:val="24"/>
        </w:rPr>
        <w:t>воспитание</w:t>
      </w:r>
      <w:r>
        <w:rPr>
          <w:spacing w:val="1"/>
          <w:sz w:val="24"/>
        </w:rPr>
        <w:t xml:space="preserve"> </w:t>
      </w:r>
      <w:r>
        <w:rPr>
          <w:sz w:val="24"/>
        </w:rPr>
        <w:t>положительного отношения к их труду, познание явлений и свойств, связанных с преобразованием</w:t>
      </w:r>
      <w:r>
        <w:rPr>
          <w:spacing w:val="-57"/>
          <w:sz w:val="24"/>
        </w:rPr>
        <w:t xml:space="preserve"> </w:t>
      </w:r>
      <w:r>
        <w:rPr>
          <w:sz w:val="24"/>
        </w:rPr>
        <w:t>материалов</w:t>
      </w:r>
      <w:r>
        <w:rPr>
          <w:spacing w:val="60"/>
          <w:sz w:val="24"/>
        </w:rPr>
        <w:t xml:space="preserve"> </w:t>
      </w:r>
      <w:r>
        <w:rPr>
          <w:sz w:val="24"/>
        </w:rPr>
        <w:t>и природной среды,</w:t>
      </w:r>
      <w:r>
        <w:rPr>
          <w:spacing w:val="60"/>
          <w:sz w:val="24"/>
        </w:rPr>
        <w:t xml:space="preserve"> </w:t>
      </w:r>
      <w:r>
        <w:rPr>
          <w:sz w:val="24"/>
        </w:rPr>
        <w:t>которое</w:t>
      </w:r>
      <w:r>
        <w:rPr>
          <w:spacing w:val="60"/>
          <w:sz w:val="24"/>
        </w:rPr>
        <w:t xml:space="preserve"> </w:t>
      </w:r>
      <w:r>
        <w:rPr>
          <w:sz w:val="24"/>
        </w:rPr>
        <w:t>является</w:t>
      </w:r>
      <w:r>
        <w:rPr>
          <w:spacing w:val="60"/>
          <w:sz w:val="24"/>
        </w:rPr>
        <w:t xml:space="preserve"> </w:t>
      </w:r>
      <w:r>
        <w:rPr>
          <w:sz w:val="24"/>
        </w:rPr>
        <w:t>следствием</w:t>
      </w:r>
      <w:r>
        <w:rPr>
          <w:spacing w:val="60"/>
          <w:sz w:val="24"/>
        </w:rPr>
        <w:t xml:space="preserve"> </w:t>
      </w:r>
      <w:r>
        <w:rPr>
          <w:sz w:val="24"/>
        </w:rPr>
        <w:t>трудовой</w:t>
      </w:r>
      <w:r>
        <w:rPr>
          <w:spacing w:val="60"/>
          <w:sz w:val="24"/>
        </w:rPr>
        <w:t xml:space="preserve"> </w:t>
      </w:r>
      <w:r>
        <w:rPr>
          <w:sz w:val="24"/>
        </w:rPr>
        <w:t>деятельности взрослых</w:t>
      </w:r>
      <w:r>
        <w:rPr>
          <w:spacing w:val="1"/>
          <w:sz w:val="24"/>
        </w:rPr>
        <w:t xml:space="preserve"> </w:t>
      </w:r>
      <w:r>
        <w:rPr>
          <w:sz w:val="24"/>
        </w:rPr>
        <w:t>и</w:t>
      </w:r>
      <w:r>
        <w:rPr>
          <w:spacing w:val="2"/>
          <w:sz w:val="24"/>
        </w:rPr>
        <w:t xml:space="preserve"> </w:t>
      </w:r>
      <w:r>
        <w:rPr>
          <w:sz w:val="24"/>
        </w:rPr>
        <w:t>труда</w:t>
      </w:r>
      <w:r>
        <w:rPr>
          <w:spacing w:val="1"/>
          <w:sz w:val="24"/>
        </w:rPr>
        <w:t xml:space="preserve"> </w:t>
      </w:r>
      <w:r>
        <w:rPr>
          <w:sz w:val="24"/>
        </w:rPr>
        <w:t>самих</w:t>
      </w:r>
      <w:r>
        <w:rPr>
          <w:spacing w:val="-3"/>
          <w:sz w:val="24"/>
        </w:rPr>
        <w:t xml:space="preserve"> </w:t>
      </w:r>
      <w:r>
        <w:rPr>
          <w:sz w:val="24"/>
        </w:rPr>
        <w:t>детей.</w:t>
      </w:r>
    </w:p>
    <w:p w14:paraId="3FE2AD66" w14:textId="77777777" w:rsidR="00D324AE" w:rsidRDefault="00D001EB">
      <w:pPr>
        <w:pStyle w:val="a5"/>
        <w:numPr>
          <w:ilvl w:val="0"/>
          <w:numId w:val="6"/>
        </w:numPr>
        <w:tabs>
          <w:tab w:val="left" w:pos="1387"/>
        </w:tabs>
        <w:spacing w:before="1" w:line="276" w:lineRule="auto"/>
        <w:ind w:right="250" w:firstLine="710"/>
        <w:rPr>
          <w:sz w:val="24"/>
        </w:rPr>
      </w:pPr>
      <w:r>
        <w:rPr>
          <w:sz w:val="24"/>
        </w:rPr>
        <w:t>Формирование навыков, необходимых для трудовой деятельности детей, воспитание</w:t>
      </w:r>
      <w:r>
        <w:rPr>
          <w:spacing w:val="1"/>
          <w:sz w:val="24"/>
        </w:rPr>
        <w:t xml:space="preserve"> </w:t>
      </w:r>
      <w:r>
        <w:rPr>
          <w:sz w:val="24"/>
        </w:rPr>
        <w:t>навыков</w:t>
      </w:r>
      <w:r>
        <w:rPr>
          <w:spacing w:val="-3"/>
          <w:sz w:val="24"/>
        </w:rPr>
        <w:t xml:space="preserve"> </w:t>
      </w:r>
      <w:r>
        <w:rPr>
          <w:sz w:val="24"/>
        </w:rPr>
        <w:t>организации</w:t>
      </w:r>
      <w:r>
        <w:rPr>
          <w:spacing w:val="-4"/>
          <w:sz w:val="24"/>
        </w:rPr>
        <w:t xml:space="preserve"> </w:t>
      </w:r>
      <w:r>
        <w:rPr>
          <w:sz w:val="24"/>
        </w:rPr>
        <w:t>своей</w:t>
      </w:r>
      <w:r>
        <w:rPr>
          <w:spacing w:val="1"/>
          <w:sz w:val="24"/>
        </w:rPr>
        <w:t xml:space="preserve"> </w:t>
      </w:r>
      <w:r>
        <w:rPr>
          <w:sz w:val="24"/>
        </w:rPr>
        <w:t>работы,</w:t>
      </w:r>
      <w:r>
        <w:rPr>
          <w:spacing w:val="2"/>
          <w:sz w:val="24"/>
        </w:rPr>
        <w:t xml:space="preserve"> </w:t>
      </w:r>
      <w:r>
        <w:rPr>
          <w:sz w:val="24"/>
        </w:rPr>
        <w:t>формирование</w:t>
      </w:r>
      <w:r>
        <w:rPr>
          <w:spacing w:val="-1"/>
          <w:sz w:val="24"/>
        </w:rPr>
        <w:t xml:space="preserve"> </w:t>
      </w:r>
      <w:r>
        <w:rPr>
          <w:sz w:val="24"/>
        </w:rPr>
        <w:t>элементарных</w:t>
      </w:r>
      <w:r>
        <w:rPr>
          <w:spacing w:val="-5"/>
          <w:sz w:val="24"/>
        </w:rPr>
        <w:t xml:space="preserve"> </w:t>
      </w:r>
      <w:r>
        <w:rPr>
          <w:sz w:val="24"/>
        </w:rPr>
        <w:t>навыков</w:t>
      </w:r>
      <w:r>
        <w:rPr>
          <w:spacing w:val="1"/>
          <w:sz w:val="24"/>
        </w:rPr>
        <w:t xml:space="preserve"> </w:t>
      </w:r>
      <w:r>
        <w:rPr>
          <w:sz w:val="24"/>
        </w:rPr>
        <w:t>планирования.</w:t>
      </w:r>
    </w:p>
    <w:p w14:paraId="7622E57D" w14:textId="77777777" w:rsidR="00D324AE" w:rsidRDefault="00D001EB">
      <w:pPr>
        <w:pStyle w:val="a5"/>
        <w:numPr>
          <w:ilvl w:val="0"/>
          <w:numId w:val="6"/>
        </w:numPr>
        <w:tabs>
          <w:tab w:val="left" w:pos="1387"/>
        </w:tabs>
        <w:spacing w:line="276" w:lineRule="auto"/>
        <w:ind w:right="249" w:firstLine="710"/>
        <w:rPr>
          <w:sz w:val="24"/>
        </w:rPr>
      </w:pPr>
      <w:r>
        <w:rPr>
          <w:sz w:val="24"/>
        </w:rPr>
        <w:t>Формирование трудового усилия (привычки к доступному дошкольнику напряжению</w:t>
      </w:r>
      <w:r>
        <w:rPr>
          <w:spacing w:val="1"/>
          <w:sz w:val="24"/>
        </w:rPr>
        <w:t xml:space="preserve"> </w:t>
      </w:r>
      <w:r>
        <w:rPr>
          <w:sz w:val="24"/>
        </w:rPr>
        <w:t>физических,</w:t>
      </w:r>
      <w:r>
        <w:rPr>
          <w:spacing w:val="8"/>
          <w:sz w:val="24"/>
        </w:rPr>
        <w:t xml:space="preserve"> </w:t>
      </w:r>
      <w:r>
        <w:rPr>
          <w:sz w:val="24"/>
        </w:rPr>
        <w:t>умственных</w:t>
      </w:r>
      <w:r>
        <w:rPr>
          <w:spacing w:val="-4"/>
          <w:sz w:val="24"/>
        </w:rPr>
        <w:t xml:space="preserve"> </w:t>
      </w:r>
      <w:r>
        <w:rPr>
          <w:sz w:val="24"/>
        </w:rPr>
        <w:t>и</w:t>
      </w:r>
      <w:r>
        <w:rPr>
          <w:spacing w:val="2"/>
          <w:sz w:val="24"/>
        </w:rPr>
        <w:t xml:space="preserve"> </w:t>
      </w:r>
      <w:r>
        <w:rPr>
          <w:sz w:val="24"/>
        </w:rPr>
        <w:t>нравственных</w:t>
      </w:r>
      <w:r>
        <w:rPr>
          <w:spacing w:val="-4"/>
          <w:sz w:val="24"/>
        </w:rPr>
        <w:t xml:space="preserve"> </w:t>
      </w:r>
      <w:r>
        <w:rPr>
          <w:sz w:val="24"/>
        </w:rPr>
        <w:t>сил</w:t>
      </w:r>
      <w:r>
        <w:rPr>
          <w:spacing w:val="1"/>
          <w:sz w:val="24"/>
        </w:rPr>
        <w:t xml:space="preserve"> </w:t>
      </w:r>
      <w:r>
        <w:rPr>
          <w:sz w:val="24"/>
        </w:rPr>
        <w:t>для</w:t>
      </w:r>
      <w:r>
        <w:rPr>
          <w:spacing w:val="1"/>
          <w:sz w:val="24"/>
        </w:rPr>
        <w:t xml:space="preserve"> </w:t>
      </w:r>
      <w:r>
        <w:rPr>
          <w:sz w:val="24"/>
        </w:rPr>
        <w:t>решения</w:t>
      </w:r>
      <w:r>
        <w:rPr>
          <w:spacing w:val="-4"/>
          <w:sz w:val="24"/>
        </w:rPr>
        <w:t xml:space="preserve"> </w:t>
      </w:r>
      <w:r>
        <w:rPr>
          <w:sz w:val="24"/>
        </w:rPr>
        <w:t>трудовой</w:t>
      </w:r>
      <w:r>
        <w:rPr>
          <w:spacing w:val="-2"/>
          <w:sz w:val="24"/>
        </w:rPr>
        <w:t xml:space="preserve"> </w:t>
      </w:r>
      <w:r>
        <w:rPr>
          <w:sz w:val="24"/>
        </w:rPr>
        <w:t>задачи).</w:t>
      </w:r>
    </w:p>
    <w:p w14:paraId="33CAD888" w14:textId="77777777" w:rsidR="00D324AE" w:rsidRDefault="00D001EB">
      <w:pPr>
        <w:pStyle w:val="a3"/>
        <w:spacing w:line="276" w:lineRule="auto"/>
        <w:ind w:right="250"/>
      </w:pPr>
      <w:r>
        <w:t>При</w:t>
      </w:r>
      <w:r>
        <w:rPr>
          <w:spacing w:val="1"/>
        </w:rPr>
        <w:t xml:space="preserve"> </w:t>
      </w:r>
      <w:r>
        <w:t>реализации</w:t>
      </w:r>
      <w:r>
        <w:rPr>
          <w:spacing w:val="1"/>
        </w:rPr>
        <w:t xml:space="preserve"> </w:t>
      </w:r>
      <w:r>
        <w:t>данных</w:t>
      </w:r>
      <w:r>
        <w:rPr>
          <w:spacing w:val="60"/>
        </w:rPr>
        <w:t xml:space="preserve"> </w:t>
      </w:r>
      <w:r>
        <w:t>задач</w:t>
      </w:r>
      <w:r>
        <w:rPr>
          <w:spacing w:val="60"/>
        </w:rPr>
        <w:t xml:space="preserve"> </w:t>
      </w:r>
      <w:r>
        <w:t>воспитатель</w:t>
      </w:r>
      <w:r>
        <w:rPr>
          <w:spacing w:val="60"/>
        </w:rPr>
        <w:t xml:space="preserve"> </w:t>
      </w:r>
      <w:r>
        <w:t>ДОО</w:t>
      </w:r>
      <w:r>
        <w:rPr>
          <w:spacing w:val="60"/>
        </w:rPr>
        <w:t xml:space="preserve"> </w:t>
      </w:r>
      <w:r>
        <w:t>должен</w:t>
      </w:r>
      <w:r>
        <w:rPr>
          <w:spacing w:val="60"/>
        </w:rPr>
        <w:t xml:space="preserve"> </w:t>
      </w:r>
      <w:r>
        <w:t>сосредоточить</w:t>
      </w:r>
      <w:r>
        <w:rPr>
          <w:spacing w:val="60"/>
        </w:rPr>
        <w:t xml:space="preserve"> </w:t>
      </w:r>
      <w:r>
        <w:t>свое</w:t>
      </w:r>
      <w:r>
        <w:rPr>
          <w:spacing w:val="60"/>
        </w:rPr>
        <w:t xml:space="preserve"> </w:t>
      </w:r>
      <w:r>
        <w:t>внимание</w:t>
      </w:r>
      <w:r>
        <w:rPr>
          <w:spacing w:val="-57"/>
        </w:rPr>
        <w:t xml:space="preserve"> </w:t>
      </w:r>
      <w:r>
        <w:t>на нескольких</w:t>
      </w:r>
      <w:r>
        <w:rPr>
          <w:spacing w:val="-3"/>
        </w:rPr>
        <w:t xml:space="preserve"> </w:t>
      </w:r>
      <w:r>
        <w:t>направлениях</w:t>
      </w:r>
      <w:r>
        <w:rPr>
          <w:spacing w:val="-3"/>
        </w:rPr>
        <w:t xml:space="preserve"> </w:t>
      </w:r>
      <w:r>
        <w:t>воспитательной</w:t>
      </w:r>
      <w:r>
        <w:rPr>
          <w:spacing w:val="3"/>
        </w:rPr>
        <w:t xml:space="preserve"> </w:t>
      </w:r>
      <w:r>
        <w:t>работы:</w:t>
      </w:r>
    </w:p>
    <w:p w14:paraId="0AFD6081" w14:textId="77777777" w:rsidR="00D324AE" w:rsidRDefault="00D001EB" w:rsidP="00764ACE">
      <w:pPr>
        <w:pStyle w:val="a5"/>
        <w:numPr>
          <w:ilvl w:val="0"/>
          <w:numId w:val="7"/>
        </w:numPr>
        <w:tabs>
          <w:tab w:val="left" w:pos="1248"/>
        </w:tabs>
        <w:spacing w:line="273" w:lineRule="auto"/>
        <w:ind w:right="248" w:firstLine="710"/>
        <w:rPr>
          <w:sz w:val="24"/>
        </w:rPr>
      </w:pPr>
      <w:r>
        <w:rPr>
          <w:sz w:val="24"/>
        </w:rPr>
        <w:t>показать детям необходимость постоянного труда в повседневной жизни, использовать</w:t>
      </w:r>
      <w:r>
        <w:rPr>
          <w:spacing w:val="1"/>
          <w:sz w:val="24"/>
        </w:rPr>
        <w:t xml:space="preserve"> </w:t>
      </w:r>
      <w:r>
        <w:rPr>
          <w:sz w:val="24"/>
        </w:rPr>
        <w:t>его</w:t>
      </w:r>
      <w:r>
        <w:rPr>
          <w:spacing w:val="1"/>
          <w:sz w:val="24"/>
        </w:rPr>
        <w:t xml:space="preserve"> </w:t>
      </w:r>
      <w:r>
        <w:rPr>
          <w:sz w:val="24"/>
        </w:rPr>
        <w:t>возможности</w:t>
      </w:r>
      <w:r>
        <w:rPr>
          <w:spacing w:val="3"/>
          <w:sz w:val="24"/>
        </w:rPr>
        <w:t xml:space="preserve"> </w:t>
      </w:r>
      <w:r>
        <w:rPr>
          <w:sz w:val="24"/>
        </w:rPr>
        <w:t>для</w:t>
      </w:r>
      <w:r>
        <w:rPr>
          <w:spacing w:val="-4"/>
          <w:sz w:val="24"/>
        </w:rPr>
        <w:t xml:space="preserve"> </w:t>
      </w:r>
      <w:r>
        <w:rPr>
          <w:sz w:val="24"/>
        </w:rPr>
        <w:t>нравственного</w:t>
      </w:r>
      <w:r>
        <w:rPr>
          <w:spacing w:val="2"/>
          <w:sz w:val="24"/>
        </w:rPr>
        <w:t xml:space="preserve"> </w:t>
      </w:r>
      <w:r>
        <w:rPr>
          <w:sz w:val="24"/>
        </w:rPr>
        <w:t>воспитания</w:t>
      </w:r>
      <w:r>
        <w:rPr>
          <w:spacing w:val="1"/>
          <w:sz w:val="24"/>
        </w:rPr>
        <w:t xml:space="preserve"> </w:t>
      </w:r>
      <w:r>
        <w:rPr>
          <w:sz w:val="24"/>
        </w:rPr>
        <w:t>дошкольников;</w:t>
      </w:r>
    </w:p>
    <w:p w14:paraId="3DC7F637" w14:textId="5BB4568B" w:rsidR="00D324AE" w:rsidRDefault="00D001EB">
      <w:pPr>
        <w:pStyle w:val="a5"/>
        <w:numPr>
          <w:ilvl w:val="0"/>
          <w:numId w:val="7"/>
        </w:numPr>
        <w:tabs>
          <w:tab w:val="left" w:pos="1248"/>
        </w:tabs>
        <w:spacing w:before="116" w:line="273" w:lineRule="auto"/>
        <w:ind w:right="245" w:firstLine="710"/>
        <w:rPr>
          <w:sz w:val="24"/>
        </w:rPr>
      </w:pPr>
      <w:r>
        <w:rPr>
          <w:sz w:val="24"/>
        </w:rPr>
        <w:t>воспитывать</w:t>
      </w:r>
      <w:r>
        <w:rPr>
          <w:spacing w:val="1"/>
          <w:sz w:val="24"/>
        </w:rPr>
        <w:t xml:space="preserve"> </w:t>
      </w:r>
      <w:r>
        <w:rPr>
          <w:sz w:val="24"/>
        </w:rPr>
        <w:t>у</w:t>
      </w:r>
      <w:r>
        <w:rPr>
          <w:spacing w:val="1"/>
          <w:sz w:val="24"/>
        </w:rPr>
        <w:t xml:space="preserve"> </w:t>
      </w:r>
      <w:r>
        <w:rPr>
          <w:sz w:val="24"/>
        </w:rPr>
        <w:t>ребенка</w:t>
      </w:r>
      <w:r>
        <w:rPr>
          <w:spacing w:val="1"/>
          <w:sz w:val="24"/>
        </w:rPr>
        <w:t xml:space="preserve"> </w:t>
      </w:r>
      <w:r>
        <w:rPr>
          <w:sz w:val="24"/>
        </w:rPr>
        <w:t>бережливость</w:t>
      </w:r>
      <w:r>
        <w:rPr>
          <w:spacing w:val="1"/>
          <w:sz w:val="24"/>
        </w:rPr>
        <w:t xml:space="preserve"> </w:t>
      </w:r>
      <w:r>
        <w:rPr>
          <w:sz w:val="24"/>
        </w:rPr>
        <w:t>(беречь</w:t>
      </w:r>
      <w:r>
        <w:rPr>
          <w:spacing w:val="1"/>
          <w:sz w:val="24"/>
        </w:rPr>
        <w:t xml:space="preserve"> </w:t>
      </w:r>
      <w:r>
        <w:rPr>
          <w:sz w:val="24"/>
        </w:rPr>
        <w:t>игрушки,</w:t>
      </w:r>
      <w:r>
        <w:rPr>
          <w:spacing w:val="1"/>
          <w:sz w:val="24"/>
        </w:rPr>
        <w:t xml:space="preserve"> </w:t>
      </w:r>
      <w:r>
        <w:rPr>
          <w:sz w:val="24"/>
        </w:rPr>
        <w:t>одежду,</w:t>
      </w:r>
      <w:r>
        <w:rPr>
          <w:spacing w:val="1"/>
          <w:sz w:val="24"/>
        </w:rPr>
        <w:t xml:space="preserve"> </w:t>
      </w:r>
      <w:r>
        <w:rPr>
          <w:sz w:val="24"/>
        </w:rPr>
        <w:t>труд</w:t>
      </w:r>
      <w:r>
        <w:rPr>
          <w:spacing w:val="1"/>
          <w:sz w:val="24"/>
        </w:rPr>
        <w:t xml:space="preserve"> </w:t>
      </w:r>
      <w:r>
        <w:rPr>
          <w:sz w:val="24"/>
        </w:rPr>
        <w:t>и</w:t>
      </w:r>
      <w:r>
        <w:rPr>
          <w:spacing w:val="1"/>
          <w:sz w:val="24"/>
        </w:rPr>
        <w:t xml:space="preserve"> </w:t>
      </w:r>
      <w:r>
        <w:rPr>
          <w:sz w:val="24"/>
        </w:rPr>
        <w:t>старания</w:t>
      </w:r>
      <w:r>
        <w:rPr>
          <w:spacing w:val="1"/>
          <w:sz w:val="24"/>
        </w:rPr>
        <w:t xml:space="preserve"> </w:t>
      </w:r>
      <w:r>
        <w:rPr>
          <w:sz w:val="24"/>
        </w:rPr>
        <w:t xml:space="preserve">родителей, воспитателя, сверстников), так как данная черта непременно </w:t>
      </w:r>
      <w:proofErr w:type="gramStart"/>
      <w:r>
        <w:rPr>
          <w:sz w:val="24"/>
        </w:rPr>
        <w:t>сопряжена</w:t>
      </w:r>
      <w:r w:rsidR="00B8226B">
        <w:rPr>
          <w:sz w:val="24"/>
        </w:rPr>
        <w:t xml:space="preserve"> </w:t>
      </w:r>
      <w:r>
        <w:rPr>
          <w:spacing w:val="-58"/>
          <w:sz w:val="24"/>
        </w:rPr>
        <w:t xml:space="preserve"> </w:t>
      </w:r>
      <w:r>
        <w:rPr>
          <w:sz w:val="24"/>
        </w:rPr>
        <w:t>с</w:t>
      </w:r>
      <w:proofErr w:type="gramEnd"/>
      <w:r>
        <w:rPr>
          <w:sz w:val="24"/>
        </w:rPr>
        <w:t xml:space="preserve"> трудолюбием;</w:t>
      </w:r>
    </w:p>
    <w:p w14:paraId="3B3D7F43" w14:textId="77777777" w:rsidR="00D324AE" w:rsidRDefault="00D001EB">
      <w:pPr>
        <w:pStyle w:val="a5"/>
        <w:numPr>
          <w:ilvl w:val="0"/>
          <w:numId w:val="7"/>
        </w:numPr>
        <w:tabs>
          <w:tab w:val="left" w:pos="1248"/>
        </w:tabs>
        <w:spacing w:before="6" w:line="268" w:lineRule="auto"/>
        <w:ind w:right="252" w:firstLine="710"/>
        <w:rPr>
          <w:sz w:val="24"/>
        </w:rPr>
      </w:pPr>
      <w:r>
        <w:rPr>
          <w:sz w:val="24"/>
        </w:rPr>
        <w:t>предоставлять детям самостоятельность в выполнении работы, чтобы они почувствовали</w:t>
      </w:r>
      <w:r>
        <w:rPr>
          <w:spacing w:val="-57"/>
          <w:sz w:val="24"/>
        </w:rPr>
        <w:t xml:space="preserve"> </w:t>
      </w:r>
      <w:r>
        <w:rPr>
          <w:sz w:val="24"/>
        </w:rPr>
        <w:t>ответственность</w:t>
      </w:r>
      <w:r>
        <w:rPr>
          <w:spacing w:val="-2"/>
          <w:sz w:val="24"/>
        </w:rPr>
        <w:t xml:space="preserve"> </w:t>
      </w:r>
      <w:r>
        <w:rPr>
          <w:sz w:val="24"/>
        </w:rPr>
        <w:t>за</w:t>
      </w:r>
      <w:r>
        <w:rPr>
          <w:spacing w:val="1"/>
          <w:sz w:val="24"/>
        </w:rPr>
        <w:t xml:space="preserve"> </w:t>
      </w:r>
      <w:r>
        <w:rPr>
          <w:sz w:val="24"/>
        </w:rPr>
        <w:t>свои</w:t>
      </w:r>
      <w:r>
        <w:rPr>
          <w:spacing w:val="3"/>
          <w:sz w:val="24"/>
        </w:rPr>
        <w:t xml:space="preserve"> </w:t>
      </w:r>
      <w:r>
        <w:rPr>
          <w:sz w:val="24"/>
        </w:rPr>
        <w:t>действия;</w:t>
      </w:r>
    </w:p>
    <w:p w14:paraId="4147FAAB" w14:textId="77777777" w:rsidR="00D324AE" w:rsidRDefault="00D001EB">
      <w:pPr>
        <w:pStyle w:val="a5"/>
        <w:numPr>
          <w:ilvl w:val="0"/>
          <w:numId w:val="7"/>
        </w:numPr>
        <w:tabs>
          <w:tab w:val="left" w:pos="1248"/>
        </w:tabs>
        <w:spacing w:before="15" w:line="268" w:lineRule="auto"/>
        <w:ind w:right="243" w:firstLine="710"/>
        <w:rPr>
          <w:sz w:val="24"/>
        </w:rPr>
      </w:pPr>
      <w:r>
        <w:rPr>
          <w:sz w:val="24"/>
        </w:rPr>
        <w:t>собственным</w:t>
      </w:r>
      <w:r>
        <w:rPr>
          <w:spacing w:val="1"/>
          <w:sz w:val="24"/>
        </w:rPr>
        <w:t xml:space="preserve"> </w:t>
      </w:r>
      <w:r>
        <w:rPr>
          <w:sz w:val="24"/>
        </w:rPr>
        <w:t>примером</w:t>
      </w:r>
      <w:r>
        <w:rPr>
          <w:spacing w:val="1"/>
          <w:sz w:val="24"/>
        </w:rPr>
        <w:t xml:space="preserve"> </w:t>
      </w:r>
      <w:r>
        <w:rPr>
          <w:sz w:val="24"/>
        </w:rPr>
        <w:t>трудолюбия</w:t>
      </w:r>
      <w:r>
        <w:rPr>
          <w:spacing w:val="1"/>
          <w:sz w:val="24"/>
        </w:rPr>
        <w:t xml:space="preserve"> </w:t>
      </w:r>
      <w:r>
        <w:rPr>
          <w:sz w:val="24"/>
        </w:rPr>
        <w:t>и</w:t>
      </w:r>
      <w:r>
        <w:rPr>
          <w:spacing w:val="1"/>
          <w:sz w:val="24"/>
        </w:rPr>
        <w:t xml:space="preserve"> </w:t>
      </w:r>
      <w:r>
        <w:rPr>
          <w:sz w:val="24"/>
        </w:rPr>
        <w:t>занятости</w:t>
      </w:r>
      <w:r>
        <w:rPr>
          <w:spacing w:val="1"/>
          <w:sz w:val="24"/>
        </w:rPr>
        <w:t xml:space="preserve"> </w:t>
      </w:r>
      <w:r>
        <w:rPr>
          <w:sz w:val="24"/>
        </w:rPr>
        <w:t>создавать</w:t>
      </w:r>
      <w:r>
        <w:rPr>
          <w:spacing w:val="1"/>
          <w:sz w:val="24"/>
        </w:rPr>
        <w:t xml:space="preserve"> </w:t>
      </w:r>
      <w:r>
        <w:rPr>
          <w:sz w:val="24"/>
        </w:rPr>
        <w:t>у детей</w:t>
      </w:r>
      <w:r>
        <w:rPr>
          <w:spacing w:val="1"/>
          <w:sz w:val="24"/>
        </w:rPr>
        <w:t xml:space="preserve"> </w:t>
      </w:r>
      <w:r>
        <w:rPr>
          <w:sz w:val="24"/>
        </w:rPr>
        <w:t>соответствующее</w:t>
      </w:r>
      <w:r>
        <w:rPr>
          <w:spacing w:val="1"/>
          <w:sz w:val="24"/>
        </w:rPr>
        <w:t xml:space="preserve"> </w:t>
      </w:r>
      <w:r>
        <w:rPr>
          <w:sz w:val="24"/>
        </w:rPr>
        <w:t>настроение,</w:t>
      </w:r>
      <w:r>
        <w:rPr>
          <w:spacing w:val="3"/>
          <w:sz w:val="24"/>
        </w:rPr>
        <w:t xml:space="preserve"> </w:t>
      </w:r>
      <w:r>
        <w:rPr>
          <w:sz w:val="24"/>
        </w:rPr>
        <w:t>формировать</w:t>
      </w:r>
      <w:r>
        <w:rPr>
          <w:spacing w:val="3"/>
          <w:sz w:val="24"/>
        </w:rPr>
        <w:t xml:space="preserve"> </w:t>
      </w:r>
      <w:r>
        <w:rPr>
          <w:sz w:val="24"/>
        </w:rPr>
        <w:t>стремление к</w:t>
      </w:r>
      <w:r>
        <w:rPr>
          <w:spacing w:val="-4"/>
          <w:sz w:val="24"/>
        </w:rPr>
        <w:t xml:space="preserve"> </w:t>
      </w:r>
      <w:r>
        <w:rPr>
          <w:sz w:val="24"/>
        </w:rPr>
        <w:t>полезной</w:t>
      </w:r>
      <w:r>
        <w:rPr>
          <w:spacing w:val="-2"/>
          <w:sz w:val="24"/>
        </w:rPr>
        <w:t xml:space="preserve"> </w:t>
      </w:r>
      <w:r>
        <w:rPr>
          <w:sz w:val="24"/>
        </w:rPr>
        <w:t>деятельности;</w:t>
      </w:r>
    </w:p>
    <w:p w14:paraId="016836FC" w14:textId="77777777" w:rsidR="00D324AE" w:rsidRDefault="00D001EB">
      <w:pPr>
        <w:pStyle w:val="a5"/>
        <w:numPr>
          <w:ilvl w:val="0"/>
          <w:numId w:val="7"/>
        </w:numPr>
        <w:tabs>
          <w:tab w:val="left" w:pos="1248"/>
        </w:tabs>
        <w:spacing w:before="9" w:line="273" w:lineRule="auto"/>
        <w:ind w:right="253" w:firstLine="710"/>
        <w:rPr>
          <w:sz w:val="24"/>
        </w:rPr>
      </w:pPr>
      <w:r>
        <w:rPr>
          <w:sz w:val="24"/>
        </w:rPr>
        <w:t>связывать</w:t>
      </w:r>
      <w:r>
        <w:rPr>
          <w:spacing w:val="1"/>
          <w:sz w:val="24"/>
        </w:rPr>
        <w:t xml:space="preserve"> </w:t>
      </w:r>
      <w:r>
        <w:rPr>
          <w:sz w:val="24"/>
        </w:rPr>
        <w:t>развитие</w:t>
      </w:r>
      <w:r>
        <w:rPr>
          <w:spacing w:val="1"/>
          <w:sz w:val="24"/>
        </w:rPr>
        <w:t xml:space="preserve"> </w:t>
      </w:r>
      <w:r>
        <w:rPr>
          <w:sz w:val="24"/>
        </w:rPr>
        <w:t>трудолюбия</w:t>
      </w:r>
      <w:r>
        <w:rPr>
          <w:spacing w:val="1"/>
          <w:sz w:val="24"/>
        </w:rPr>
        <w:t xml:space="preserve"> </w:t>
      </w:r>
      <w:r>
        <w:rPr>
          <w:sz w:val="24"/>
        </w:rPr>
        <w:t>с</w:t>
      </w:r>
      <w:r>
        <w:rPr>
          <w:spacing w:val="1"/>
          <w:sz w:val="24"/>
        </w:rPr>
        <w:t xml:space="preserve"> </w:t>
      </w:r>
      <w:r>
        <w:rPr>
          <w:sz w:val="24"/>
        </w:rPr>
        <w:t>формированием</w:t>
      </w:r>
      <w:r>
        <w:rPr>
          <w:spacing w:val="1"/>
          <w:sz w:val="24"/>
        </w:rPr>
        <w:t xml:space="preserve"> </w:t>
      </w:r>
      <w:r>
        <w:rPr>
          <w:sz w:val="24"/>
        </w:rPr>
        <w:t>общественных</w:t>
      </w:r>
      <w:r>
        <w:rPr>
          <w:spacing w:val="1"/>
          <w:sz w:val="24"/>
        </w:rPr>
        <w:t xml:space="preserve"> </w:t>
      </w:r>
      <w:r>
        <w:rPr>
          <w:sz w:val="24"/>
        </w:rPr>
        <w:t>мотивов</w:t>
      </w:r>
      <w:r>
        <w:rPr>
          <w:spacing w:val="1"/>
          <w:sz w:val="24"/>
        </w:rPr>
        <w:t xml:space="preserve"> </w:t>
      </w:r>
      <w:r>
        <w:rPr>
          <w:sz w:val="24"/>
        </w:rPr>
        <w:t>труда,</w:t>
      </w:r>
      <w:r>
        <w:rPr>
          <w:spacing w:val="-57"/>
          <w:sz w:val="24"/>
        </w:rPr>
        <w:t xml:space="preserve"> </w:t>
      </w:r>
      <w:r>
        <w:rPr>
          <w:sz w:val="24"/>
        </w:rPr>
        <w:t>желанием</w:t>
      </w:r>
      <w:r>
        <w:rPr>
          <w:spacing w:val="-2"/>
          <w:sz w:val="24"/>
        </w:rPr>
        <w:t xml:space="preserve"> </w:t>
      </w:r>
      <w:r>
        <w:rPr>
          <w:sz w:val="24"/>
        </w:rPr>
        <w:t>приносить</w:t>
      </w:r>
      <w:r>
        <w:rPr>
          <w:spacing w:val="-1"/>
          <w:sz w:val="24"/>
        </w:rPr>
        <w:t xml:space="preserve"> </w:t>
      </w:r>
      <w:r>
        <w:rPr>
          <w:sz w:val="24"/>
        </w:rPr>
        <w:t>пользу</w:t>
      </w:r>
      <w:r>
        <w:rPr>
          <w:spacing w:val="-8"/>
          <w:sz w:val="24"/>
        </w:rPr>
        <w:t xml:space="preserve"> </w:t>
      </w:r>
      <w:r>
        <w:rPr>
          <w:sz w:val="24"/>
        </w:rPr>
        <w:t>людям.</w:t>
      </w:r>
    </w:p>
    <w:p w14:paraId="16121241" w14:textId="77777777" w:rsidR="00D324AE" w:rsidRDefault="00D324AE">
      <w:pPr>
        <w:pStyle w:val="a3"/>
        <w:spacing w:before="6"/>
        <w:ind w:left="0" w:firstLine="0"/>
        <w:jc w:val="left"/>
        <w:rPr>
          <w:sz w:val="28"/>
        </w:rPr>
      </w:pPr>
    </w:p>
    <w:p w14:paraId="4E52FDA3" w14:textId="77777777" w:rsidR="00D324AE" w:rsidRDefault="00D001EB">
      <w:pPr>
        <w:pStyle w:val="1"/>
        <w:numPr>
          <w:ilvl w:val="2"/>
          <w:numId w:val="10"/>
        </w:numPr>
        <w:tabs>
          <w:tab w:val="left" w:pos="3178"/>
        </w:tabs>
        <w:ind w:left="3177" w:hanging="606"/>
        <w:jc w:val="left"/>
      </w:pPr>
      <w:r>
        <w:t>Этико-эстетическое</w:t>
      </w:r>
      <w:r>
        <w:rPr>
          <w:spacing w:val="-9"/>
        </w:rPr>
        <w:t xml:space="preserve"> </w:t>
      </w:r>
      <w:r>
        <w:t>направление</w:t>
      </w:r>
      <w:r>
        <w:rPr>
          <w:spacing w:val="-3"/>
        </w:rPr>
        <w:t xml:space="preserve"> </w:t>
      </w:r>
      <w:r>
        <w:t>воспитания</w:t>
      </w:r>
    </w:p>
    <w:p w14:paraId="60D93A21" w14:textId="77777777" w:rsidR="00D324AE" w:rsidRDefault="00D324AE">
      <w:pPr>
        <w:pStyle w:val="a3"/>
        <w:spacing w:before="2"/>
        <w:ind w:left="0" w:firstLine="0"/>
        <w:jc w:val="left"/>
        <w:rPr>
          <w:b/>
          <w:sz w:val="23"/>
        </w:rPr>
      </w:pPr>
    </w:p>
    <w:p w14:paraId="0897F954" w14:textId="72742AC3" w:rsidR="00D324AE" w:rsidRDefault="00D001EB">
      <w:pPr>
        <w:pStyle w:val="a3"/>
        <w:spacing w:line="276" w:lineRule="auto"/>
        <w:ind w:right="244"/>
      </w:pPr>
      <w:r>
        <w:t xml:space="preserve">Ценности – </w:t>
      </w:r>
      <w:r>
        <w:rPr>
          <w:b/>
        </w:rPr>
        <w:t>культура</w:t>
      </w:r>
      <w:r>
        <w:rPr>
          <w:b/>
          <w:spacing w:val="1"/>
        </w:rPr>
        <w:t xml:space="preserve"> </w:t>
      </w:r>
      <w:r>
        <w:rPr>
          <w:b/>
        </w:rPr>
        <w:t>и</w:t>
      </w:r>
      <w:r>
        <w:rPr>
          <w:b/>
          <w:spacing w:val="1"/>
        </w:rPr>
        <w:t xml:space="preserve"> </w:t>
      </w:r>
      <w:r>
        <w:rPr>
          <w:b/>
        </w:rPr>
        <w:t>красота</w:t>
      </w:r>
      <w:r>
        <w:t>.</w:t>
      </w:r>
      <w:r>
        <w:rPr>
          <w:spacing w:val="1"/>
        </w:rPr>
        <w:t xml:space="preserve"> </w:t>
      </w:r>
      <w:r>
        <w:rPr>
          <w:b/>
        </w:rPr>
        <w:t>Культура</w:t>
      </w:r>
      <w:r>
        <w:rPr>
          <w:b/>
          <w:spacing w:val="1"/>
        </w:rPr>
        <w:t xml:space="preserve"> </w:t>
      </w:r>
      <w:r>
        <w:rPr>
          <w:b/>
        </w:rPr>
        <w:t>поведения</w:t>
      </w:r>
      <w:r>
        <w:rPr>
          <w:b/>
          <w:spacing w:val="1"/>
        </w:rPr>
        <w:t xml:space="preserve"> </w:t>
      </w:r>
      <w:r>
        <w:t>в</w:t>
      </w:r>
      <w:r>
        <w:rPr>
          <w:spacing w:val="1"/>
        </w:rPr>
        <w:t xml:space="preserve"> </w:t>
      </w:r>
      <w:r>
        <w:t>своей</w:t>
      </w:r>
      <w:r>
        <w:rPr>
          <w:spacing w:val="1"/>
        </w:rPr>
        <w:t xml:space="preserve"> </w:t>
      </w:r>
      <w:r>
        <w:t>основе</w:t>
      </w:r>
      <w:r>
        <w:rPr>
          <w:spacing w:val="1"/>
        </w:rPr>
        <w:t xml:space="preserve"> </w:t>
      </w:r>
      <w:r>
        <w:t>имеет</w:t>
      </w:r>
      <w:r>
        <w:rPr>
          <w:spacing w:val="1"/>
        </w:rPr>
        <w:t xml:space="preserve"> </w:t>
      </w:r>
      <w:r>
        <w:t>глубоко</w:t>
      </w:r>
      <w:r>
        <w:rPr>
          <w:spacing w:val="1"/>
        </w:rPr>
        <w:t xml:space="preserve"> </w:t>
      </w:r>
      <w:r>
        <w:t>социальное</w:t>
      </w:r>
      <w:r>
        <w:rPr>
          <w:spacing w:val="1"/>
        </w:rPr>
        <w:t xml:space="preserve"> </w:t>
      </w:r>
      <w:r>
        <w:t>нравственное чувство</w:t>
      </w:r>
      <w:r>
        <w:rPr>
          <w:spacing w:val="1"/>
        </w:rPr>
        <w:t xml:space="preserve"> </w:t>
      </w:r>
      <w:r>
        <w:t>– уважение</w:t>
      </w:r>
      <w:r>
        <w:rPr>
          <w:spacing w:val="1"/>
        </w:rPr>
        <w:t xml:space="preserve"> </w:t>
      </w:r>
      <w:r>
        <w:t>к</w:t>
      </w:r>
      <w:r>
        <w:rPr>
          <w:spacing w:val="1"/>
        </w:rPr>
        <w:t xml:space="preserve"> </w:t>
      </w:r>
      <w:r>
        <w:t>человеку,</w:t>
      </w:r>
      <w:r>
        <w:rPr>
          <w:spacing w:val="1"/>
        </w:rPr>
        <w:t xml:space="preserve"> </w:t>
      </w:r>
      <w:r>
        <w:t>к</w:t>
      </w:r>
      <w:r>
        <w:rPr>
          <w:spacing w:val="1"/>
        </w:rPr>
        <w:t xml:space="preserve"> </w:t>
      </w:r>
      <w:r>
        <w:t>законам</w:t>
      </w:r>
      <w:r>
        <w:rPr>
          <w:spacing w:val="1"/>
        </w:rPr>
        <w:t xml:space="preserve"> </w:t>
      </w:r>
      <w:r>
        <w:t>человеческого общества.</w:t>
      </w:r>
      <w:r>
        <w:rPr>
          <w:spacing w:val="1"/>
        </w:rPr>
        <w:t xml:space="preserve"> </w:t>
      </w:r>
      <w:r>
        <w:t>Культура отношений является делом не столько личным, сколько общественным. Конкретные</w:t>
      </w:r>
      <w:r>
        <w:rPr>
          <w:spacing w:val="1"/>
        </w:rPr>
        <w:t xml:space="preserve"> </w:t>
      </w:r>
      <w:r>
        <w:t>представления</w:t>
      </w:r>
      <w:r>
        <w:rPr>
          <w:spacing w:val="61"/>
        </w:rPr>
        <w:t xml:space="preserve"> </w:t>
      </w:r>
      <w:r>
        <w:t>о культуре поведения усваиваются ребенком вместе с опытом поведения,</w:t>
      </w:r>
      <w:r>
        <w:rPr>
          <w:spacing w:val="-57"/>
        </w:rPr>
        <w:t xml:space="preserve"> </w:t>
      </w:r>
      <w:r>
        <w:t>с накоплением</w:t>
      </w:r>
      <w:r>
        <w:rPr>
          <w:spacing w:val="-1"/>
        </w:rPr>
        <w:t xml:space="preserve"> </w:t>
      </w:r>
      <w:r>
        <w:t>нравственных</w:t>
      </w:r>
      <w:r>
        <w:rPr>
          <w:spacing w:val="-3"/>
        </w:rPr>
        <w:t xml:space="preserve"> </w:t>
      </w:r>
      <w:r>
        <w:t>представлений.</w:t>
      </w:r>
    </w:p>
    <w:p w14:paraId="4944D03A" w14:textId="77777777" w:rsidR="00D324AE" w:rsidRDefault="00D001EB">
      <w:pPr>
        <w:pStyle w:val="a3"/>
        <w:spacing w:before="3"/>
        <w:ind w:left="963" w:firstLine="0"/>
      </w:pPr>
      <w:r>
        <w:t>Можно</w:t>
      </w:r>
      <w:r>
        <w:rPr>
          <w:spacing w:val="-2"/>
        </w:rPr>
        <w:t xml:space="preserve"> </w:t>
      </w:r>
      <w:r>
        <w:t>выделить</w:t>
      </w:r>
      <w:r>
        <w:rPr>
          <w:spacing w:val="-4"/>
        </w:rPr>
        <w:t xml:space="preserve"> </w:t>
      </w:r>
      <w:r>
        <w:t>основные</w:t>
      </w:r>
      <w:r>
        <w:rPr>
          <w:spacing w:val="-7"/>
        </w:rPr>
        <w:t xml:space="preserve"> </w:t>
      </w:r>
      <w:r>
        <w:t>задачи</w:t>
      </w:r>
      <w:r>
        <w:rPr>
          <w:spacing w:val="-1"/>
        </w:rPr>
        <w:t xml:space="preserve"> </w:t>
      </w:r>
      <w:r>
        <w:t>этико-эстетического</w:t>
      </w:r>
      <w:r>
        <w:rPr>
          <w:spacing w:val="-1"/>
        </w:rPr>
        <w:t xml:space="preserve"> </w:t>
      </w:r>
      <w:r>
        <w:t>воспитания:</w:t>
      </w:r>
    </w:p>
    <w:p w14:paraId="6FF50A33" w14:textId="77777777" w:rsidR="00D324AE" w:rsidRDefault="00D001EB">
      <w:pPr>
        <w:pStyle w:val="a5"/>
        <w:numPr>
          <w:ilvl w:val="0"/>
          <w:numId w:val="5"/>
        </w:numPr>
        <w:tabs>
          <w:tab w:val="left" w:pos="1248"/>
        </w:tabs>
        <w:spacing w:before="40"/>
        <w:ind w:hanging="285"/>
        <w:rPr>
          <w:sz w:val="24"/>
        </w:rPr>
      </w:pPr>
      <w:r>
        <w:rPr>
          <w:sz w:val="24"/>
        </w:rPr>
        <w:t>формирование</w:t>
      </w:r>
      <w:r>
        <w:rPr>
          <w:spacing w:val="-6"/>
          <w:sz w:val="24"/>
        </w:rPr>
        <w:t xml:space="preserve"> </w:t>
      </w:r>
      <w:r>
        <w:rPr>
          <w:sz w:val="24"/>
        </w:rPr>
        <w:t>культуры</w:t>
      </w:r>
      <w:r>
        <w:rPr>
          <w:spacing w:val="-4"/>
          <w:sz w:val="24"/>
        </w:rPr>
        <w:t xml:space="preserve"> </w:t>
      </w:r>
      <w:r>
        <w:rPr>
          <w:sz w:val="24"/>
        </w:rPr>
        <w:t>общения,</w:t>
      </w:r>
      <w:r>
        <w:rPr>
          <w:spacing w:val="-7"/>
          <w:sz w:val="24"/>
        </w:rPr>
        <w:t xml:space="preserve"> </w:t>
      </w:r>
      <w:r>
        <w:rPr>
          <w:sz w:val="24"/>
        </w:rPr>
        <w:t>поведения,</w:t>
      </w:r>
      <w:r>
        <w:rPr>
          <w:spacing w:val="-3"/>
          <w:sz w:val="24"/>
        </w:rPr>
        <w:t xml:space="preserve"> </w:t>
      </w:r>
      <w:r>
        <w:rPr>
          <w:sz w:val="24"/>
        </w:rPr>
        <w:t>этических</w:t>
      </w:r>
      <w:r>
        <w:rPr>
          <w:spacing w:val="-9"/>
          <w:sz w:val="24"/>
        </w:rPr>
        <w:t xml:space="preserve"> </w:t>
      </w:r>
      <w:r>
        <w:rPr>
          <w:sz w:val="24"/>
        </w:rPr>
        <w:t>представлений;</w:t>
      </w:r>
    </w:p>
    <w:p w14:paraId="26952B28" w14:textId="77777777" w:rsidR="00D324AE" w:rsidRDefault="00D001EB" w:rsidP="00764ACE">
      <w:pPr>
        <w:pStyle w:val="a5"/>
        <w:numPr>
          <w:ilvl w:val="0"/>
          <w:numId w:val="5"/>
        </w:numPr>
        <w:tabs>
          <w:tab w:val="left" w:pos="1248"/>
        </w:tabs>
        <w:spacing w:before="41" w:line="276" w:lineRule="auto"/>
        <w:ind w:left="253" w:right="247" w:firstLine="710"/>
        <w:rPr>
          <w:sz w:val="24"/>
        </w:rPr>
      </w:pPr>
      <w:r>
        <w:rPr>
          <w:sz w:val="24"/>
        </w:rPr>
        <w:t>воспитание</w:t>
      </w:r>
      <w:r>
        <w:rPr>
          <w:spacing w:val="60"/>
          <w:sz w:val="24"/>
        </w:rPr>
        <w:t xml:space="preserve"> </w:t>
      </w:r>
      <w:r>
        <w:rPr>
          <w:sz w:val="24"/>
        </w:rPr>
        <w:t>представлений</w:t>
      </w:r>
      <w:r>
        <w:rPr>
          <w:spacing w:val="60"/>
          <w:sz w:val="24"/>
        </w:rPr>
        <w:t xml:space="preserve"> </w:t>
      </w:r>
      <w:r>
        <w:rPr>
          <w:sz w:val="24"/>
        </w:rPr>
        <w:t>о</w:t>
      </w:r>
      <w:r>
        <w:rPr>
          <w:spacing w:val="60"/>
          <w:sz w:val="24"/>
        </w:rPr>
        <w:t xml:space="preserve"> </w:t>
      </w:r>
      <w:r>
        <w:rPr>
          <w:sz w:val="24"/>
        </w:rPr>
        <w:t>значении</w:t>
      </w:r>
      <w:r>
        <w:rPr>
          <w:spacing w:val="60"/>
          <w:sz w:val="24"/>
        </w:rPr>
        <w:t xml:space="preserve"> </w:t>
      </w:r>
      <w:r>
        <w:rPr>
          <w:sz w:val="24"/>
        </w:rPr>
        <w:t>опрятности</w:t>
      </w:r>
      <w:r>
        <w:rPr>
          <w:spacing w:val="60"/>
          <w:sz w:val="24"/>
        </w:rPr>
        <w:t xml:space="preserve"> </w:t>
      </w:r>
      <w:r>
        <w:rPr>
          <w:sz w:val="24"/>
        </w:rPr>
        <w:t>и</w:t>
      </w:r>
      <w:r>
        <w:rPr>
          <w:spacing w:val="61"/>
          <w:sz w:val="24"/>
        </w:rPr>
        <w:t xml:space="preserve"> </w:t>
      </w:r>
      <w:r>
        <w:rPr>
          <w:sz w:val="24"/>
        </w:rPr>
        <w:t>красоты</w:t>
      </w:r>
      <w:r>
        <w:rPr>
          <w:spacing w:val="61"/>
          <w:sz w:val="24"/>
        </w:rPr>
        <w:t xml:space="preserve"> </w:t>
      </w:r>
      <w:r>
        <w:rPr>
          <w:sz w:val="24"/>
        </w:rPr>
        <w:t>внешней,</w:t>
      </w:r>
      <w:r>
        <w:rPr>
          <w:spacing w:val="61"/>
          <w:sz w:val="24"/>
        </w:rPr>
        <w:t xml:space="preserve"> </w:t>
      </w:r>
      <w:r>
        <w:rPr>
          <w:sz w:val="24"/>
        </w:rPr>
        <w:t>ее</w:t>
      </w:r>
      <w:r>
        <w:rPr>
          <w:spacing w:val="60"/>
          <w:sz w:val="24"/>
        </w:rPr>
        <w:t xml:space="preserve"> </w:t>
      </w:r>
      <w:r>
        <w:rPr>
          <w:sz w:val="24"/>
        </w:rPr>
        <w:t>влиянии</w:t>
      </w:r>
      <w:r>
        <w:rPr>
          <w:spacing w:val="-57"/>
          <w:sz w:val="24"/>
        </w:rPr>
        <w:t xml:space="preserve"> </w:t>
      </w:r>
      <w:r>
        <w:rPr>
          <w:sz w:val="24"/>
        </w:rPr>
        <w:t>на внутренний</w:t>
      </w:r>
      <w:r>
        <w:rPr>
          <w:spacing w:val="3"/>
          <w:sz w:val="24"/>
        </w:rPr>
        <w:t xml:space="preserve"> </w:t>
      </w:r>
      <w:r>
        <w:rPr>
          <w:sz w:val="24"/>
        </w:rPr>
        <w:t>мир</w:t>
      </w:r>
      <w:r>
        <w:rPr>
          <w:spacing w:val="-3"/>
          <w:sz w:val="24"/>
        </w:rPr>
        <w:t xml:space="preserve"> </w:t>
      </w:r>
      <w:r>
        <w:rPr>
          <w:sz w:val="24"/>
        </w:rPr>
        <w:t>человека;</w:t>
      </w:r>
    </w:p>
    <w:p w14:paraId="43A57546" w14:textId="77777777" w:rsidR="00D324AE" w:rsidRDefault="00D001EB" w:rsidP="00764ACE">
      <w:pPr>
        <w:pStyle w:val="a5"/>
        <w:numPr>
          <w:ilvl w:val="0"/>
          <w:numId w:val="5"/>
        </w:numPr>
        <w:tabs>
          <w:tab w:val="left" w:pos="1248"/>
        </w:tabs>
        <w:spacing w:line="280" w:lineRule="auto"/>
        <w:ind w:left="253" w:right="243" w:firstLine="710"/>
        <w:rPr>
          <w:sz w:val="24"/>
        </w:rPr>
      </w:pPr>
      <w:r>
        <w:rPr>
          <w:sz w:val="24"/>
        </w:rPr>
        <w:t>развитие</w:t>
      </w:r>
      <w:r>
        <w:rPr>
          <w:spacing w:val="1"/>
          <w:sz w:val="24"/>
        </w:rPr>
        <w:t xml:space="preserve"> </w:t>
      </w:r>
      <w:r>
        <w:rPr>
          <w:sz w:val="24"/>
        </w:rPr>
        <w:t>предпосылок</w:t>
      </w:r>
      <w:r>
        <w:rPr>
          <w:spacing w:val="1"/>
          <w:sz w:val="24"/>
        </w:rPr>
        <w:t xml:space="preserve"> </w:t>
      </w:r>
      <w:r>
        <w:rPr>
          <w:sz w:val="24"/>
        </w:rPr>
        <w:t>ценностно-смыслового</w:t>
      </w:r>
      <w:r>
        <w:rPr>
          <w:spacing w:val="1"/>
          <w:sz w:val="24"/>
        </w:rPr>
        <w:t xml:space="preserve"> </w:t>
      </w:r>
      <w:r>
        <w:rPr>
          <w:sz w:val="24"/>
        </w:rPr>
        <w:t>восприятия</w:t>
      </w:r>
      <w:r>
        <w:rPr>
          <w:spacing w:val="1"/>
          <w:sz w:val="24"/>
        </w:rPr>
        <w:t xml:space="preserve"> </w:t>
      </w:r>
      <w:r>
        <w:rPr>
          <w:sz w:val="24"/>
        </w:rPr>
        <w:t>и</w:t>
      </w:r>
      <w:r>
        <w:rPr>
          <w:spacing w:val="1"/>
          <w:sz w:val="24"/>
        </w:rPr>
        <w:t xml:space="preserve"> </w:t>
      </w:r>
      <w:r>
        <w:rPr>
          <w:sz w:val="24"/>
        </w:rPr>
        <w:t>понимания</w:t>
      </w:r>
      <w:r>
        <w:rPr>
          <w:spacing w:val="1"/>
          <w:sz w:val="24"/>
        </w:rPr>
        <w:t xml:space="preserve"> </w:t>
      </w:r>
      <w:r>
        <w:rPr>
          <w:sz w:val="24"/>
        </w:rPr>
        <w:t>произведений</w:t>
      </w:r>
      <w:r>
        <w:rPr>
          <w:spacing w:val="-57"/>
          <w:sz w:val="24"/>
        </w:rPr>
        <w:t xml:space="preserve"> </w:t>
      </w:r>
      <w:r>
        <w:rPr>
          <w:sz w:val="24"/>
        </w:rPr>
        <w:t>искусства,</w:t>
      </w:r>
      <w:r>
        <w:rPr>
          <w:spacing w:val="3"/>
          <w:sz w:val="24"/>
        </w:rPr>
        <w:t xml:space="preserve"> </w:t>
      </w:r>
      <w:r>
        <w:rPr>
          <w:sz w:val="24"/>
        </w:rPr>
        <w:t>явлений</w:t>
      </w:r>
      <w:r>
        <w:rPr>
          <w:spacing w:val="-2"/>
          <w:sz w:val="24"/>
        </w:rPr>
        <w:t xml:space="preserve"> </w:t>
      </w:r>
      <w:r>
        <w:rPr>
          <w:sz w:val="24"/>
        </w:rPr>
        <w:t>жизни,</w:t>
      </w:r>
      <w:r>
        <w:rPr>
          <w:spacing w:val="-5"/>
          <w:sz w:val="24"/>
        </w:rPr>
        <w:t xml:space="preserve"> </w:t>
      </w:r>
      <w:r>
        <w:rPr>
          <w:sz w:val="24"/>
        </w:rPr>
        <w:t>отношений</w:t>
      </w:r>
      <w:r>
        <w:rPr>
          <w:spacing w:val="-2"/>
          <w:sz w:val="24"/>
        </w:rPr>
        <w:t xml:space="preserve"> </w:t>
      </w:r>
      <w:r>
        <w:rPr>
          <w:sz w:val="24"/>
        </w:rPr>
        <w:t>между</w:t>
      </w:r>
      <w:r>
        <w:rPr>
          <w:spacing w:val="-8"/>
          <w:sz w:val="24"/>
        </w:rPr>
        <w:t xml:space="preserve"> </w:t>
      </w:r>
      <w:r>
        <w:rPr>
          <w:sz w:val="24"/>
        </w:rPr>
        <w:t>людьми;</w:t>
      </w:r>
    </w:p>
    <w:p w14:paraId="3D90CCCE" w14:textId="77777777" w:rsidR="00D324AE" w:rsidRDefault="00D001EB" w:rsidP="00764ACE">
      <w:pPr>
        <w:pStyle w:val="a5"/>
        <w:numPr>
          <w:ilvl w:val="0"/>
          <w:numId w:val="5"/>
        </w:numPr>
        <w:tabs>
          <w:tab w:val="left" w:pos="1248"/>
        </w:tabs>
        <w:spacing w:line="276" w:lineRule="auto"/>
        <w:ind w:left="253" w:right="243" w:firstLine="710"/>
        <w:rPr>
          <w:sz w:val="24"/>
        </w:rPr>
      </w:pPr>
      <w:r>
        <w:rPr>
          <w:sz w:val="24"/>
        </w:rPr>
        <w:t>воспитание</w:t>
      </w:r>
      <w:r>
        <w:rPr>
          <w:spacing w:val="50"/>
          <w:sz w:val="24"/>
        </w:rPr>
        <w:t xml:space="preserve"> </w:t>
      </w:r>
      <w:r>
        <w:rPr>
          <w:sz w:val="24"/>
        </w:rPr>
        <w:t>любви</w:t>
      </w:r>
      <w:r>
        <w:rPr>
          <w:spacing w:val="57"/>
          <w:sz w:val="24"/>
        </w:rPr>
        <w:t xml:space="preserve"> </w:t>
      </w:r>
      <w:r>
        <w:rPr>
          <w:sz w:val="24"/>
        </w:rPr>
        <w:t>к</w:t>
      </w:r>
      <w:r>
        <w:rPr>
          <w:spacing w:val="50"/>
          <w:sz w:val="24"/>
        </w:rPr>
        <w:t xml:space="preserve"> </w:t>
      </w:r>
      <w:r>
        <w:rPr>
          <w:sz w:val="24"/>
        </w:rPr>
        <w:t>прекрасному,</w:t>
      </w:r>
      <w:r>
        <w:rPr>
          <w:spacing w:val="3"/>
          <w:sz w:val="24"/>
        </w:rPr>
        <w:t xml:space="preserve"> </w:t>
      </w:r>
      <w:r>
        <w:rPr>
          <w:sz w:val="24"/>
        </w:rPr>
        <w:t>уважения</w:t>
      </w:r>
      <w:r>
        <w:rPr>
          <w:spacing w:val="51"/>
          <w:sz w:val="24"/>
        </w:rPr>
        <w:t xml:space="preserve"> </w:t>
      </w:r>
      <w:r>
        <w:rPr>
          <w:sz w:val="24"/>
        </w:rPr>
        <w:t>к</w:t>
      </w:r>
      <w:r>
        <w:rPr>
          <w:spacing w:val="54"/>
          <w:sz w:val="24"/>
        </w:rPr>
        <w:t xml:space="preserve"> </w:t>
      </w:r>
      <w:r>
        <w:rPr>
          <w:sz w:val="24"/>
        </w:rPr>
        <w:t>традициям</w:t>
      </w:r>
      <w:r>
        <w:rPr>
          <w:spacing w:val="53"/>
          <w:sz w:val="24"/>
        </w:rPr>
        <w:t xml:space="preserve"> </w:t>
      </w:r>
      <w:r>
        <w:rPr>
          <w:sz w:val="24"/>
        </w:rPr>
        <w:t>и</w:t>
      </w:r>
      <w:r>
        <w:rPr>
          <w:spacing w:val="53"/>
          <w:sz w:val="24"/>
        </w:rPr>
        <w:t xml:space="preserve"> </w:t>
      </w:r>
      <w:r>
        <w:rPr>
          <w:sz w:val="24"/>
        </w:rPr>
        <w:t>культуре</w:t>
      </w:r>
      <w:r>
        <w:rPr>
          <w:spacing w:val="54"/>
          <w:sz w:val="24"/>
        </w:rPr>
        <w:t xml:space="preserve"> </w:t>
      </w:r>
      <w:r>
        <w:rPr>
          <w:sz w:val="24"/>
        </w:rPr>
        <w:t>родной</w:t>
      </w:r>
      <w:r>
        <w:rPr>
          <w:spacing w:val="53"/>
          <w:sz w:val="24"/>
        </w:rPr>
        <w:t xml:space="preserve"> </w:t>
      </w:r>
      <w:r>
        <w:rPr>
          <w:sz w:val="24"/>
        </w:rPr>
        <w:t>страны</w:t>
      </w:r>
      <w:r>
        <w:rPr>
          <w:spacing w:val="-57"/>
          <w:sz w:val="24"/>
        </w:rPr>
        <w:t xml:space="preserve"> </w:t>
      </w:r>
      <w:r>
        <w:rPr>
          <w:sz w:val="24"/>
        </w:rPr>
        <w:t>и</w:t>
      </w:r>
      <w:r>
        <w:rPr>
          <w:spacing w:val="2"/>
          <w:sz w:val="24"/>
        </w:rPr>
        <w:t xml:space="preserve"> </w:t>
      </w:r>
      <w:r>
        <w:rPr>
          <w:sz w:val="24"/>
        </w:rPr>
        <w:t>других</w:t>
      </w:r>
      <w:r>
        <w:rPr>
          <w:spacing w:val="-3"/>
          <w:sz w:val="24"/>
        </w:rPr>
        <w:t xml:space="preserve"> </w:t>
      </w:r>
      <w:r>
        <w:rPr>
          <w:sz w:val="24"/>
        </w:rPr>
        <w:t>народов;</w:t>
      </w:r>
    </w:p>
    <w:p w14:paraId="770DD486" w14:textId="77777777" w:rsidR="00D324AE" w:rsidRDefault="00D001EB" w:rsidP="00764ACE">
      <w:pPr>
        <w:pStyle w:val="a5"/>
        <w:numPr>
          <w:ilvl w:val="0"/>
          <w:numId w:val="5"/>
        </w:numPr>
        <w:tabs>
          <w:tab w:val="left" w:pos="1248"/>
        </w:tabs>
        <w:spacing w:line="276" w:lineRule="auto"/>
        <w:ind w:left="253" w:right="255" w:firstLine="710"/>
        <w:rPr>
          <w:sz w:val="24"/>
        </w:rPr>
      </w:pPr>
      <w:r>
        <w:rPr>
          <w:sz w:val="24"/>
        </w:rPr>
        <w:t>развитие</w:t>
      </w:r>
      <w:r>
        <w:rPr>
          <w:spacing w:val="19"/>
          <w:sz w:val="24"/>
        </w:rPr>
        <w:t xml:space="preserve"> </w:t>
      </w:r>
      <w:r>
        <w:rPr>
          <w:sz w:val="24"/>
        </w:rPr>
        <w:t>творческого</w:t>
      </w:r>
      <w:r>
        <w:rPr>
          <w:spacing w:val="20"/>
          <w:sz w:val="24"/>
        </w:rPr>
        <w:t xml:space="preserve"> </w:t>
      </w:r>
      <w:r>
        <w:rPr>
          <w:sz w:val="24"/>
        </w:rPr>
        <w:t>отношения</w:t>
      </w:r>
      <w:r>
        <w:rPr>
          <w:spacing w:val="15"/>
          <w:sz w:val="24"/>
        </w:rPr>
        <w:t xml:space="preserve"> </w:t>
      </w:r>
      <w:r>
        <w:rPr>
          <w:sz w:val="24"/>
        </w:rPr>
        <w:t>к</w:t>
      </w:r>
      <w:r>
        <w:rPr>
          <w:spacing w:val="19"/>
          <w:sz w:val="24"/>
        </w:rPr>
        <w:t xml:space="preserve"> </w:t>
      </w:r>
      <w:r>
        <w:rPr>
          <w:sz w:val="24"/>
        </w:rPr>
        <w:t>миру,</w:t>
      </w:r>
      <w:r>
        <w:rPr>
          <w:spacing w:val="22"/>
          <w:sz w:val="24"/>
        </w:rPr>
        <w:t xml:space="preserve"> </w:t>
      </w:r>
      <w:r>
        <w:rPr>
          <w:sz w:val="24"/>
        </w:rPr>
        <w:t>природе,</w:t>
      </w:r>
      <w:r>
        <w:rPr>
          <w:spacing w:val="18"/>
          <w:sz w:val="24"/>
        </w:rPr>
        <w:t xml:space="preserve"> </w:t>
      </w:r>
      <w:r>
        <w:rPr>
          <w:sz w:val="24"/>
        </w:rPr>
        <w:t>быту</w:t>
      </w:r>
      <w:r>
        <w:rPr>
          <w:spacing w:val="11"/>
          <w:sz w:val="24"/>
        </w:rPr>
        <w:t xml:space="preserve"> </w:t>
      </w:r>
      <w:r>
        <w:rPr>
          <w:sz w:val="24"/>
        </w:rPr>
        <w:t>и</w:t>
      </w:r>
      <w:r>
        <w:rPr>
          <w:spacing w:val="21"/>
          <w:sz w:val="24"/>
        </w:rPr>
        <w:t xml:space="preserve"> </w:t>
      </w:r>
      <w:r>
        <w:rPr>
          <w:sz w:val="24"/>
        </w:rPr>
        <w:t>к</w:t>
      </w:r>
      <w:r>
        <w:rPr>
          <w:spacing w:val="19"/>
          <w:sz w:val="24"/>
        </w:rPr>
        <w:t xml:space="preserve"> </w:t>
      </w:r>
      <w:r>
        <w:rPr>
          <w:sz w:val="24"/>
        </w:rPr>
        <w:t>окружающей</w:t>
      </w:r>
      <w:r>
        <w:rPr>
          <w:spacing w:val="21"/>
          <w:sz w:val="24"/>
        </w:rPr>
        <w:t xml:space="preserve"> </w:t>
      </w:r>
      <w:r>
        <w:rPr>
          <w:sz w:val="24"/>
        </w:rPr>
        <w:t>ребенка</w:t>
      </w:r>
      <w:r>
        <w:rPr>
          <w:spacing w:val="-57"/>
          <w:sz w:val="24"/>
        </w:rPr>
        <w:t xml:space="preserve"> </w:t>
      </w:r>
      <w:r>
        <w:rPr>
          <w:sz w:val="24"/>
        </w:rPr>
        <w:t>действительности;</w:t>
      </w:r>
    </w:p>
    <w:p w14:paraId="689F02C7" w14:textId="77777777" w:rsidR="00D324AE" w:rsidRDefault="00D001EB" w:rsidP="00764ACE">
      <w:pPr>
        <w:pStyle w:val="a5"/>
        <w:numPr>
          <w:ilvl w:val="0"/>
          <w:numId w:val="5"/>
        </w:numPr>
        <w:tabs>
          <w:tab w:val="left" w:pos="1248"/>
        </w:tabs>
        <w:spacing w:line="276" w:lineRule="auto"/>
        <w:ind w:left="253" w:right="253" w:firstLine="710"/>
        <w:rPr>
          <w:sz w:val="24"/>
        </w:rPr>
      </w:pPr>
      <w:r>
        <w:rPr>
          <w:sz w:val="24"/>
        </w:rPr>
        <w:t>формирование</w:t>
      </w:r>
      <w:r>
        <w:rPr>
          <w:spacing w:val="9"/>
          <w:sz w:val="24"/>
        </w:rPr>
        <w:t xml:space="preserve"> </w:t>
      </w:r>
      <w:r>
        <w:rPr>
          <w:sz w:val="24"/>
        </w:rPr>
        <w:t>у</w:t>
      </w:r>
      <w:r>
        <w:rPr>
          <w:spacing w:val="1"/>
          <w:sz w:val="24"/>
        </w:rPr>
        <w:t xml:space="preserve"> </w:t>
      </w:r>
      <w:r>
        <w:rPr>
          <w:sz w:val="24"/>
        </w:rPr>
        <w:t>детей</w:t>
      </w:r>
      <w:r>
        <w:rPr>
          <w:spacing w:val="10"/>
          <w:sz w:val="24"/>
        </w:rPr>
        <w:t xml:space="preserve"> </w:t>
      </w:r>
      <w:r>
        <w:rPr>
          <w:sz w:val="24"/>
        </w:rPr>
        <w:t>эстетического</w:t>
      </w:r>
      <w:r>
        <w:rPr>
          <w:spacing w:val="9"/>
          <w:sz w:val="24"/>
        </w:rPr>
        <w:t xml:space="preserve"> </w:t>
      </w:r>
      <w:r>
        <w:rPr>
          <w:sz w:val="24"/>
        </w:rPr>
        <w:t>вкуса,</w:t>
      </w:r>
      <w:r>
        <w:rPr>
          <w:spacing w:val="12"/>
          <w:sz w:val="24"/>
        </w:rPr>
        <w:t xml:space="preserve"> </w:t>
      </w:r>
      <w:r>
        <w:rPr>
          <w:sz w:val="24"/>
        </w:rPr>
        <w:t>стремления</w:t>
      </w:r>
      <w:r>
        <w:rPr>
          <w:spacing w:val="5"/>
          <w:sz w:val="24"/>
        </w:rPr>
        <w:t xml:space="preserve"> </w:t>
      </w:r>
      <w:r>
        <w:rPr>
          <w:sz w:val="24"/>
        </w:rPr>
        <w:t>окружать</w:t>
      </w:r>
      <w:r>
        <w:rPr>
          <w:spacing w:val="11"/>
          <w:sz w:val="24"/>
        </w:rPr>
        <w:t xml:space="preserve"> </w:t>
      </w:r>
      <w:r>
        <w:rPr>
          <w:sz w:val="24"/>
        </w:rPr>
        <w:t>себя</w:t>
      </w:r>
      <w:r>
        <w:rPr>
          <w:spacing w:val="10"/>
          <w:sz w:val="24"/>
        </w:rPr>
        <w:t xml:space="preserve"> </w:t>
      </w:r>
      <w:r>
        <w:rPr>
          <w:sz w:val="24"/>
        </w:rPr>
        <w:t>прекрасным,</w:t>
      </w:r>
      <w:r>
        <w:rPr>
          <w:spacing w:val="-57"/>
          <w:sz w:val="24"/>
        </w:rPr>
        <w:t xml:space="preserve"> </w:t>
      </w:r>
      <w:r>
        <w:rPr>
          <w:sz w:val="24"/>
        </w:rPr>
        <w:t>создавать</w:t>
      </w:r>
      <w:r>
        <w:rPr>
          <w:spacing w:val="-1"/>
          <w:sz w:val="24"/>
        </w:rPr>
        <w:t xml:space="preserve"> </w:t>
      </w:r>
      <w:r>
        <w:rPr>
          <w:sz w:val="24"/>
        </w:rPr>
        <w:t>его.</w:t>
      </w:r>
    </w:p>
    <w:p w14:paraId="373A6DED" w14:textId="77777777" w:rsidR="00D324AE" w:rsidRDefault="00D001EB" w:rsidP="00764ACE">
      <w:pPr>
        <w:pStyle w:val="a3"/>
        <w:spacing w:line="280" w:lineRule="auto"/>
        <w:ind w:right="220"/>
      </w:pPr>
      <w:r>
        <w:t>Для</w:t>
      </w:r>
      <w:r>
        <w:rPr>
          <w:spacing w:val="21"/>
        </w:rPr>
        <w:t xml:space="preserve"> </w:t>
      </w:r>
      <w:r>
        <w:t>того</w:t>
      </w:r>
      <w:r>
        <w:rPr>
          <w:spacing w:val="21"/>
        </w:rPr>
        <w:t xml:space="preserve"> </w:t>
      </w:r>
      <w:r>
        <w:t>чтобы</w:t>
      </w:r>
      <w:r>
        <w:rPr>
          <w:spacing w:val="23"/>
        </w:rPr>
        <w:t xml:space="preserve"> </w:t>
      </w:r>
      <w:r>
        <w:t>формировать</w:t>
      </w:r>
      <w:r>
        <w:rPr>
          <w:spacing w:val="18"/>
        </w:rPr>
        <w:t xml:space="preserve"> </w:t>
      </w:r>
      <w:r>
        <w:t>у</w:t>
      </w:r>
      <w:r>
        <w:rPr>
          <w:spacing w:val="12"/>
        </w:rPr>
        <w:t xml:space="preserve"> </w:t>
      </w:r>
      <w:r>
        <w:t>детей</w:t>
      </w:r>
      <w:r>
        <w:rPr>
          <w:spacing w:val="22"/>
        </w:rPr>
        <w:t xml:space="preserve"> </w:t>
      </w:r>
      <w:r>
        <w:t>культуру</w:t>
      </w:r>
      <w:r>
        <w:rPr>
          <w:spacing w:val="12"/>
        </w:rPr>
        <w:t xml:space="preserve"> </w:t>
      </w:r>
      <w:r>
        <w:t>поведения,</w:t>
      </w:r>
      <w:r>
        <w:rPr>
          <w:spacing w:val="23"/>
        </w:rPr>
        <w:t xml:space="preserve"> </w:t>
      </w:r>
      <w:r>
        <w:t>воспитатель</w:t>
      </w:r>
      <w:r>
        <w:rPr>
          <w:spacing w:val="22"/>
        </w:rPr>
        <w:t xml:space="preserve"> </w:t>
      </w:r>
      <w:r>
        <w:t>ДОО</w:t>
      </w:r>
      <w:r>
        <w:rPr>
          <w:spacing w:val="16"/>
        </w:rPr>
        <w:t xml:space="preserve"> </w:t>
      </w:r>
      <w:r>
        <w:t>должен</w:t>
      </w:r>
      <w:r>
        <w:rPr>
          <w:spacing w:val="-57"/>
        </w:rPr>
        <w:t xml:space="preserve"> </w:t>
      </w:r>
      <w:r>
        <w:t>сосредоточить свое</w:t>
      </w:r>
      <w:r>
        <w:rPr>
          <w:spacing w:val="-5"/>
        </w:rPr>
        <w:t xml:space="preserve"> </w:t>
      </w:r>
      <w:r>
        <w:t>внимание</w:t>
      </w:r>
      <w:r>
        <w:rPr>
          <w:spacing w:val="-6"/>
        </w:rPr>
        <w:t xml:space="preserve"> </w:t>
      </w:r>
      <w:r>
        <w:t>на нескольких</w:t>
      </w:r>
      <w:r>
        <w:rPr>
          <w:spacing w:val="-5"/>
        </w:rPr>
        <w:t xml:space="preserve"> </w:t>
      </w:r>
      <w:r>
        <w:t>основных</w:t>
      </w:r>
      <w:r>
        <w:rPr>
          <w:spacing w:val="-4"/>
        </w:rPr>
        <w:t xml:space="preserve"> </w:t>
      </w:r>
      <w:r>
        <w:t>направлениях</w:t>
      </w:r>
      <w:r>
        <w:rPr>
          <w:spacing w:val="-4"/>
        </w:rPr>
        <w:t xml:space="preserve"> </w:t>
      </w:r>
      <w:r>
        <w:t>воспитательной</w:t>
      </w:r>
      <w:r>
        <w:rPr>
          <w:spacing w:val="1"/>
        </w:rPr>
        <w:t xml:space="preserve"> </w:t>
      </w:r>
      <w:r>
        <w:t>работы:</w:t>
      </w:r>
    </w:p>
    <w:p w14:paraId="5797EA93" w14:textId="77777777" w:rsidR="00D324AE" w:rsidRDefault="00D001EB">
      <w:pPr>
        <w:pStyle w:val="a5"/>
        <w:numPr>
          <w:ilvl w:val="0"/>
          <w:numId w:val="7"/>
        </w:numPr>
        <w:tabs>
          <w:tab w:val="left" w:pos="1248"/>
        </w:tabs>
        <w:spacing w:line="268" w:lineRule="auto"/>
        <w:ind w:right="254" w:firstLine="710"/>
        <w:rPr>
          <w:sz w:val="24"/>
        </w:rPr>
      </w:pPr>
      <w:r>
        <w:rPr>
          <w:sz w:val="24"/>
        </w:rPr>
        <w:t>учить</w:t>
      </w:r>
      <w:r>
        <w:rPr>
          <w:spacing w:val="1"/>
          <w:sz w:val="24"/>
        </w:rPr>
        <w:t xml:space="preserve"> </w:t>
      </w:r>
      <w:r>
        <w:rPr>
          <w:sz w:val="24"/>
        </w:rPr>
        <w:t>детей</w:t>
      </w:r>
      <w:r>
        <w:rPr>
          <w:spacing w:val="1"/>
          <w:sz w:val="24"/>
        </w:rPr>
        <w:t xml:space="preserve"> </w:t>
      </w:r>
      <w:r>
        <w:rPr>
          <w:sz w:val="24"/>
        </w:rPr>
        <w:t>уважительно относиться к окружающим</w:t>
      </w:r>
      <w:r>
        <w:rPr>
          <w:spacing w:val="1"/>
          <w:sz w:val="24"/>
        </w:rPr>
        <w:t xml:space="preserve"> </w:t>
      </w:r>
      <w:r>
        <w:rPr>
          <w:sz w:val="24"/>
        </w:rPr>
        <w:t>людям,</w:t>
      </w:r>
      <w:r>
        <w:rPr>
          <w:spacing w:val="1"/>
          <w:sz w:val="24"/>
        </w:rPr>
        <w:t xml:space="preserve"> </w:t>
      </w:r>
      <w:r>
        <w:rPr>
          <w:sz w:val="24"/>
        </w:rPr>
        <w:t>считаться с их делами,</w:t>
      </w:r>
      <w:r>
        <w:rPr>
          <w:spacing w:val="1"/>
          <w:sz w:val="24"/>
        </w:rPr>
        <w:t xml:space="preserve"> </w:t>
      </w:r>
      <w:r>
        <w:rPr>
          <w:sz w:val="24"/>
        </w:rPr>
        <w:t>интересами,</w:t>
      </w:r>
      <w:r>
        <w:rPr>
          <w:spacing w:val="-2"/>
          <w:sz w:val="24"/>
        </w:rPr>
        <w:t xml:space="preserve"> </w:t>
      </w:r>
      <w:r>
        <w:rPr>
          <w:sz w:val="24"/>
        </w:rPr>
        <w:t>удобствами;</w:t>
      </w:r>
    </w:p>
    <w:p w14:paraId="7A0EDC32" w14:textId="77777777" w:rsidR="00D324AE" w:rsidRDefault="00D001EB">
      <w:pPr>
        <w:pStyle w:val="a5"/>
        <w:numPr>
          <w:ilvl w:val="0"/>
          <w:numId w:val="7"/>
        </w:numPr>
        <w:tabs>
          <w:tab w:val="left" w:pos="1248"/>
        </w:tabs>
        <w:spacing w:line="273" w:lineRule="auto"/>
        <w:ind w:right="243" w:firstLine="710"/>
        <w:rPr>
          <w:sz w:val="24"/>
        </w:rPr>
      </w:pPr>
      <w:r>
        <w:rPr>
          <w:sz w:val="24"/>
        </w:rPr>
        <w:t>воспитывать</w:t>
      </w:r>
      <w:r>
        <w:rPr>
          <w:spacing w:val="1"/>
          <w:sz w:val="24"/>
        </w:rPr>
        <w:t xml:space="preserve"> </w:t>
      </w:r>
      <w:r>
        <w:rPr>
          <w:sz w:val="24"/>
        </w:rPr>
        <w:t>культуру</w:t>
      </w:r>
      <w:r>
        <w:rPr>
          <w:spacing w:val="1"/>
          <w:sz w:val="24"/>
        </w:rPr>
        <w:t xml:space="preserve"> </w:t>
      </w:r>
      <w:r>
        <w:rPr>
          <w:sz w:val="24"/>
        </w:rPr>
        <w:t>общения</w:t>
      </w:r>
      <w:r>
        <w:rPr>
          <w:spacing w:val="1"/>
          <w:sz w:val="24"/>
        </w:rPr>
        <w:t xml:space="preserve"> </w:t>
      </w:r>
      <w:r>
        <w:rPr>
          <w:sz w:val="24"/>
        </w:rPr>
        <w:t>ребенка,</w:t>
      </w:r>
      <w:r>
        <w:rPr>
          <w:spacing w:val="1"/>
          <w:sz w:val="24"/>
        </w:rPr>
        <w:t xml:space="preserve"> </w:t>
      </w:r>
      <w:r>
        <w:rPr>
          <w:sz w:val="24"/>
        </w:rPr>
        <w:t>выражающуюся</w:t>
      </w:r>
      <w:r>
        <w:rPr>
          <w:spacing w:val="1"/>
          <w:sz w:val="24"/>
        </w:rPr>
        <w:t xml:space="preserve"> </w:t>
      </w:r>
      <w:r>
        <w:rPr>
          <w:sz w:val="24"/>
        </w:rPr>
        <w:t>в</w:t>
      </w:r>
      <w:r>
        <w:rPr>
          <w:spacing w:val="1"/>
          <w:sz w:val="24"/>
        </w:rPr>
        <w:t xml:space="preserve"> </w:t>
      </w:r>
      <w:r>
        <w:rPr>
          <w:sz w:val="24"/>
        </w:rPr>
        <w:t>общительности,</w:t>
      </w:r>
      <w:r>
        <w:rPr>
          <w:spacing w:val="1"/>
          <w:sz w:val="24"/>
        </w:rPr>
        <w:t xml:space="preserve"> </w:t>
      </w:r>
      <w:r>
        <w:rPr>
          <w:sz w:val="24"/>
        </w:rPr>
        <w:t>этикет</w:t>
      </w:r>
      <w:r>
        <w:rPr>
          <w:spacing w:val="1"/>
          <w:sz w:val="24"/>
        </w:rPr>
        <w:t xml:space="preserve"> </w:t>
      </w:r>
      <w:r>
        <w:rPr>
          <w:sz w:val="24"/>
        </w:rPr>
        <w:t>вежливости,</w:t>
      </w:r>
      <w:r>
        <w:rPr>
          <w:spacing w:val="-4"/>
          <w:sz w:val="24"/>
        </w:rPr>
        <w:t xml:space="preserve"> </w:t>
      </w:r>
      <w:r>
        <w:rPr>
          <w:sz w:val="24"/>
        </w:rPr>
        <w:t>предупредительности,</w:t>
      </w:r>
      <w:r>
        <w:rPr>
          <w:spacing w:val="-4"/>
          <w:sz w:val="24"/>
        </w:rPr>
        <w:t xml:space="preserve"> </w:t>
      </w:r>
      <w:r>
        <w:rPr>
          <w:sz w:val="24"/>
        </w:rPr>
        <w:t>сдержанности,</w:t>
      </w:r>
      <w:r>
        <w:rPr>
          <w:spacing w:val="1"/>
          <w:sz w:val="24"/>
        </w:rPr>
        <w:t xml:space="preserve"> </w:t>
      </w:r>
      <w:r>
        <w:rPr>
          <w:sz w:val="24"/>
        </w:rPr>
        <w:t>умении вести</w:t>
      </w:r>
      <w:r>
        <w:rPr>
          <w:spacing w:val="-3"/>
          <w:sz w:val="24"/>
        </w:rPr>
        <w:t xml:space="preserve"> </w:t>
      </w:r>
      <w:r>
        <w:rPr>
          <w:sz w:val="24"/>
        </w:rPr>
        <w:t>себя</w:t>
      </w:r>
      <w:r>
        <w:rPr>
          <w:spacing w:val="-1"/>
          <w:sz w:val="24"/>
        </w:rPr>
        <w:t xml:space="preserve"> </w:t>
      </w:r>
      <w:r>
        <w:rPr>
          <w:sz w:val="24"/>
        </w:rPr>
        <w:t>в</w:t>
      </w:r>
      <w:r>
        <w:rPr>
          <w:spacing w:val="-4"/>
          <w:sz w:val="24"/>
        </w:rPr>
        <w:t xml:space="preserve"> </w:t>
      </w:r>
      <w:r>
        <w:rPr>
          <w:sz w:val="24"/>
        </w:rPr>
        <w:t>общественных</w:t>
      </w:r>
      <w:r>
        <w:rPr>
          <w:spacing w:val="-5"/>
          <w:sz w:val="24"/>
        </w:rPr>
        <w:t xml:space="preserve"> </w:t>
      </w:r>
      <w:r>
        <w:rPr>
          <w:sz w:val="24"/>
        </w:rPr>
        <w:t>местах;</w:t>
      </w:r>
    </w:p>
    <w:p w14:paraId="27225F5B" w14:textId="77777777" w:rsidR="00D324AE" w:rsidRDefault="00D001EB">
      <w:pPr>
        <w:pStyle w:val="a5"/>
        <w:numPr>
          <w:ilvl w:val="0"/>
          <w:numId w:val="7"/>
        </w:numPr>
        <w:tabs>
          <w:tab w:val="left" w:pos="1248"/>
        </w:tabs>
        <w:spacing w:line="273" w:lineRule="auto"/>
        <w:ind w:right="252" w:firstLine="710"/>
        <w:rPr>
          <w:sz w:val="24"/>
        </w:rPr>
      </w:pPr>
      <w:r>
        <w:rPr>
          <w:sz w:val="24"/>
        </w:rPr>
        <w:t>воспитывать</w:t>
      </w:r>
      <w:r>
        <w:rPr>
          <w:spacing w:val="33"/>
          <w:sz w:val="24"/>
        </w:rPr>
        <w:t xml:space="preserve"> </w:t>
      </w:r>
      <w:r>
        <w:rPr>
          <w:sz w:val="24"/>
        </w:rPr>
        <w:t>культуру</w:t>
      </w:r>
      <w:r>
        <w:rPr>
          <w:spacing w:val="26"/>
          <w:sz w:val="24"/>
        </w:rPr>
        <w:t xml:space="preserve"> </w:t>
      </w:r>
      <w:r>
        <w:rPr>
          <w:sz w:val="24"/>
        </w:rPr>
        <w:t>речи:</w:t>
      </w:r>
      <w:r>
        <w:rPr>
          <w:spacing w:val="36"/>
          <w:sz w:val="24"/>
        </w:rPr>
        <w:t xml:space="preserve"> </w:t>
      </w:r>
      <w:r>
        <w:rPr>
          <w:sz w:val="24"/>
        </w:rPr>
        <w:t>называть</w:t>
      </w:r>
      <w:r>
        <w:rPr>
          <w:spacing w:val="92"/>
          <w:sz w:val="24"/>
        </w:rPr>
        <w:t xml:space="preserve"> </w:t>
      </w:r>
      <w:r>
        <w:rPr>
          <w:sz w:val="24"/>
        </w:rPr>
        <w:t>взрослых</w:t>
      </w:r>
      <w:r>
        <w:rPr>
          <w:spacing w:val="90"/>
          <w:sz w:val="24"/>
        </w:rPr>
        <w:t xml:space="preserve"> </w:t>
      </w:r>
      <w:r>
        <w:rPr>
          <w:sz w:val="24"/>
        </w:rPr>
        <w:t>на</w:t>
      </w:r>
      <w:r>
        <w:rPr>
          <w:spacing w:val="94"/>
          <w:sz w:val="24"/>
        </w:rPr>
        <w:t xml:space="preserve"> </w:t>
      </w:r>
      <w:r>
        <w:rPr>
          <w:sz w:val="24"/>
        </w:rPr>
        <w:t>«вы»</w:t>
      </w:r>
      <w:r>
        <w:rPr>
          <w:spacing w:val="91"/>
          <w:sz w:val="24"/>
        </w:rPr>
        <w:t xml:space="preserve"> </w:t>
      </w:r>
      <w:r>
        <w:rPr>
          <w:sz w:val="24"/>
        </w:rPr>
        <w:t>и</w:t>
      </w:r>
      <w:r>
        <w:rPr>
          <w:spacing w:val="91"/>
          <w:sz w:val="24"/>
        </w:rPr>
        <w:t xml:space="preserve"> </w:t>
      </w:r>
      <w:r>
        <w:rPr>
          <w:sz w:val="24"/>
        </w:rPr>
        <w:t>по</w:t>
      </w:r>
      <w:r>
        <w:rPr>
          <w:spacing w:val="95"/>
          <w:sz w:val="24"/>
        </w:rPr>
        <w:t xml:space="preserve"> </w:t>
      </w:r>
      <w:r>
        <w:rPr>
          <w:sz w:val="24"/>
        </w:rPr>
        <w:t>имени</w:t>
      </w:r>
      <w:r>
        <w:rPr>
          <w:spacing w:val="92"/>
          <w:sz w:val="24"/>
        </w:rPr>
        <w:t xml:space="preserve"> </w:t>
      </w:r>
      <w:r>
        <w:rPr>
          <w:sz w:val="24"/>
        </w:rPr>
        <w:t>и</w:t>
      </w:r>
      <w:r>
        <w:rPr>
          <w:spacing w:val="86"/>
          <w:sz w:val="24"/>
        </w:rPr>
        <w:t xml:space="preserve"> </w:t>
      </w:r>
      <w:r>
        <w:rPr>
          <w:sz w:val="24"/>
        </w:rPr>
        <w:t>отчеству;</w:t>
      </w:r>
      <w:r>
        <w:rPr>
          <w:spacing w:val="-58"/>
          <w:sz w:val="24"/>
        </w:rPr>
        <w:t xml:space="preserve"> </w:t>
      </w:r>
      <w:r>
        <w:rPr>
          <w:sz w:val="24"/>
        </w:rPr>
        <w:t>не</w:t>
      </w:r>
      <w:r>
        <w:rPr>
          <w:spacing w:val="-2"/>
          <w:sz w:val="24"/>
        </w:rPr>
        <w:t xml:space="preserve"> </w:t>
      </w:r>
      <w:r>
        <w:rPr>
          <w:sz w:val="24"/>
        </w:rPr>
        <w:t>перебивать</w:t>
      </w:r>
      <w:r>
        <w:rPr>
          <w:spacing w:val="-3"/>
          <w:sz w:val="24"/>
        </w:rPr>
        <w:t xml:space="preserve"> </w:t>
      </w:r>
      <w:r>
        <w:rPr>
          <w:sz w:val="24"/>
        </w:rPr>
        <w:t>говорящих</w:t>
      </w:r>
      <w:r>
        <w:rPr>
          <w:spacing w:val="-6"/>
          <w:sz w:val="24"/>
        </w:rPr>
        <w:t xml:space="preserve"> </w:t>
      </w:r>
      <w:r>
        <w:rPr>
          <w:sz w:val="24"/>
        </w:rPr>
        <w:t>и</w:t>
      </w:r>
      <w:r>
        <w:rPr>
          <w:spacing w:val="-4"/>
          <w:sz w:val="24"/>
        </w:rPr>
        <w:t xml:space="preserve"> </w:t>
      </w:r>
      <w:r>
        <w:rPr>
          <w:sz w:val="24"/>
        </w:rPr>
        <w:t>выслушивать</w:t>
      </w:r>
      <w:r>
        <w:rPr>
          <w:spacing w:val="6"/>
          <w:sz w:val="24"/>
        </w:rPr>
        <w:t xml:space="preserve"> </w:t>
      </w:r>
      <w:r>
        <w:rPr>
          <w:sz w:val="24"/>
        </w:rPr>
        <w:t>других;</w:t>
      </w:r>
      <w:r>
        <w:rPr>
          <w:spacing w:val="-5"/>
          <w:sz w:val="24"/>
        </w:rPr>
        <w:t xml:space="preserve"> </w:t>
      </w:r>
      <w:r>
        <w:rPr>
          <w:sz w:val="24"/>
        </w:rPr>
        <w:t>говорить</w:t>
      </w:r>
      <w:r>
        <w:rPr>
          <w:spacing w:val="-4"/>
          <w:sz w:val="24"/>
        </w:rPr>
        <w:t xml:space="preserve"> </w:t>
      </w:r>
      <w:r>
        <w:rPr>
          <w:sz w:val="24"/>
        </w:rPr>
        <w:t>четко,</w:t>
      </w:r>
      <w:r>
        <w:rPr>
          <w:spacing w:val="2"/>
          <w:sz w:val="24"/>
        </w:rPr>
        <w:t xml:space="preserve"> </w:t>
      </w:r>
      <w:r>
        <w:rPr>
          <w:sz w:val="24"/>
        </w:rPr>
        <w:t>разборчиво,</w:t>
      </w:r>
      <w:r>
        <w:rPr>
          <w:spacing w:val="-4"/>
          <w:sz w:val="24"/>
        </w:rPr>
        <w:t xml:space="preserve"> </w:t>
      </w:r>
      <w:r>
        <w:rPr>
          <w:sz w:val="24"/>
        </w:rPr>
        <w:t>владеть</w:t>
      </w:r>
      <w:r>
        <w:rPr>
          <w:spacing w:val="1"/>
          <w:sz w:val="24"/>
        </w:rPr>
        <w:t xml:space="preserve"> </w:t>
      </w:r>
      <w:r>
        <w:rPr>
          <w:sz w:val="24"/>
        </w:rPr>
        <w:t>голосом;</w:t>
      </w:r>
    </w:p>
    <w:p w14:paraId="6CB0DCD4" w14:textId="52FE8934" w:rsidR="00D324AE" w:rsidRDefault="00D001EB">
      <w:pPr>
        <w:pStyle w:val="a5"/>
        <w:numPr>
          <w:ilvl w:val="0"/>
          <w:numId w:val="7"/>
        </w:numPr>
        <w:tabs>
          <w:tab w:val="left" w:pos="1248"/>
        </w:tabs>
        <w:spacing w:line="276" w:lineRule="auto"/>
        <w:ind w:right="245" w:firstLine="710"/>
        <w:rPr>
          <w:sz w:val="24"/>
        </w:rPr>
      </w:pPr>
      <w:r>
        <w:rPr>
          <w:sz w:val="24"/>
        </w:rPr>
        <w:t>воспитывать культуру деятельности, что подразумевает</w:t>
      </w:r>
      <w:r w:rsidR="001D16D1">
        <w:rPr>
          <w:sz w:val="24"/>
        </w:rPr>
        <w:t xml:space="preserve"> </w:t>
      </w:r>
      <w:r>
        <w:rPr>
          <w:sz w:val="24"/>
        </w:rPr>
        <w:t xml:space="preserve">умение </w:t>
      </w:r>
      <w:proofErr w:type="gramStart"/>
      <w:r>
        <w:rPr>
          <w:sz w:val="24"/>
        </w:rPr>
        <w:t>обращаться</w:t>
      </w:r>
      <w:r w:rsidR="00B8226B">
        <w:rPr>
          <w:sz w:val="24"/>
        </w:rPr>
        <w:t xml:space="preserve"> </w:t>
      </w:r>
      <w:r>
        <w:rPr>
          <w:spacing w:val="-57"/>
          <w:sz w:val="24"/>
        </w:rPr>
        <w:t xml:space="preserve"> </w:t>
      </w:r>
      <w:r>
        <w:rPr>
          <w:sz w:val="24"/>
        </w:rPr>
        <w:t>с</w:t>
      </w:r>
      <w:proofErr w:type="gramEnd"/>
      <w:r>
        <w:rPr>
          <w:sz w:val="24"/>
        </w:rPr>
        <w:t xml:space="preserve"> игрушками, книгами, личными вещами, имуществом ДОО;</w:t>
      </w:r>
      <w:r w:rsidR="00764ACE">
        <w:rPr>
          <w:sz w:val="24"/>
        </w:rPr>
        <w:t xml:space="preserve"> </w:t>
      </w:r>
      <w:r>
        <w:rPr>
          <w:sz w:val="24"/>
        </w:rPr>
        <w:t>умение подготовиться</w:t>
      </w:r>
      <w:r>
        <w:rPr>
          <w:spacing w:val="1"/>
          <w:sz w:val="24"/>
        </w:rPr>
        <w:t xml:space="preserve"> </w:t>
      </w:r>
      <w:r>
        <w:rPr>
          <w:sz w:val="24"/>
        </w:rPr>
        <w:t>к предстоящей</w:t>
      </w:r>
      <w:r w:rsidR="00764ACE">
        <w:rPr>
          <w:sz w:val="24"/>
        </w:rPr>
        <w:t xml:space="preserve"> </w:t>
      </w:r>
      <w:r>
        <w:rPr>
          <w:sz w:val="24"/>
        </w:rPr>
        <w:t>деятельности, четко и последовательно</w:t>
      </w:r>
      <w:r>
        <w:rPr>
          <w:spacing w:val="1"/>
          <w:sz w:val="24"/>
        </w:rPr>
        <w:t xml:space="preserve"> </w:t>
      </w:r>
      <w:r>
        <w:rPr>
          <w:sz w:val="24"/>
        </w:rPr>
        <w:t>выполнять и</w:t>
      </w:r>
      <w:r>
        <w:rPr>
          <w:spacing w:val="1"/>
          <w:sz w:val="24"/>
        </w:rPr>
        <w:t xml:space="preserve"> </w:t>
      </w:r>
      <w:r>
        <w:rPr>
          <w:sz w:val="24"/>
        </w:rPr>
        <w:t>заканчивать ее,</w:t>
      </w:r>
      <w:r>
        <w:rPr>
          <w:spacing w:val="1"/>
          <w:sz w:val="24"/>
        </w:rPr>
        <w:t xml:space="preserve"> </w:t>
      </w:r>
      <w:r>
        <w:rPr>
          <w:sz w:val="24"/>
        </w:rPr>
        <w:t>после</w:t>
      </w:r>
      <w:r>
        <w:rPr>
          <w:spacing w:val="35"/>
          <w:sz w:val="24"/>
        </w:rPr>
        <w:t xml:space="preserve"> </w:t>
      </w:r>
      <w:r>
        <w:rPr>
          <w:sz w:val="24"/>
        </w:rPr>
        <w:t>завершения</w:t>
      </w:r>
      <w:r>
        <w:rPr>
          <w:spacing w:val="42"/>
          <w:sz w:val="24"/>
        </w:rPr>
        <w:t xml:space="preserve"> </w:t>
      </w:r>
      <w:r>
        <w:rPr>
          <w:sz w:val="24"/>
        </w:rPr>
        <w:t>привести</w:t>
      </w:r>
      <w:r>
        <w:rPr>
          <w:spacing w:val="38"/>
          <w:sz w:val="24"/>
        </w:rPr>
        <w:t xml:space="preserve"> </w:t>
      </w:r>
      <w:r>
        <w:rPr>
          <w:sz w:val="24"/>
        </w:rPr>
        <w:t>в</w:t>
      </w:r>
      <w:r>
        <w:rPr>
          <w:spacing w:val="39"/>
          <w:sz w:val="24"/>
        </w:rPr>
        <w:t xml:space="preserve"> </w:t>
      </w:r>
      <w:r>
        <w:rPr>
          <w:sz w:val="24"/>
        </w:rPr>
        <w:t>порядок</w:t>
      </w:r>
      <w:r>
        <w:rPr>
          <w:spacing w:val="35"/>
          <w:sz w:val="24"/>
        </w:rPr>
        <w:t xml:space="preserve"> </w:t>
      </w:r>
      <w:r>
        <w:rPr>
          <w:sz w:val="24"/>
        </w:rPr>
        <w:t>рабочее</w:t>
      </w:r>
      <w:r>
        <w:rPr>
          <w:spacing w:val="41"/>
          <w:sz w:val="24"/>
        </w:rPr>
        <w:t xml:space="preserve"> </w:t>
      </w:r>
      <w:r>
        <w:rPr>
          <w:sz w:val="24"/>
        </w:rPr>
        <w:t>место,</w:t>
      </w:r>
      <w:r>
        <w:rPr>
          <w:spacing w:val="38"/>
          <w:sz w:val="24"/>
        </w:rPr>
        <w:t xml:space="preserve"> </w:t>
      </w:r>
      <w:r>
        <w:rPr>
          <w:sz w:val="24"/>
        </w:rPr>
        <w:t>аккуратно</w:t>
      </w:r>
      <w:r>
        <w:rPr>
          <w:spacing w:val="45"/>
          <w:sz w:val="24"/>
        </w:rPr>
        <w:t xml:space="preserve"> </w:t>
      </w:r>
      <w:r>
        <w:rPr>
          <w:sz w:val="24"/>
        </w:rPr>
        <w:t>убрать</w:t>
      </w:r>
      <w:r>
        <w:rPr>
          <w:spacing w:val="43"/>
          <w:sz w:val="24"/>
        </w:rPr>
        <w:t xml:space="preserve"> </w:t>
      </w:r>
      <w:r>
        <w:rPr>
          <w:sz w:val="24"/>
        </w:rPr>
        <w:t>все</w:t>
      </w:r>
      <w:r>
        <w:rPr>
          <w:spacing w:val="40"/>
          <w:sz w:val="24"/>
        </w:rPr>
        <w:t xml:space="preserve"> </w:t>
      </w:r>
      <w:r>
        <w:rPr>
          <w:sz w:val="24"/>
        </w:rPr>
        <w:t>за</w:t>
      </w:r>
      <w:r>
        <w:rPr>
          <w:spacing w:val="41"/>
          <w:sz w:val="24"/>
        </w:rPr>
        <w:t xml:space="preserve"> </w:t>
      </w:r>
      <w:r>
        <w:rPr>
          <w:sz w:val="24"/>
        </w:rPr>
        <w:t>собой;</w:t>
      </w:r>
      <w:r>
        <w:rPr>
          <w:spacing w:val="37"/>
          <w:sz w:val="24"/>
        </w:rPr>
        <w:t xml:space="preserve"> </w:t>
      </w:r>
      <w:r>
        <w:rPr>
          <w:sz w:val="24"/>
        </w:rPr>
        <w:t>привести</w:t>
      </w:r>
      <w:r>
        <w:rPr>
          <w:spacing w:val="-57"/>
          <w:sz w:val="24"/>
        </w:rPr>
        <w:t xml:space="preserve"> </w:t>
      </w:r>
      <w:r>
        <w:rPr>
          <w:sz w:val="24"/>
        </w:rPr>
        <w:t>в</w:t>
      </w:r>
      <w:r>
        <w:rPr>
          <w:spacing w:val="2"/>
          <w:sz w:val="24"/>
        </w:rPr>
        <w:t xml:space="preserve"> </w:t>
      </w:r>
      <w:r>
        <w:rPr>
          <w:sz w:val="24"/>
        </w:rPr>
        <w:t>порядок свою</w:t>
      </w:r>
      <w:r>
        <w:rPr>
          <w:spacing w:val="-5"/>
          <w:sz w:val="24"/>
        </w:rPr>
        <w:t xml:space="preserve"> </w:t>
      </w:r>
      <w:r>
        <w:rPr>
          <w:sz w:val="24"/>
        </w:rPr>
        <w:t>одежду.</w:t>
      </w:r>
    </w:p>
    <w:p w14:paraId="68A30BF0" w14:textId="48A32F0D" w:rsidR="00D324AE" w:rsidRDefault="00D001EB" w:rsidP="00FC268C">
      <w:pPr>
        <w:pStyle w:val="a3"/>
        <w:spacing w:line="276" w:lineRule="auto"/>
        <w:ind w:left="0"/>
      </w:pPr>
      <w:r>
        <w:t>Цель</w:t>
      </w:r>
      <w:r>
        <w:rPr>
          <w:spacing w:val="74"/>
        </w:rPr>
        <w:t xml:space="preserve"> </w:t>
      </w:r>
      <w:r>
        <w:rPr>
          <w:b/>
        </w:rPr>
        <w:t xml:space="preserve">эстетического </w:t>
      </w:r>
      <w:r>
        <w:t>воспитания – становление у ребенка</w:t>
      </w:r>
      <w:r>
        <w:rPr>
          <w:spacing w:val="11"/>
        </w:rPr>
        <w:t xml:space="preserve"> </w:t>
      </w:r>
      <w:r>
        <w:t>ценностного отношения</w:t>
      </w:r>
      <w:r>
        <w:rPr>
          <w:spacing w:val="-58"/>
        </w:rPr>
        <w:t xml:space="preserve"> </w:t>
      </w:r>
      <w:r>
        <w:t>к</w:t>
      </w:r>
      <w:r>
        <w:rPr>
          <w:spacing w:val="27"/>
        </w:rPr>
        <w:t xml:space="preserve"> </w:t>
      </w:r>
      <w:r>
        <w:t>красоте.</w:t>
      </w:r>
      <w:r>
        <w:rPr>
          <w:spacing w:val="30"/>
        </w:rPr>
        <w:t xml:space="preserve"> </w:t>
      </w:r>
      <w:r>
        <w:t>Эстетическое</w:t>
      </w:r>
      <w:r>
        <w:rPr>
          <w:spacing w:val="28"/>
        </w:rPr>
        <w:t xml:space="preserve"> </w:t>
      </w:r>
      <w:r>
        <w:t>воспитание</w:t>
      </w:r>
      <w:r>
        <w:rPr>
          <w:spacing w:val="28"/>
        </w:rPr>
        <w:t xml:space="preserve"> </w:t>
      </w:r>
      <w:r>
        <w:t>через</w:t>
      </w:r>
      <w:r>
        <w:rPr>
          <w:spacing w:val="25"/>
        </w:rPr>
        <w:t xml:space="preserve"> </w:t>
      </w:r>
      <w:r>
        <w:t>обогащение</w:t>
      </w:r>
      <w:r>
        <w:rPr>
          <w:spacing w:val="28"/>
        </w:rPr>
        <w:t xml:space="preserve"> </w:t>
      </w:r>
      <w:r>
        <w:t>чувственного</w:t>
      </w:r>
      <w:r>
        <w:rPr>
          <w:spacing w:val="28"/>
        </w:rPr>
        <w:t xml:space="preserve"> </w:t>
      </w:r>
      <w:r>
        <w:t>опыта</w:t>
      </w:r>
      <w:r>
        <w:rPr>
          <w:spacing w:val="28"/>
        </w:rPr>
        <w:t xml:space="preserve"> </w:t>
      </w:r>
      <w:r>
        <w:t>и</w:t>
      </w:r>
      <w:r>
        <w:rPr>
          <w:spacing w:val="25"/>
        </w:rPr>
        <w:t xml:space="preserve"> </w:t>
      </w:r>
      <w:r>
        <w:t>развитие</w:t>
      </w:r>
      <w:r w:rsidR="00764ACE">
        <w:t xml:space="preserve"> </w:t>
      </w:r>
      <w:r>
        <w:t>эмоциональной сферы личности влияет на становление нравственной и духовной составляющей</w:t>
      </w:r>
      <w:r>
        <w:rPr>
          <w:spacing w:val="1"/>
        </w:rPr>
        <w:t xml:space="preserve"> </w:t>
      </w:r>
      <w:r>
        <w:t>внутреннего</w:t>
      </w:r>
      <w:r>
        <w:rPr>
          <w:spacing w:val="5"/>
        </w:rPr>
        <w:t xml:space="preserve"> </w:t>
      </w:r>
      <w:r>
        <w:t>мира</w:t>
      </w:r>
      <w:r>
        <w:rPr>
          <w:spacing w:val="1"/>
        </w:rPr>
        <w:t xml:space="preserve"> </w:t>
      </w:r>
      <w:r>
        <w:t>ребенка.</w:t>
      </w:r>
    </w:p>
    <w:p w14:paraId="520DDE90" w14:textId="77777777" w:rsidR="00D324AE" w:rsidRDefault="00D001EB" w:rsidP="00D831B1">
      <w:pPr>
        <w:pStyle w:val="a3"/>
        <w:spacing w:line="276" w:lineRule="auto"/>
        <w:ind w:left="0" w:right="246" w:firstLine="851"/>
      </w:pPr>
      <w:r>
        <w:t>Направления</w:t>
      </w:r>
      <w:r>
        <w:rPr>
          <w:spacing w:val="1"/>
        </w:rPr>
        <w:t xml:space="preserve"> </w:t>
      </w:r>
      <w:r>
        <w:t>деятельности</w:t>
      </w:r>
      <w:r>
        <w:rPr>
          <w:spacing w:val="1"/>
        </w:rPr>
        <w:t xml:space="preserve"> </w:t>
      </w:r>
      <w:r>
        <w:t>воспитателя</w:t>
      </w:r>
      <w:r>
        <w:rPr>
          <w:spacing w:val="1"/>
        </w:rPr>
        <w:t xml:space="preserve"> </w:t>
      </w:r>
      <w:r>
        <w:t>по</w:t>
      </w:r>
      <w:r>
        <w:rPr>
          <w:spacing w:val="1"/>
        </w:rPr>
        <w:t xml:space="preserve"> </w:t>
      </w:r>
      <w:r>
        <w:t>эстетическому</w:t>
      </w:r>
      <w:r>
        <w:rPr>
          <w:spacing w:val="1"/>
        </w:rPr>
        <w:t xml:space="preserve"> </w:t>
      </w:r>
      <w:r>
        <w:t>воспитанию</w:t>
      </w:r>
      <w:r>
        <w:rPr>
          <w:spacing w:val="1"/>
        </w:rPr>
        <w:t xml:space="preserve"> </w:t>
      </w:r>
      <w:r>
        <w:t>предполагают</w:t>
      </w:r>
      <w:r>
        <w:rPr>
          <w:spacing w:val="1"/>
        </w:rPr>
        <w:t xml:space="preserve"> </w:t>
      </w:r>
      <w:r>
        <w:t>следующее:</w:t>
      </w:r>
    </w:p>
    <w:p w14:paraId="7920151F" w14:textId="7E3F5540" w:rsidR="00D324AE" w:rsidRDefault="00D001EB" w:rsidP="00FC268C">
      <w:pPr>
        <w:pStyle w:val="a5"/>
        <w:numPr>
          <w:ilvl w:val="0"/>
          <w:numId w:val="7"/>
        </w:numPr>
        <w:tabs>
          <w:tab w:val="left" w:pos="1248"/>
        </w:tabs>
        <w:spacing w:before="1" w:line="273" w:lineRule="auto"/>
        <w:ind w:left="0" w:firstLine="851"/>
        <w:rPr>
          <w:sz w:val="24"/>
        </w:rPr>
      </w:pPr>
      <w:r>
        <w:rPr>
          <w:sz w:val="24"/>
        </w:rPr>
        <w:t>выстраивание взаимосвязи художественно-творческой деятельности самих детей</w:t>
      </w:r>
      <w:r>
        <w:rPr>
          <w:spacing w:val="1"/>
          <w:sz w:val="24"/>
        </w:rPr>
        <w:t xml:space="preserve"> </w:t>
      </w:r>
      <w:r>
        <w:rPr>
          <w:sz w:val="24"/>
        </w:rPr>
        <w:t>с</w:t>
      </w:r>
      <w:r>
        <w:rPr>
          <w:spacing w:val="60"/>
          <w:sz w:val="24"/>
        </w:rPr>
        <w:t xml:space="preserve"> </w:t>
      </w:r>
      <w:r>
        <w:rPr>
          <w:sz w:val="24"/>
        </w:rPr>
        <w:t>воспитательной</w:t>
      </w:r>
      <w:r>
        <w:rPr>
          <w:spacing w:val="60"/>
          <w:sz w:val="24"/>
        </w:rPr>
        <w:t xml:space="preserve"> </w:t>
      </w:r>
      <w:r>
        <w:rPr>
          <w:sz w:val="24"/>
        </w:rPr>
        <w:t>работой</w:t>
      </w:r>
      <w:r>
        <w:rPr>
          <w:spacing w:val="60"/>
          <w:sz w:val="24"/>
        </w:rPr>
        <w:t xml:space="preserve"> </w:t>
      </w:r>
      <w:r>
        <w:rPr>
          <w:sz w:val="24"/>
        </w:rPr>
        <w:t>через</w:t>
      </w:r>
      <w:r>
        <w:rPr>
          <w:spacing w:val="60"/>
          <w:sz w:val="24"/>
        </w:rPr>
        <w:t xml:space="preserve"> </w:t>
      </w:r>
      <w:r>
        <w:rPr>
          <w:sz w:val="24"/>
        </w:rPr>
        <w:t>развитие</w:t>
      </w:r>
      <w:r>
        <w:rPr>
          <w:spacing w:val="60"/>
          <w:sz w:val="24"/>
        </w:rPr>
        <w:t xml:space="preserve"> </w:t>
      </w:r>
      <w:r>
        <w:rPr>
          <w:sz w:val="24"/>
        </w:rPr>
        <w:t>восприятия,</w:t>
      </w:r>
      <w:r>
        <w:rPr>
          <w:spacing w:val="60"/>
          <w:sz w:val="24"/>
        </w:rPr>
        <w:t xml:space="preserve"> </w:t>
      </w:r>
      <w:r>
        <w:rPr>
          <w:sz w:val="24"/>
        </w:rPr>
        <w:t>образных</w:t>
      </w:r>
      <w:r>
        <w:rPr>
          <w:spacing w:val="60"/>
          <w:sz w:val="24"/>
        </w:rPr>
        <w:t xml:space="preserve"> </w:t>
      </w:r>
      <w:r>
        <w:rPr>
          <w:sz w:val="24"/>
        </w:rPr>
        <w:t>представлений,</w:t>
      </w:r>
      <w:r>
        <w:rPr>
          <w:spacing w:val="60"/>
          <w:sz w:val="24"/>
        </w:rPr>
        <w:t xml:space="preserve"> </w:t>
      </w:r>
      <w:r>
        <w:rPr>
          <w:sz w:val="24"/>
        </w:rPr>
        <w:t>воображения</w:t>
      </w:r>
      <w:r>
        <w:rPr>
          <w:spacing w:val="1"/>
          <w:sz w:val="24"/>
        </w:rPr>
        <w:t xml:space="preserve"> </w:t>
      </w:r>
      <w:r>
        <w:rPr>
          <w:sz w:val="24"/>
        </w:rPr>
        <w:t>и</w:t>
      </w:r>
      <w:r>
        <w:rPr>
          <w:spacing w:val="3"/>
          <w:sz w:val="24"/>
        </w:rPr>
        <w:t xml:space="preserve"> </w:t>
      </w:r>
      <w:r>
        <w:rPr>
          <w:sz w:val="24"/>
        </w:rPr>
        <w:t>творчества;</w:t>
      </w:r>
    </w:p>
    <w:p w14:paraId="5ED74C28" w14:textId="28B5CD73" w:rsidR="00D324AE" w:rsidRDefault="00D001EB" w:rsidP="00FC268C">
      <w:pPr>
        <w:pStyle w:val="a5"/>
        <w:numPr>
          <w:ilvl w:val="0"/>
          <w:numId w:val="7"/>
        </w:numPr>
        <w:tabs>
          <w:tab w:val="left" w:pos="1248"/>
        </w:tabs>
        <w:spacing w:before="5" w:line="273" w:lineRule="auto"/>
        <w:ind w:left="0" w:firstLine="851"/>
        <w:rPr>
          <w:sz w:val="24"/>
        </w:rPr>
      </w:pPr>
      <w:r>
        <w:rPr>
          <w:sz w:val="24"/>
        </w:rPr>
        <w:t>уважительное</w:t>
      </w:r>
      <w:r>
        <w:rPr>
          <w:spacing w:val="89"/>
          <w:sz w:val="24"/>
        </w:rPr>
        <w:t xml:space="preserve"> </w:t>
      </w:r>
      <w:r>
        <w:rPr>
          <w:sz w:val="24"/>
        </w:rPr>
        <w:t>отношение</w:t>
      </w:r>
      <w:r>
        <w:rPr>
          <w:spacing w:val="97"/>
          <w:sz w:val="24"/>
        </w:rPr>
        <w:t xml:space="preserve"> </w:t>
      </w:r>
      <w:r>
        <w:rPr>
          <w:sz w:val="24"/>
        </w:rPr>
        <w:t>к</w:t>
      </w:r>
      <w:r>
        <w:rPr>
          <w:spacing w:val="97"/>
          <w:sz w:val="24"/>
        </w:rPr>
        <w:t xml:space="preserve"> </w:t>
      </w:r>
      <w:r>
        <w:rPr>
          <w:sz w:val="24"/>
        </w:rPr>
        <w:t>результатам творчества детей, широкое включение</w:t>
      </w:r>
      <w:r>
        <w:rPr>
          <w:spacing w:val="-58"/>
          <w:sz w:val="24"/>
        </w:rPr>
        <w:t xml:space="preserve"> </w:t>
      </w:r>
      <w:r>
        <w:rPr>
          <w:sz w:val="24"/>
        </w:rPr>
        <w:t>их</w:t>
      </w:r>
      <w:r>
        <w:rPr>
          <w:spacing w:val="-4"/>
          <w:sz w:val="24"/>
        </w:rPr>
        <w:t xml:space="preserve"> </w:t>
      </w:r>
      <w:r>
        <w:rPr>
          <w:sz w:val="24"/>
        </w:rPr>
        <w:t>произведений</w:t>
      </w:r>
      <w:r>
        <w:rPr>
          <w:spacing w:val="-2"/>
          <w:sz w:val="24"/>
        </w:rPr>
        <w:t xml:space="preserve"> </w:t>
      </w:r>
      <w:r>
        <w:rPr>
          <w:sz w:val="24"/>
        </w:rPr>
        <w:t>в</w:t>
      </w:r>
      <w:r>
        <w:rPr>
          <w:spacing w:val="-1"/>
          <w:sz w:val="24"/>
        </w:rPr>
        <w:t xml:space="preserve"> </w:t>
      </w:r>
      <w:r>
        <w:rPr>
          <w:sz w:val="24"/>
        </w:rPr>
        <w:t>жизнь</w:t>
      </w:r>
      <w:r>
        <w:rPr>
          <w:spacing w:val="2"/>
          <w:sz w:val="24"/>
        </w:rPr>
        <w:t xml:space="preserve"> </w:t>
      </w:r>
      <w:r>
        <w:rPr>
          <w:sz w:val="24"/>
        </w:rPr>
        <w:t>ДОО;</w:t>
      </w:r>
    </w:p>
    <w:p w14:paraId="04918B27" w14:textId="77777777" w:rsidR="00D324AE" w:rsidRDefault="00D001EB" w:rsidP="00D831B1">
      <w:pPr>
        <w:pStyle w:val="a5"/>
        <w:numPr>
          <w:ilvl w:val="0"/>
          <w:numId w:val="7"/>
        </w:numPr>
        <w:tabs>
          <w:tab w:val="left" w:pos="1248"/>
        </w:tabs>
        <w:spacing w:before="3"/>
        <w:ind w:left="0" w:firstLine="851"/>
        <w:rPr>
          <w:sz w:val="24"/>
        </w:rPr>
      </w:pPr>
      <w:r>
        <w:rPr>
          <w:spacing w:val="-4"/>
          <w:sz w:val="24"/>
        </w:rPr>
        <w:t>организацию</w:t>
      </w:r>
      <w:r>
        <w:rPr>
          <w:spacing w:val="-10"/>
          <w:sz w:val="24"/>
        </w:rPr>
        <w:t xml:space="preserve"> </w:t>
      </w:r>
      <w:r>
        <w:rPr>
          <w:spacing w:val="-4"/>
          <w:sz w:val="24"/>
        </w:rPr>
        <w:t>выставок,</w:t>
      </w:r>
      <w:r>
        <w:rPr>
          <w:spacing w:val="-10"/>
          <w:sz w:val="24"/>
        </w:rPr>
        <w:t xml:space="preserve"> </w:t>
      </w:r>
      <w:r>
        <w:rPr>
          <w:spacing w:val="-4"/>
          <w:sz w:val="24"/>
        </w:rPr>
        <w:t>концертов,</w:t>
      </w:r>
      <w:r>
        <w:rPr>
          <w:spacing w:val="-5"/>
          <w:sz w:val="24"/>
        </w:rPr>
        <w:t xml:space="preserve"> </w:t>
      </w:r>
      <w:r>
        <w:rPr>
          <w:spacing w:val="-4"/>
          <w:sz w:val="24"/>
        </w:rPr>
        <w:t>создание</w:t>
      </w:r>
      <w:r>
        <w:rPr>
          <w:spacing w:val="-10"/>
          <w:sz w:val="24"/>
        </w:rPr>
        <w:t xml:space="preserve"> </w:t>
      </w:r>
      <w:r>
        <w:rPr>
          <w:spacing w:val="-4"/>
          <w:sz w:val="24"/>
        </w:rPr>
        <w:t>эстетической</w:t>
      </w:r>
      <w:r>
        <w:rPr>
          <w:spacing w:val="-6"/>
          <w:sz w:val="24"/>
        </w:rPr>
        <w:t xml:space="preserve"> </w:t>
      </w:r>
      <w:r>
        <w:rPr>
          <w:spacing w:val="-4"/>
          <w:sz w:val="24"/>
        </w:rPr>
        <w:t>развивающей</w:t>
      </w:r>
      <w:r>
        <w:rPr>
          <w:spacing w:val="-7"/>
          <w:sz w:val="24"/>
        </w:rPr>
        <w:t xml:space="preserve"> </w:t>
      </w:r>
      <w:r>
        <w:rPr>
          <w:spacing w:val="-3"/>
          <w:sz w:val="24"/>
        </w:rPr>
        <w:t>среды</w:t>
      </w:r>
      <w:r>
        <w:rPr>
          <w:spacing w:val="-7"/>
          <w:sz w:val="24"/>
        </w:rPr>
        <w:t xml:space="preserve"> </w:t>
      </w:r>
      <w:r>
        <w:rPr>
          <w:spacing w:val="-3"/>
          <w:sz w:val="24"/>
        </w:rPr>
        <w:t>и</w:t>
      </w:r>
      <w:r>
        <w:rPr>
          <w:spacing w:val="-7"/>
          <w:sz w:val="24"/>
        </w:rPr>
        <w:t xml:space="preserve"> </w:t>
      </w:r>
      <w:r>
        <w:rPr>
          <w:spacing w:val="-3"/>
          <w:sz w:val="24"/>
        </w:rPr>
        <w:t>др.;</w:t>
      </w:r>
    </w:p>
    <w:p w14:paraId="5E940ADE" w14:textId="439986CB" w:rsidR="00D324AE" w:rsidRDefault="00D001EB" w:rsidP="00FC268C">
      <w:pPr>
        <w:pStyle w:val="a5"/>
        <w:numPr>
          <w:ilvl w:val="0"/>
          <w:numId w:val="7"/>
        </w:numPr>
        <w:spacing w:before="42" w:line="268" w:lineRule="auto"/>
        <w:ind w:left="0" w:firstLine="851"/>
        <w:rPr>
          <w:sz w:val="24"/>
        </w:rPr>
      </w:pPr>
      <w:r>
        <w:rPr>
          <w:sz w:val="24"/>
        </w:rPr>
        <w:t>формирование</w:t>
      </w:r>
      <w:r>
        <w:rPr>
          <w:spacing w:val="61"/>
          <w:sz w:val="24"/>
        </w:rPr>
        <w:t xml:space="preserve"> </w:t>
      </w:r>
      <w:r>
        <w:rPr>
          <w:sz w:val="24"/>
        </w:rPr>
        <w:t>чувства</w:t>
      </w:r>
      <w:r>
        <w:rPr>
          <w:spacing w:val="61"/>
          <w:sz w:val="24"/>
        </w:rPr>
        <w:t xml:space="preserve"> </w:t>
      </w:r>
      <w:r>
        <w:rPr>
          <w:sz w:val="24"/>
        </w:rPr>
        <w:t>прекрасного на</w:t>
      </w:r>
      <w:r>
        <w:rPr>
          <w:spacing w:val="60"/>
          <w:sz w:val="24"/>
        </w:rPr>
        <w:t xml:space="preserve"> </w:t>
      </w:r>
      <w:r>
        <w:rPr>
          <w:sz w:val="24"/>
        </w:rPr>
        <w:t>основе</w:t>
      </w:r>
      <w:r>
        <w:rPr>
          <w:spacing w:val="60"/>
          <w:sz w:val="24"/>
        </w:rPr>
        <w:t xml:space="preserve"> </w:t>
      </w:r>
      <w:r>
        <w:rPr>
          <w:sz w:val="24"/>
        </w:rPr>
        <w:t>восприятия художественного слова</w:t>
      </w:r>
      <w:r>
        <w:rPr>
          <w:spacing w:val="1"/>
          <w:sz w:val="24"/>
        </w:rPr>
        <w:t xml:space="preserve"> </w:t>
      </w:r>
      <w:r>
        <w:rPr>
          <w:sz w:val="24"/>
        </w:rPr>
        <w:t>на русском</w:t>
      </w:r>
      <w:r>
        <w:rPr>
          <w:spacing w:val="3"/>
          <w:sz w:val="24"/>
        </w:rPr>
        <w:t xml:space="preserve"> </w:t>
      </w:r>
      <w:r>
        <w:rPr>
          <w:sz w:val="24"/>
        </w:rPr>
        <w:t>и</w:t>
      </w:r>
      <w:r>
        <w:rPr>
          <w:spacing w:val="-2"/>
          <w:sz w:val="24"/>
        </w:rPr>
        <w:t xml:space="preserve"> </w:t>
      </w:r>
      <w:r>
        <w:rPr>
          <w:sz w:val="24"/>
        </w:rPr>
        <w:t>родном</w:t>
      </w:r>
      <w:r>
        <w:rPr>
          <w:spacing w:val="3"/>
          <w:sz w:val="24"/>
        </w:rPr>
        <w:t xml:space="preserve"> </w:t>
      </w:r>
      <w:r>
        <w:rPr>
          <w:sz w:val="24"/>
        </w:rPr>
        <w:t>языке;</w:t>
      </w:r>
    </w:p>
    <w:p w14:paraId="7071CD39" w14:textId="486BC55A" w:rsidR="00D324AE" w:rsidRDefault="00D001EB" w:rsidP="00FC268C">
      <w:pPr>
        <w:pStyle w:val="a5"/>
        <w:numPr>
          <w:ilvl w:val="0"/>
          <w:numId w:val="7"/>
        </w:numPr>
        <w:tabs>
          <w:tab w:val="left" w:pos="1248"/>
        </w:tabs>
        <w:spacing w:before="15" w:line="268" w:lineRule="auto"/>
        <w:ind w:left="0" w:firstLine="851"/>
        <w:rPr>
          <w:sz w:val="24"/>
        </w:rPr>
      </w:pPr>
      <w:r>
        <w:rPr>
          <w:sz w:val="24"/>
        </w:rPr>
        <w:t>реализация</w:t>
      </w:r>
      <w:r>
        <w:rPr>
          <w:spacing w:val="1"/>
          <w:sz w:val="24"/>
        </w:rPr>
        <w:t xml:space="preserve"> </w:t>
      </w:r>
      <w:r>
        <w:rPr>
          <w:sz w:val="24"/>
        </w:rPr>
        <w:t>вариативности содержания,</w:t>
      </w:r>
      <w:r>
        <w:rPr>
          <w:spacing w:val="1"/>
          <w:sz w:val="24"/>
        </w:rPr>
        <w:t xml:space="preserve"> </w:t>
      </w:r>
      <w:r>
        <w:rPr>
          <w:sz w:val="24"/>
        </w:rPr>
        <w:t>форм и</w:t>
      </w:r>
      <w:r>
        <w:rPr>
          <w:spacing w:val="1"/>
          <w:sz w:val="24"/>
        </w:rPr>
        <w:t xml:space="preserve"> </w:t>
      </w:r>
      <w:r>
        <w:rPr>
          <w:sz w:val="24"/>
        </w:rPr>
        <w:t>методов</w:t>
      </w:r>
      <w:r>
        <w:rPr>
          <w:spacing w:val="1"/>
          <w:sz w:val="24"/>
        </w:rPr>
        <w:t xml:space="preserve"> </w:t>
      </w:r>
      <w:r>
        <w:rPr>
          <w:sz w:val="24"/>
        </w:rPr>
        <w:t>работы с детьми по</w:t>
      </w:r>
      <w:r>
        <w:rPr>
          <w:spacing w:val="1"/>
          <w:sz w:val="24"/>
        </w:rPr>
        <w:t xml:space="preserve"> </w:t>
      </w:r>
      <w:r>
        <w:rPr>
          <w:sz w:val="24"/>
        </w:rPr>
        <w:t>разным</w:t>
      </w:r>
      <w:r>
        <w:rPr>
          <w:spacing w:val="1"/>
          <w:sz w:val="24"/>
        </w:rPr>
        <w:t xml:space="preserve"> </w:t>
      </w:r>
      <w:r>
        <w:rPr>
          <w:sz w:val="24"/>
        </w:rPr>
        <w:t>направлениям</w:t>
      </w:r>
      <w:r>
        <w:rPr>
          <w:spacing w:val="-2"/>
          <w:sz w:val="24"/>
        </w:rPr>
        <w:t xml:space="preserve"> </w:t>
      </w:r>
      <w:r>
        <w:rPr>
          <w:sz w:val="24"/>
        </w:rPr>
        <w:t>эстетического</w:t>
      </w:r>
      <w:r>
        <w:rPr>
          <w:spacing w:val="2"/>
          <w:sz w:val="24"/>
        </w:rPr>
        <w:t xml:space="preserve"> </w:t>
      </w:r>
      <w:r>
        <w:rPr>
          <w:sz w:val="24"/>
        </w:rPr>
        <w:t>воспитания.</w:t>
      </w:r>
    </w:p>
    <w:p w14:paraId="3E14B402" w14:textId="77777777" w:rsidR="00347510" w:rsidRDefault="00347510" w:rsidP="00347510">
      <w:pPr>
        <w:pStyle w:val="a5"/>
        <w:tabs>
          <w:tab w:val="left" w:pos="1248"/>
        </w:tabs>
        <w:spacing w:before="15" w:line="268" w:lineRule="auto"/>
        <w:ind w:left="0" w:firstLine="851"/>
        <w:rPr>
          <w:sz w:val="24"/>
          <w:szCs w:val="24"/>
        </w:rPr>
      </w:pPr>
      <w:r w:rsidRPr="00347510">
        <w:rPr>
          <w:b/>
          <w:bCs/>
          <w:sz w:val="24"/>
          <w:szCs w:val="24"/>
        </w:rPr>
        <w:t>Часть, формируемая участниками образовательных отношений:</w:t>
      </w:r>
      <w:r w:rsidRPr="00347510">
        <w:rPr>
          <w:sz w:val="24"/>
          <w:szCs w:val="24"/>
        </w:rPr>
        <w:t xml:space="preserve"> </w:t>
      </w:r>
    </w:p>
    <w:p w14:paraId="697EE309" w14:textId="3B4A7549" w:rsidR="00347510" w:rsidRDefault="00347510" w:rsidP="00347510">
      <w:pPr>
        <w:pStyle w:val="a5"/>
        <w:tabs>
          <w:tab w:val="left" w:pos="1248"/>
        </w:tabs>
        <w:spacing w:before="15" w:line="268" w:lineRule="auto"/>
        <w:ind w:left="0" w:firstLine="851"/>
        <w:rPr>
          <w:i/>
          <w:iCs/>
          <w:sz w:val="24"/>
          <w:szCs w:val="24"/>
        </w:rPr>
      </w:pPr>
      <w:r w:rsidRPr="00347510">
        <w:rPr>
          <w:sz w:val="24"/>
          <w:szCs w:val="24"/>
        </w:rPr>
        <w:t xml:space="preserve">Парциальная программа дошкольного образования </w:t>
      </w:r>
      <w:r w:rsidRPr="00347510">
        <w:rPr>
          <w:i/>
          <w:iCs/>
          <w:sz w:val="24"/>
          <w:szCs w:val="24"/>
        </w:rPr>
        <w:t xml:space="preserve">«Цветной мир Белогорья» (образовательная область «Художественно-эстетическое развитие») / </w:t>
      </w:r>
      <w:proofErr w:type="spellStart"/>
      <w:r w:rsidRPr="00347510">
        <w:rPr>
          <w:i/>
          <w:iCs/>
          <w:sz w:val="24"/>
          <w:szCs w:val="24"/>
        </w:rPr>
        <w:t>Л.В.Серых</w:t>
      </w:r>
      <w:proofErr w:type="spellEnd"/>
      <w:r w:rsidRPr="00347510">
        <w:rPr>
          <w:i/>
          <w:iCs/>
          <w:sz w:val="24"/>
          <w:szCs w:val="24"/>
        </w:rPr>
        <w:t xml:space="preserve">, </w:t>
      </w:r>
      <w:proofErr w:type="spellStart"/>
      <w:r w:rsidRPr="00347510">
        <w:rPr>
          <w:i/>
          <w:iCs/>
          <w:sz w:val="24"/>
          <w:szCs w:val="24"/>
        </w:rPr>
        <w:t>С.И.Линник-Ботова</w:t>
      </w:r>
      <w:proofErr w:type="spellEnd"/>
      <w:r w:rsidRPr="00347510">
        <w:rPr>
          <w:i/>
          <w:iCs/>
          <w:sz w:val="24"/>
          <w:szCs w:val="24"/>
        </w:rPr>
        <w:t xml:space="preserve">, </w:t>
      </w:r>
      <w:proofErr w:type="spellStart"/>
      <w:r w:rsidRPr="00347510">
        <w:rPr>
          <w:i/>
          <w:iCs/>
          <w:sz w:val="24"/>
          <w:szCs w:val="24"/>
        </w:rPr>
        <w:t>А.Б.Богун</w:t>
      </w:r>
      <w:proofErr w:type="spellEnd"/>
      <w:r w:rsidRPr="00347510">
        <w:rPr>
          <w:i/>
          <w:iCs/>
          <w:sz w:val="24"/>
          <w:szCs w:val="24"/>
        </w:rPr>
        <w:t xml:space="preserve">, </w:t>
      </w:r>
      <w:proofErr w:type="spellStart"/>
      <w:r w:rsidRPr="00347510">
        <w:rPr>
          <w:i/>
          <w:iCs/>
          <w:sz w:val="24"/>
          <w:szCs w:val="24"/>
        </w:rPr>
        <w:t>Н.В.Косова</w:t>
      </w:r>
      <w:proofErr w:type="spellEnd"/>
      <w:r w:rsidRPr="00347510">
        <w:rPr>
          <w:i/>
          <w:iCs/>
          <w:sz w:val="24"/>
          <w:szCs w:val="24"/>
        </w:rPr>
        <w:t xml:space="preserve">, </w:t>
      </w:r>
      <w:proofErr w:type="spellStart"/>
      <w:r w:rsidRPr="00347510">
        <w:rPr>
          <w:i/>
          <w:iCs/>
          <w:sz w:val="24"/>
          <w:szCs w:val="24"/>
        </w:rPr>
        <w:t>Н.В.Яковлева</w:t>
      </w:r>
      <w:proofErr w:type="spellEnd"/>
    </w:p>
    <w:p w14:paraId="3B837424" w14:textId="77777777" w:rsidR="00347510" w:rsidRPr="00347510" w:rsidRDefault="00347510" w:rsidP="00347510">
      <w:pPr>
        <w:widowControl/>
        <w:autoSpaceDE/>
        <w:autoSpaceDN/>
        <w:spacing w:line="276" w:lineRule="auto"/>
        <w:ind w:firstLine="851"/>
        <w:jc w:val="both"/>
        <w:rPr>
          <w:sz w:val="24"/>
          <w:szCs w:val="24"/>
          <w:lang w:eastAsia="ru-RU"/>
        </w:rPr>
      </w:pPr>
      <w:r w:rsidRPr="00347510">
        <w:rPr>
          <w:sz w:val="24"/>
          <w:szCs w:val="24"/>
          <w:lang w:eastAsia="ru-RU"/>
        </w:rPr>
        <w:t xml:space="preserve">3-4 года Модуль 1. «Я и мой мир» Образовательная ситуация «Пирожки для </w:t>
      </w:r>
      <w:proofErr w:type="spellStart"/>
      <w:r w:rsidRPr="00347510">
        <w:rPr>
          <w:sz w:val="24"/>
          <w:szCs w:val="24"/>
          <w:lang w:eastAsia="ru-RU"/>
        </w:rPr>
        <w:t>Белогора</w:t>
      </w:r>
      <w:proofErr w:type="spellEnd"/>
      <w:r w:rsidRPr="00347510">
        <w:rPr>
          <w:sz w:val="24"/>
          <w:szCs w:val="24"/>
          <w:lang w:eastAsia="ru-RU"/>
        </w:rPr>
        <w:t xml:space="preserve"> и </w:t>
      </w:r>
      <w:proofErr w:type="spellStart"/>
      <w:proofErr w:type="gramStart"/>
      <w:r w:rsidRPr="00347510">
        <w:rPr>
          <w:sz w:val="24"/>
          <w:szCs w:val="24"/>
          <w:lang w:eastAsia="ru-RU"/>
        </w:rPr>
        <w:t>Белогорочки</w:t>
      </w:r>
      <w:proofErr w:type="spellEnd"/>
      <w:r w:rsidRPr="00347510">
        <w:rPr>
          <w:sz w:val="24"/>
          <w:szCs w:val="24"/>
          <w:lang w:eastAsia="ru-RU"/>
        </w:rPr>
        <w:t>»(</w:t>
      </w:r>
      <w:proofErr w:type="gramEnd"/>
      <w:r w:rsidRPr="00347510">
        <w:rPr>
          <w:sz w:val="24"/>
          <w:szCs w:val="24"/>
          <w:lang w:eastAsia="ru-RU"/>
        </w:rPr>
        <w:t xml:space="preserve">лепка) </w:t>
      </w:r>
    </w:p>
    <w:p w14:paraId="3D0B4D6A" w14:textId="77777777" w:rsidR="00347510" w:rsidRPr="00347510" w:rsidRDefault="00347510" w:rsidP="00347510">
      <w:pPr>
        <w:widowControl/>
        <w:autoSpaceDE/>
        <w:autoSpaceDN/>
        <w:spacing w:line="276" w:lineRule="auto"/>
        <w:ind w:firstLine="851"/>
        <w:jc w:val="both"/>
        <w:rPr>
          <w:sz w:val="24"/>
          <w:szCs w:val="24"/>
          <w:lang w:eastAsia="ru-RU"/>
        </w:rPr>
      </w:pPr>
      <w:r w:rsidRPr="00347510">
        <w:rPr>
          <w:sz w:val="24"/>
          <w:szCs w:val="24"/>
          <w:lang w:eastAsia="ru-RU"/>
        </w:rPr>
        <w:t>Модуль 2. «Животный мир» Образовательная ситуация «Ловись, рыбка, в белгородском озере» (рисование) Образовательная ситуация «Рыжая кумушка из Белгородского леса» (объемная аппликация)</w:t>
      </w:r>
    </w:p>
    <w:p w14:paraId="75A5A828" w14:textId="77777777" w:rsidR="00347510" w:rsidRPr="00347510" w:rsidRDefault="00347510" w:rsidP="00347510">
      <w:pPr>
        <w:widowControl/>
        <w:autoSpaceDE/>
        <w:autoSpaceDN/>
        <w:spacing w:line="276" w:lineRule="auto"/>
        <w:ind w:firstLine="851"/>
        <w:jc w:val="both"/>
        <w:rPr>
          <w:sz w:val="24"/>
          <w:szCs w:val="24"/>
          <w:lang w:eastAsia="ru-RU"/>
        </w:rPr>
      </w:pPr>
      <w:r w:rsidRPr="00347510">
        <w:rPr>
          <w:sz w:val="24"/>
          <w:szCs w:val="24"/>
          <w:lang w:eastAsia="ru-RU"/>
        </w:rPr>
        <w:t xml:space="preserve"> Модуль 3. «Растительный мир» Образовательная ситуация «Урожай в саду </w:t>
      </w:r>
      <w:proofErr w:type="spellStart"/>
      <w:r w:rsidRPr="00347510">
        <w:rPr>
          <w:sz w:val="24"/>
          <w:szCs w:val="24"/>
          <w:lang w:eastAsia="ru-RU"/>
        </w:rPr>
        <w:t>Белогорочки</w:t>
      </w:r>
      <w:proofErr w:type="spellEnd"/>
      <w:r w:rsidRPr="00347510">
        <w:rPr>
          <w:sz w:val="24"/>
          <w:szCs w:val="24"/>
          <w:lang w:eastAsia="ru-RU"/>
        </w:rPr>
        <w:t>» (рисование печатками) Образовательная ситуация «Зимние деревья в Белгородском лесу» (рисование)</w:t>
      </w:r>
    </w:p>
    <w:p w14:paraId="6F30FFC3" w14:textId="77777777" w:rsidR="00347510" w:rsidRPr="00347510" w:rsidRDefault="00347510" w:rsidP="00347510">
      <w:pPr>
        <w:widowControl/>
        <w:autoSpaceDE/>
        <w:autoSpaceDN/>
        <w:spacing w:line="276" w:lineRule="auto"/>
        <w:ind w:firstLine="851"/>
        <w:jc w:val="both"/>
        <w:rPr>
          <w:sz w:val="24"/>
          <w:szCs w:val="24"/>
          <w:lang w:eastAsia="ru-RU"/>
        </w:rPr>
      </w:pPr>
      <w:r w:rsidRPr="00347510">
        <w:rPr>
          <w:sz w:val="24"/>
          <w:szCs w:val="24"/>
          <w:lang w:eastAsia="ru-RU"/>
        </w:rPr>
        <w:t xml:space="preserve"> Модуль 4. «Неживая природа» Образовательная ситуация «Фокусы из воздуха для </w:t>
      </w:r>
      <w:proofErr w:type="spellStart"/>
      <w:r w:rsidRPr="00347510">
        <w:rPr>
          <w:sz w:val="24"/>
          <w:szCs w:val="24"/>
          <w:lang w:eastAsia="ru-RU"/>
        </w:rPr>
        <w:t>Белогора</w:t>
      </w:r>
      <w:proofErr w:type="spellEnd"/>
      <w:r w:rsidRPr="00347510">
        <w:rPr>
          <w:sz w:val="24"/>
          <w:szCs w:val="24"/>
          <w:lang w:eastAsia="ru-RU"/>
        </w:rPr>
        <w:t>» (опыты) Образовательная ситуация «Едем, летим, плывем по родному Белогорью» (аппликация – коллаж)</w:t>
      </w:r>
    </w:p>
    <w:p w14:paraId="45D0D825" w14:textId="77777777" w:rsidR="00347510" w:rsidRPr="00347510" w:rsidRDefault="00347510" w:rsidP="00347510">
      <w:pPr>
        <w:widowControl/>
        <w:autoSpaceDE/>
        <w:autoSpaceDN/>
        <w:spacing w:line="276" w:lineRule="auto"/>
        <w:ind w:firstLine="851"/>
        <w:jc w:val="both"/>
        <w:rPr>
          <w:sz w:val="24"/>
          <w:szCs w:val="24"/>
          <w:lang w:eastAsia="ru-RU"/>
        </w:rPr>
      </w:pPr>
      <w:r w:rsidRPr="00347510">
        <w:rPr>
          <w:sz w:val="24"/>
          <w:szCs w:val="24"/>
          <w:lang w:eastAsia="ru-RU"/>
        </w:rPr>
        <w:t xml:space="preserve"> Модуль 5. «Ремесла» Образовательная ситуация «Фартук для </w:t>
      </w:r>
      <w:proofErr w:type="spellStart"/>
      <w:r w:rsidRPr="00347510">
        <w:rPr>
          <w:sz w:val="24"/>
          <w:szCs w:val="24"/>
          <w:lang w:eastAsia="ru-RU"/>
        </w:rPr>
        <w:t>Белогорочки</w:t>
      </w:r>
      <w:proofErr w:type="spellEnd"/>
      <w:r w:rsidRPr="00347510">
        <w:rPr>
          <w:sz w:val="24"/>
          <w:szCs w:val="24"/>
          <w:lang w:eastAsia="ru-RU"/>
        </w:rPr>
        <w:t xml:space="preserve">» (декоративное рисование) Образовательная ситуация «Борисовский глиняный горшочек» (скульптурная лепка глиняного горшочка) </w:t>
      </w:r>
    </w:p>
    <w:p w14:paraId="7800EA77" w14:textId="77777777" w:rsidR="00347510" w:rsidRPr="00347510" w:rsidRDefault="00347510" w:rsidP="00347510">
      <w:pPr>
        <w:widowControl/>
        <w:autoSpaceDE/>
        <w:autoSpaceDN/>
        <w:spacing w:line="276" w:lineRule="auto"/>
        <w:ind w:firstLine="851"/>
        <w:jc w:val="both"/>
        <w:rPr>
          <w:sz w:val="24"/>
          <w:szCs w:val="24"/>
          <w:lang w:eastAsia="ru-RU"/>
        </w:rPr>
      </w:pPr>
      <w:r w:rsidRPr="00347510">
        <w:rPr>
          <w:sz w:val="24"/>
          <w:szCs w:val="24"/>
          <w:lang w:eastAsia="ru-RU"/>
        </w:rPr>
        <w:t xml:space="preserve">Модуль 6. «Праздники и традиции» Образовательная ситуация «Новогодние игрушки для белгородцев» (коллективное панно). </w:t>
      </w:r>
    </w:p>
    <w:p w14:paraId="562FCE11" w14:textId="77777777" w:rsidR="00347510" w:rsidRPr="00347510" w:rsidRDefault="00347510" w:rsidP="00347510">
      <w:pPr>
        <w:widowControl/>
        <w:autoSpaceDE/>
        <w:autoSpaceDN/>
        <w:spacing w:line="276" w:lineRule="auto"/>
        <w:ind w:firstLine="851"/>
        <w:jc w:val="both"/>
        <w:rPr>
          <w:sz w:val="24"/>
          <w:szCs w:val="24"/>
          <w:lang w:eastAsia="ru-RU"/>
        </w:rPr>
      </w:pPr>
      <w:r w:rsidRPr="00347510">
        <w:rPr>
          <w:sz w:val="24"/>
          <w:szCs w:val="24"/>
          <w:lang w:eastAsia="ru-RU"/>
        </w:rPr>
        <w:t xml:space="preserve">4-5 лет </w:t>
      </w:r>
    </w:p>
    <w:p w14:paraId="03013F51" w14:textId="77777777" w:rsidR="00347510" w:rsidRPr="00347510" w:rsidRDefault="00347510" w:rsidP="00347510">
      <w:pPr>
        <w:widowControl/>
        <w:autoSpaceDE/>
        <w:autoSpaceDN/>
        <w:spacing w:line="276" w:lineRule="auto"/>
        <w:ind w:firstLine="851"/>
        <w:jc w:val="both"/>
        <w:rPr>
          <w:sz w:val="24"/>
          <w:szCs w:val="24"/>
          <w:lang w:eastAsia="ru-RU"/>
        </w:rPr>
      </w:pPr>
      <w:r w:rsidRPr="00347510">
        <w:rPr>
          <w:sz w:val="24"/>
          <w:szCs w:val="24"/>
          <w:lang w:eastAsia="ru-RU"/>
        </w:rPr>
        <w:t xml:space="preserve">Модуль 1. «Я и мой мир» Образовательная ситуация «Генеалогическое древо» (индивидуальная художественно-творческая композиция) </w:t>
      </w:r>
    </w:p>
    <w:p w14:paraId="61E6B16F" w14:textId="77777777" w:rsidR="00347510" w:rsidRPr="00347510" w:rsidRDefault="00347510" w:rsidP="00347510">
      <w:pPr>
        <w:widowControl/>
        <w:autoSpaceDE/>
        <w:autoSpaceDN/>
        <w:spacing w:line="276" w:lineRule="auto"/>
        <w:ind w:firstLine="851"/>
        <w:jc w:val="both"/>
        <w:rPr>
          <w:sz w:val="24"/>
          <w:szCs w:val="24"/>
          <w:lang w:eastAsia="ru-RU"/>
        </w:rPr>
      </w:pPr>
      <w:r w:rsidRPr="00347510">
        <w:rPr>
          <w:sz w:val="24"/>
          <w:szCs w:val="24"/>
          <w:lang w:eastAsia="ru-RU"/>
        </w:rPr>
        <w:t xml:space="preserve">Модуль 2. «Животный мир» Образовательная ситуация «Белгородская бабочка» (аппликация) Образовательная ситуация «Заяц в зимнем Белогорье» (рисование) Модуль </w:t>
      </w:r>
    </w:p>
    <w:p w14:paraId="6A31D334" w14:textId="77777777" w:rsidR="00347510" w:rsidRPr="00347510" w:rsidRDefault="00347510" w:rsidP="00347510">
      <w:pPr>
        <w:widowControl/>
        <w:autoSpaceDE/>
        <w:autoSpaceDN/>
        <w:spacing w:line="276" w:lineRule="auto"/>
        <w:ind w:firstLine="851"/>
        <w:jc w:val="both"/>
        <w:rPr>
          <w:sz w:val="24"/>
          <w:szCs w:val="24"/>
          <w:lang w:eastAsia="ru-RU"/>
        </w:rPr>
      </w:pPr>
      <w:r w:rsidRPr="00347510">
        <w:rPr>
          <w:sz w:val="24"/>
          <w:szCs w:val="24"/>
          <w:lang w:eastAsia="ru-RU"/>
        </w:rPr>
        <w:t xml:space="preserve">3. «Растительный мир» Образовательная ситуация «Огород у </w:t>
      </w:r>
      <w:proofErr w:type="spellStart"/>
      <w:r w:rsidRPr="00347510">
        <w:rPr>
          <w:sz w:val="24"/>
          <w:szCs w:val="24"/>
          <w:lang w:eastAsia="ru-RU"/>
        </w:rPr>
        <w:t>Белогорочки</w:t>
      </w:r>
      <w:proofErr w:type="spellEnd"/>
      <w:r w:rsidRPr="00347510">
        <w:rPr>
          <w:sz w:val="24"/>
          <w:szCs w:val="24"/>
          <w:lang w:eastAsia="ru-RU"/>
        </w:rPr>
        <w:t>» (аппликация) Образовательная ситуация «Садовые деревья Белгородчины» (объемная аппликация) Модуль</w:t>
      </w:r>
    </w:p>
    <w:p w14:paraId="1480679B" w14:textId="77777777" w:rsidR="00347510" w:rsidRPr="00347510" w:rsidRDefault="00347510" w:rsidP="00347510">
      <w:pPr>
        <w:widowControl/>
        <w:autoSpaceDE/>
        <w:autoSpaceDN/>
        <w:spacing w:line="276" w:lineRule="auto"/>
        <w:ind w:firstLine="851"/>
        <w:jc w:val="both"/>
        <w:rPr>
          <w:sz w:val="24"/>
          <w:szCs w:val="24"/>
          <w:lang w:eastAsia="ru-RU"/>
        </w:rPr>
      </w:pPr>
      <w:r w:rsidRPr="00347510">
        <w:rPr>
          <w:sz w:val="24"/>
          <w:szCs w:val="24"/>
          <w:lang w:eastAsia="ru-RU"/>
        </w:rPr>
        <w:t xml:space="preserve"> 4. «Неживая природа» Образовательная ситуация: «Снежинка из Белгорода» (рисование) Модуль </w:t>
      </w:r>
    </w:p>
    <w:p w14:paraId="1D136680" w14:textId="77777777" w:rsidR="00347510" w:rsidRPr="00347510" w:rsidRDefault="00347510" w:rsidP="00347510">
      <w:pPr>
        <w:widowControl/>
        <w:autoSpaceDE/>
        <w:autoSpaceDN/>
        <w:spacing w:line="276" w:lineRule="auto"/>
        <w:ind w:firstLine="851"/>
        <w:jc w:val="both"/>
        <w:rPr>
          <w:sz w:val="24"/>
          <w:szCs w:val="24"/>
          <w:lang w:eastAsia="ru-RU"/>
        </w:rPr>
      </w:pPr>
      <w:r w:rsidRPr="00347510">
        <w:rPr>
          <w:sz w:val="24"/>
          <w:szCs w:val="24"/>
          <w:lang w:eastAsia="ru-RU"/>
        </w:rPr>
        <w:t xml:space="preserve">5. «Ремесла» Образовательная ситуация «Расписные ложки Белогорья» (роспись силуэтов-заготовок ложек) Образовательная ситуация: «Терем для </w:t>
      </w:r>
      <w:proofErr w:type="spellStart"/>
      <w:r w:rsidRPr="00347510">
        <w:rPr>
          <w:sz w:val="24"/>
          <w:szCs w:val="24"/>
          <w:lang w:eastAsia="ru-RU"/>
        </w:rPr>
        <w:t>Белогорочки</w:t>
      </w:r>
      <w:proofErr w:type="spellEnd"/>
      <w:r w:rsidRPr="00347510">
        <w:rPr>
          <w:sz w:val="24"/>
          <w:szCs w:val="24"/>
          <w:lang w:eastAsia="ru-RU"/>
        </w:rPr>
        <w:t>» (лепка) Модуль</w:t>
      </w:r>
    </w:p>
    <w:p w14:paraId="0C4FF107" w14:textId="77777777" w:rsidR="00347510" w:rsidRPr="00347510" w:rsidRDefault="00347510" w:rsidP="00347510">
      <w:pPr>
        <w:widowControl/>
        <w:autoSpaceDE/>
        <w:autoSpaceDN/>
        <w:spacing w:line="276" w:lineRule="auto"/>
        <w:ind w:firstLine="851"/>
        <w:jc w:val="both"/>
        <w:rPr>
          <w:sz w:val="24"/>
          <w:szCs w:val="24"/>
          <w:lang w:eastAsia="ru-RU"/>
        </w:rPr>
      </w:pPr>
      <w:r w:rsidRPr="00347510">
        <w:rPr>
          <w:sz w:val="24"/>
          <w:szCs w:val="24"/>
          <w:lang w:eastAsia="ru-RU"/>
        </w:rPr>
        <w:t xml:space="preserve"> 6. «Праздники и традиции» Образовательная ситуация «Платочек из Белгорода для мамы» (аппликация) </w:t>
      </w:r>
    </w:p>
    <w:p w14:paraId="71DE59AE" w14:textId="77777777" w:rsidR="00347510" w:rsidRPr="00347510" w:rsidRDefault="00347510" w:rsidP="00347510">
      <w:pPr>
        <w:widowControl/>
        <w:autoSpaceDE/>
        <w:autoSpaceDN/>
        <w:spacing w:line="276" w:lineRule="auto"/>
        <w:ind w:firstLine="851"/>
        <w:jc w:val="both"/>
        <w:rPr>
          <w:sz w:val="24"/>
          <w:szCs w:val="24"/>
          <w:lang w:eastAsia="ru-RU"/>
        </w:rPr>
      </w:pPr>
      <w:r w:rsidRPr="00347510">
        <w:rPr>
          <w:sz w:val="24"/>
          <w:szCs w:val="24"/>
          <w:lang w:eastAsia="ru-RU"/>
        </w:rPr>
        <w:t xml:space="preserve">5-6 лет </w:t>
      </w:r>
    </w:p>
    <w:p w14:paraId="7A2354A1" w14:textId="77777777" w:rsidR="00347510" w:rsidRPr="00347510" w:rsidRDefault="00347510" w:rsidP="00347510">
      <w:pPr>
        <w:widowControl/>
        <w:autoSpaceDE/>
        <w:autoSpaceDN/>
        <w:spacing w:line="276" w:lineRule="auto"/>
        <w:ind w:firstLine="851"/>
        <w:jc w:val="both"/>
        <w:rPr>
          <w:sz w:val="24"/>
          <w:szCs w:val="24"/>
          <w:lang w:eastAsia="ru-RU"/>
        </w:rPr>
      </w:pPr>
      <w:r w:rsidRPr="00347510">
        <w:rPr>
          <w:sz w:val="24"/>
          <w:szCs w:val="24"/>
          <w:lang w:eastAsia="ru-RU"/>
        </w:rPr>
        <w:t>Модуль 1. «Я и мой мир»</w:t>
      </w:r>
      <w:r w:rsidRPr="00347510">
        <w:rPr>
          <w:rFonts w:ascii="Calibri" w:hAnsi="Calibri"/>
          <w:sz w:val="24"/>
          <w:szCs w:val="24"/>
          <w:lang w:eastAsia="ru-RU"/>
        </w:rPr>
        <w:t xml:space="preserve"> </w:t>
      </w:r>
      <w:r w:rsidRPr="00347510">
        <w:rPr>
          <w:sz w:val="24"/>
          <w:szCs w:val="24"/>
          <w:lang w:eastAsia="ru-RU"/>
        </w:rPr>
        <w:t xml:space="preserve">Образовательная ситуация «Белгородская семья в символах» (рисование) Образовательная ситуация «Рамочка для белгородской знаменитости» (декоративное оформление рамки для фотографии членов семьи) </w:t>
      </w:r>
    </w:p>
    <w:p w14:paraId="38729E66" w14:textId="77777777" w:rsidR="00347510" w:rsidRPr="00347510" w:rsidRDefault="00347510" w:rsidP="00347510">
      <w:pPr>
        <w:widowControl/>
        <w:autoSpaceDE/>
        <w:autoSpaceDN/>
        <w:spacing w:line="276" w:lineRule="auto"/>
        <w:ind w:firstLine="851"/>
        <w:jc w:val="both"/>
        <w:rPr>
          <w:sz w:val="24"/>
          <w:szCs w:val="24"/>
          <w:lang w:eastAsia="ru-RU"/>
        </w:rPr>
      </w:pPr>
      <w:r w:rsidRPr="00347510">
        <w:rPr>
          <w:sz w:val="24"/>
          <w:szCs w:val="24"/>
          <w:lang w:eastAsia="ru-RU"/>
        </w:rPr>
        <w:t xml:space="preserve">Модуль 2. «Животный мир» Образовательная ситуация «Обитатели белгородского леса» (создание коллективной композиции «Заповедный лес Белогорья») Образовательная ситуация «Птички-невелички Белогорья» (создание образа птицы в технике </w:t>
      </w:r>
      <w:proofErr w:type="spellStart"/>
      <w:r w:rsidRPr="00347510">
        <w:rPr>
          <w:sz w:val="24"/>
          <w:szCs w:val="24"/>
          <w:lang w:eastAsia="ru-RU"/>
        </w:rPr>
        <w:t>бумагопластики</w:t>
      </w:r>
      <w:proofErr w:type="spellEnd"/>
      <w:r w:rsidRPr="00347510">
        <w:rPr>
          <w:sz w:val="24"/>
          <w:szCs w:val="24"/>
          <w:lang w:eastAsia="ru-RU"/>
        </w:rPr>
        <w:t xml:space="preserve">) </w:t>
      </w:r>
    </w:p>
    <w:p w14:paraId="203376EA" w14:textId="77777777" w:rsidR="00347510" w:rsidRPr="00347510" w:rsidRDefault="00347510" w:rsidP="00347510">
      <w:pPr>
        <w:widowControl/>
        <w:autoSpaceDE/>
        <w:autoSpaceDN/>
        <w:spacing w:line="276" w:lineRule="auto"/>
        <w:ind w:firstLine="851"/>
        <w:jc w:val="both"/>
        <w:rPr>
          <w:sz w:val="24"/>
          <w:szCs w:val="24"/>
          <w:lang w:eastAsia="ru-RU"/>
        </w:rPr>
      </w:pPr>
      <w:r w:rsidRPr="00347510">
        <w:rPr>
          <w:sz w:val="24"/>
          <w:szCs w:val="24"/>
          <w:lang w:eastAsia="ru-RU"/>
        </w:rPr>
        <w:t xml:space="preserve">Модуль 3. «Растительный мир» Образовательная ситуация «Сказки Белгородской Осени» (рисование) Образовательная ситуация «Луговой веночек Белгородского края» (аппликация) </w:t>
      </w:r>
    </w:p>
    <w:p w14:paraId="7165A9E6" w14:textId="77777777" w:rsidR="00347510" w:rsidRPr="00347510" w:rsidRDefault="00347510" w:rsidP="00347510">
      <w:pPr>
        <w:widowControl/>
        <w:autoSpaceDE/>
        <w:autoSpaceDN/>
        <w:spacing w:line="276" w:lineRule="auto"/>
        <w:ind w:firstLine="851"/>
        <w:jc w:val="both"/>
        <w:rPr>
          <w:sz w:val="24"/>
          <w:szCs w:val="24"/>
          <w:lang w:eastAsia="ru-RU"/>
        </w:rPr>
      </w:pPr>
      <w:r w:rsidRPr="00347510">
        <w:rPr>
          <w:sz w:val="24"/>
          <w:szCs w:val="24"/>
          <w:lang w:eastAsia="ru-RU"/>
        </w:rPr>
        <w:t xml:space="preserve">Модуль 4. «Неживая природа» Образовательная ситуация «Огненный салют в Белгороде» (коллективная работа «Салют» из фантиков и фольги) Образовательная ситуация «Природные зоны Белогорья» (рисование природных объектов в образе орнаментальной композиции) </w:t>
      </w:r>
    </w:p>
    <w:p w14:paraId="6433D3EA" w14:textId="77777777" w:rsidR="00347510" w:rsidRPr="00347510" w:rsidRDefault="00347510" w:rsidP="00347510">
      <w:pPr>
        <w:widowControl/>
        <w:autoSpaceDE/>
        <w:autoSpaceDN/>
        <w:spacing w:line="276" w:lineRule="auto"/>
        <w:ind w:firstLine="851"/>
        <w:jc w:val="both"/>
        <w:rPr>
          <w:sz w:val="24"/>
          <w:szCs w:val="24"/>
          <w:lang w:eastAsia="ru-RU"/>
        </w:rPr>
      </w:pPr>
      <w:r w:rsidRPr="00347510">
        <w:rPr>
          <w:sz w:val="24"/>
          <w:szCs w:val="24"/>
          <w:lang w:eastAsia="ru-RU"/>
        </w:rPr>
        <w:t xml:space="preserve">Модуль 5. «Ремесла» Образовательная ситуация «Борисовские камчатые скатерти» (изготовление «самотканого» материала из бумаги) </w:t>
      </w:r>
    </w:p>
    <w:p w14:paraId="33559F7C" w14:textId="77777777" w:rsidR="00347510" w:rsidRPr="00347510" w:rsidRDefault="00347510" w:rsidP="00347510">
      <w:pPr>
        <w:widowControl/>
        <w:autoSpaceDE/>
        <w:autoSpaceDN/>
        <w:spacing w:line="276" w:lineRule="auto"/>
        <w:ind w:firstLine="851"/>
        <w:jc w:val="both"/>
        <w:rPr>
          <w:sz w:val="24"/>
          <w:szCs w:val="24"/>
          <w:lang w:eastAsia="ru-RU"/>
        </w:rPr>
      </w:pPr>
      <w:r w:rsidRPr="00347510">
        <w:rPr>
          <w:sz w:val="24"/>
          <w:szCs w:val="24"/>
          <w:lang w:eastAsia="ru-RU"/>
        </w:rPr>
        <w:t xml:space="preserve">Модуль 6. «Праздники и традиции» Образовательная ситуация «Белгородские цветы на Масленицу» (изготовление гирлянд из отдельных бумажных модулей) Образовательная ситуация: «Пасха в Белгороде» (изготовление пасхального яйца в технике </w:t>
      </w:r>
      <w:proofErr w:type="spellStart"/>
      <w:r w:rsidRPr="00347510">
        <w:rPr>
          <w:sz w:val="24"/>
          <w:szCs w:val="24"/>
          <w:lang w:eastAsia="ru-RU"/>
        </w:rPr>
        <w:t>тестопластики</w:t>
      </w:r>
      <w:proofErr w:type="spellEnd"/>
      <w:r w:rsidRPr="00347510">
        <w:rPr>
          <w:sz w:val="24"/>
          <w:szCs w:val="24"/>
          <w:lang w:eastAsia="ru-RU"/>
        </w:rPr>
        <w:t xml:space="preserve">) </w:t>
      </w:r>
    </w:p>
    <w:p w14:paraId="76D42BF7" w14:textId="77777777" w:rsidR="00347510" w:rsidRPr="00347510" w:rsidRDefault="00347510" w:rsidP="00347510">
      <w:pPr>
        <w:widowControl/>
        <w:autoSpaceDE/>
        <w:autoSpaceDN/>
        <w:spacing w:line="276" w:lineRule="auto"/>
        <w:ind w:firstLine="851"/>
        <w:jc w:val="both"/>
        <w:rPr>
          <w:sz w:val="24"/>
          <w:szCs w:val="24"/>
          <w:lang w:eastAsia="ru-RU"/>
        </w:rPr>
      </w:pPr>
      <w:r w:rsidRPr="00347510">
        <w:rPr>
          <w:sz w:val="24"/>
          <w:szCs w:val="24"/>
          <w:lang w:eastAsia="ru-RU"/>
        </w:rPr>
        <w:t xml:space="preserve">6-7 лет </w:t>
      </w:r>
    </w:p>
    <w:p w14:paraId="44A78D5A" w14:textId="77777777" w:rsidR="00347510" w:rsidRPr="00347510" w:rsidRDefault="00347510" w:rsidP="00347510">
      <w:pPr>
        <w:widowControl/>
        <w:autoSpaceDE/>
        <w:autoSpaceDN/>
        <w:spacing w:line="276" w:lineRule="auto"/>
        <w:ind w:firstLine="851"/>
        <w:jc w:val="both"/>
        <w:rPr>
          <w:sz w:val="24"/>
          <w:szCs w:val="24"/>
          <w:lang w:eastAsia="ru-RU"/>
        </w:rPr>
      </w:pPr>
      <w:r w:rsidRPr="00347510">
        <w:rPr>
          <w:sz w:val="24"/>
          <w:szCs w:val="24"/>
          <w:lang w:eastAsia="ru-RU"/>
        </w:rPr>
        <w:t xml:space="preserve">Модуль 1. «Я и мой мир» Образовательная ситуация «История одного старооскольского детского сада» (создание коллажа экстерьера здания детского сада) </w:t>
      </w:r>
    </w:p>
    <w:p w14:paraId="6AE6A1D1" w14:textId="77777777" w:rsidR="00347510" w:rsidRPr="00347510" w:rsidRDefault="00347510" w:rsidP="00347510">
      <w:pPr>
        <w:widowControl/>
        <w:autoSpaceDE/>
        <w:autoSpaceDN/>
        <w:spacing w:line="276" w:lineRule="auto"/>
        <w:ind w:firstLine="851"/>
        <w:jc w:val="both"/>
        <w:rPr>
          <w:sz w:val="24"/>
          <w:szCs w:val="24"/>
          <w:lang w:eastAsia="ru-RU"/>
        </w:rPr>
      </w:pPr>
      <w:r w:rsidRPr="00347510">
        <w:rPr>
          <w:sz w:val="24"/>
          <w:szCs w:val="24"/>
          <w:lang w:eastAsia="ru-RU"/>
        </w:rPr>
        <w:t>Модуль 2. «Животный мир» Образовательная ситуация «Старооскольские свистульки: Птичий двор» (декорирование игрушки-</w:t>
      </w:r>
      <w:proofErr w:type="spellStart"/>
      <w:r w:rsidRPr="00347510">
        <w:rPr>
          <w:sz w:val="24"/>
          <w:szCs w:val="24"/>
          <w:lang w:eastAsia="ru-RU"/>
        </w:rPr>
        <w:t>складушки</w:t>
      </w:r>
      <w:proofErr w:type="spellEnd"/>
      <w:r w:rsidRPr="00347510">
        <w:rPr>
          <w:sz w:val="24"/>
          <w:szCs w:val="24"/>
          <w:lang w:eastAsia="ru-RU"/>
        </w:rPr>
        <w:t xml:space="preserve"> по мотивам Старооскольской росписи) </w:t>
      </w:r>
    </w:p>
    <w:p w14:paraId="2CDAACE3" w14:textId="77777777" w:rsidR="00347510" w:rsidRPr="00347510" w:rsidRDefault="00347510" w:rsidP="00347510">
      <w:pPr>
        <w:widowControl/>
        <w:autoSpaceDE/>
        <w:autoSpaceDN/>
        <w:spacing w:line="276" w:lineRule="auto"/>
        <w:ind w:firstLine="851"/>
        <w:jc w:val="both"/>
        <w:rPr>
          <w:sz w:val="24"/>
          <w:szCs w:val="24"/>
          <w:lang w:eastAsia="ru-RU"/>
        </w:rPr>
      </w:pPr>
      <w:r w:rsidRPr="00347510">
        <w:rPr>
          <w:sz w:val="24"/>
          <w:szCs w:val="24"/>
          <w:lang w:eastAsia="ru-RU"/>
        </w:rPr>
        <w:t xml:space="preserve">Модуль 3. «Растительный мир» Образовательная ситуация «Красота природы родного края в произведениях художников Белогорья» (рисование пейзажа) </w:t>
      </w:r>
    </w:p>
    <w:p w14:paraId="5C2751E9" w14:textId="77777777" w:rsidR="00347510" w:rsidRPr="00347510" w:rsidRDefault="00347510" w:rsidP="00347510">
      <w:pPr>
        <w:widowControl/>
        <w:autoSpaceDE/>
        <w:autoSpaceDN/>
        <w:spacing w:line="276" w:lineRule="auto"/>
        <w:ind w:firstLine="851"/>
        <w:jc w:val="both"/>
        <w:rPr>
          <w:sz w:val="24"/>
          <w:szCs w:val="24"/>
          <w:lang w:eastAsia="ru-RU"/>
        </w:rPr>
      </w:pPr>
      <w:r w:rsidRPr="00347510">
        <w:rPr>
          <w:sz w:val="24"/>
          <w:szCs w:val="24"/>
          <w:lang w:eastAsia="ru-RU"/>
        </w:rPr>
        <w:t>Модуль 4. «Неживая природа» Образовательная ситуация «Профессия агроном на Белгородчине» (создание коллективной художественно-творческой композиции). Образовательная ситуация «Течет река Оскол» (</w:t>
      </w:r>
      <w:proofErr w:type="spellStart"/>
      <w:r w:rsidRPr="00347510">
        <w:rPr>
          <w:sz w:val="24"/>
          <w:szCs w:val="24"/>
          <w:lang w:eastAsia="ru-RU"/>
        </w:rPr>
        <w:t>пластилинография</w:t>
      </w:r>
      <w:proofErr w:type="spellEnd"/>
      <w:r w:rsidRPr="00347510">
        <w:rPr>
          <w:sz w:val="24"/>
          <w:szCs w:val="24"/>
          <w:lang w:eastAsia="ru-RU"/>
        </w:rPr>
        <w:t xml:space="preserve">) </w:t>
      </w:r>
    </w:p>
    <w:p w14:paraId="6B7E427D" w14:textId="77777777" w:rsidR="00347510" w:rsidRPr="00347510" w:rsidRDefault="00347510" w:rsidP="00347510">
      <w:pPr>
        <w:widowControl/>
        <w:autoSpaceDE/>
        <w:autoSpaceDN/>
        <w:spacing w:line="276" w:lineRule="auto"/>
        <w:ind w:firstLine="851"/>
        <w:jc w:val="both"/>
        <w:rPr>
          <w:sz w:val="24"/>
          <w:szCs w:val="24"/>
          <w:lang w:eastAsia="ru-RU"/>
        </w:rPr>
      </w:pPr>
      <w:r w:rsidRPr="00347510">
        <w:rPr>
          <w:sz w:val="24"/>
          <w:szCs w:val="24"/>
          <w:lang w:eastAsia="ru-RU"/>
        </w:rPr>
        <w:t xml:space="preserve">Модуль 5. «Ремесла» Образовательная ситуация «Красота орнамента в женском народном костюме Белогорья» (декоративное рисование) Образовательная ситуация «Лозоплетение на Белгородчине» (создание забора – плетня из бумажных трубочек) </w:t>
      </w:r>
    </w:p>
    <w:p w14:paraId="65C9B65C" w14:textId="77777777" w:rsidR="00347510" w:rsidRPr="00347510" w:rsidRDefault="00347510" w:rsidP="00347510">
      <w:pPr>
        <w:widowControl/>
        <w:autoSpaceDE/>
        <w:autoSpaceDN/>
        <w:spacing w:line="276" w:lineRule="auto"/>
        <w:ind w:firstLine="851"/>
        <w:jc w:val="both"/>
        <w:rPr>
          <w:sz w:val="24"/>
          <w:szCs w:val="24"/>
          <w:lang w:eastAsia="ru-RU"/>
        </w:rPr>
      </w:pPr>
      <w:r w:rsidRPr="00347510">
        <w:rPr>
          <w:sz w:val="24"/>
          <w:szCs w:val="24"/>
          <w:lang w:eastAsia="ru-RU"/>
        </w:rPr>
        <w:t xml:space="preserve">Модуль 6. «Праздники и традиции» Образовательная ситуация «Защитники земли русской» (рисование, аппликация) Образовательная ситуация «Старый Оскол – город добра и благополучия» (рисование) </w:t>
      </w:r>
    </w:p>
    <w:p w14:paraId="32825314" w14:textId="77777777" w:rsidR="00347510" w:rsidRPr="00347510" w:rsidRDefault="00347510" w:rsidP="00347510">
      <w:pPr>
        <w:pStyle w:val="a5"/>
        <w:tabs>
          <w:tab w:val="left" w:pos="1248"/>
        </w:tabs>
        <w:spacing w:before="15" w:line="276" w:lineRule="auto"/>
        <w:ind w:left="0" w:firstLine="851"/>
        <w:rPr>
          <w:sz w:val="24"/>
          <w:szCs w:val="24"/>
        </w:rPr>
      </w:pPr>
    </w:p>
    <w:p w14:paraId="58DAF718" w14:textId="77777777" w:rsidR="00D324AE" w:rsidRPr="00347510" w:rsidRDefault="00D324AE" w:rsidP="00347510">
      <w:pPr>
        <w:pStyle w:val="a3"/>
        <w:spacing w:before="5"/>
        <w:ind w:left="0" w:firstLine="851"/>
        <w:jc w:val="left"/>
      </w:pPr>
    </w:p>
    <w:p w14:paraId="6346496E" w14:textId="77777777" w:rsidR="00D324AE" w:rsidRDefault="00D001EB">
      <w:pPr>
        <w:pStyle w:val="1"/>
        <w:numPr>
          <w:ilvl w:val="1"/>
          <w:numId w:val="10"/>
        </w:numPr>
        <w:tabs>
          <w:tab w:val="left" w:pos="2741"/>
        </w:tabs>
        <w:spacing w:before="1"/>
        <w:ind w:left="2740" w:hanging="423"/>
        <w:jc w:val="left"/>
      </w:pPr>
      <w:r>
        <w:t>Особенности</w:t>
      </w:r>
      <w:r>
        <w:rPr>
          <w:spacing w:val="-5"/>
        </w:rPr>
        <w:t xml:space="preserve"> </w:t>
      </w:r>
      <w:r>
        <w:t>реализации</w:t>
      </w:r>
      <w:r>
        <w:rPr>
          <w:spacing w:val="-5"/>
        </w:rPr>
        <w:t xml:space="preserve"> </w:t>
      </w:r>
      <w:r>
        <w:t>воспитательного</w:t>
      </w:r>
      <w:r>
        <w:rPr>
          <w:spacing w:val="-1"/>
        </w:rPr>
        <w:t xml:space="preserve"> </w:t>
      </w:r>
      <w:r>
        <w:t>процесса</w:t>
      </w:r>
    </w:p>
    <w:p w14:paraId="1A7BE884" w14:textId="77777777" w:rsidR="00D324AE" w:rsidRDefault="00D324AE">
      <w:pPr>
        <w:pStyle w:val="a3"/>
        <w:spacing w:before="1"/>
        <w:ind w:left="0" w:firstLine="0"/>
        <w:jc w:val="left"/>
        <w:rPr>
          <w:b/>
          <w:sz w:val="23"/>
        </w:rPr>
      </w:pPr>
    </w:p>
    <w:p w14:paraId="1BB555A6" w14:textId="7C5EA399" w:rsidR="004B48DF" w:rsidRPr="004B48DF" w:rsidRDefault="004B48DF" w:rsidP="004B48DF">
      <w:pPr>
        <w:spacing w:line="276" w:lineRule="auto"/>
        <w:ind w:firstLine="851"/>
        <w:jc w:val="both"/>
        <w:rPr>
          <w:color w:val="FF0000"/>
          <w:sz w:val="24"/>
          <w:szCs w:val="24"/>
        </w:rPr>
      </w:pPr>
      <w:r w:rsidRPr="004B48DF">
        <w:rPr>
          <w:sz w:val="24"/>
          <w:szCs w:val="24"/>
        </w:rPr>
        <w:t>МБДОУ д/с №14 расположен в экологически чистом живописном районе рядом со смешанным лесом в трехэтажном отдельно стоящем здании, построенном по индивидуальному проекту по адресу: г. Белгород, МКР «Новый-2» ул. Шумилова 12-а.</w:t>
      </w:r>
    </w:p>
    <w:p w14:paraId="1FD399AE" w14:textId="77777777" w:rsidR="00D831B1" w:rsidRPr="00D831B1" w:rsidRDefault="00D831B1" w:rsidP="00D831B1">
      <w:pPr>
        <w:spacing w:line="276" w:lineRule="auto"/>
        <w:ind w:right="147" w:firstLine="851"/>
        <w:jc w:val="both"/>
        <w:rPr>
          <w:sz w:val="24"/>
          <w:szCs w:val="24"/>
        </w:rPr>
      </w:pPr>
      <w:r w:rsidRPr="00D831B1">
        <w:rPr>
          <w:sz w:val="24"/>
          <w:szCs w:val="24"/>
        </w:rPr>
        <w:t>Социальными</w:t>
      </w:r>
      <w:r w:rsidRPr="00D831B1">
        <w:rPr>
          <w:spacing w:val="1"/>
          <w:sz w:val="24"/>
          <w:szCs w:val="24"/>
        </w:rPr>
        <w:t xml:space="preserve"> </w:t>
      </w:r>
      <w:r w:rsidRPr="00D831B1">
        <w:rPr>
          <w:sz w:val="24"/>
          <w:szCs w:val="24"/>
        </w:rPr>
        <w:t>заказчиками</w:t>
      </w:r>
      <w:r w:rsidRPr="00D831B1">
        <w:rPr>
          <w:spacing w:val="1"/>
          <w:sz w:val="24"/>
          <w:szCs w:val="24"/>
        </w:rPr>
        <w:t xml:space="preserve"> </w:t>
      </w:r>
      <w:r w:rsidRPr="00D831B1">
        <w:rPr>
          <w:sz w:val="24"/>
          <w:szCs w:val="24"/>
        </w:rPr>
        <w:t>реализации</w:t>
      </w:r>
      <w:r w:rsidRPr="00D831B1">
        <w:rPr>
          <w:spacing w:val="1"/>
          <w:sz w:val="24"/>
          <w:szCs w:val="24"/>
        </w:rPr>
        <w:t xml:space="preserve"> </w:t>
      </w:r>
      <w:r w:rsidRPr="00D831B1">
        <w:rPr>
          <w:sz w:val="24"/>
          <w:szCs w:val="24"/>
        </w:rPr>
        <w:t>Программы</w:t>
      </w:r>
      <w:r w:rsidRPr="00D831B1">
        <w:rPr>
          <w:spacing w:val="1"/>
          <w:sz w:val="24"/>
          <w:szCs w:val="24"/>
        </w:rPr>
        <w:t xml:space="preserve"> </w:t>
      </w:r>
      <w:r w:rsidRPr="00D831B1">
        <w:rPr>
          <w:sz w:val="24"/>
          <w:szCs w:val="24"/>
        </w:rPr>
        <w:t>как</w:t>
      </w:r>
      <w:r w:rsidRPr="00D831B1">
        <w:rPr>
          <w:spacing w:val="1"/>
          <w:sz w:val="24"/>
          <w:szCs w:val="24"/>
        </w:rPr>
        <w:t xml:space="preserve"> </w:t>
      </w:r>
      <w:r w:rsidRPr="00D831B1">
        <w:rPr>
          <w:sz w:val="24"/>
          <w:szCs w:val="24"/>
        </w:rPr>
        <w:t>комплекса</w:t>
      </w:r>
      <w:r w:rsidRPr="00D831B1">
        <w:rPr>
          <w:spacing w:val="1"/>
          <w:sz w:val="24"/>
          <w:szCs w:val="24"/>
        </w:rPr>
        <w:t xml:space="preserve"> </w:t>
      </w:r>
      <w:r w:rsidRPr="00D831B1">
        <w:rPr>
          <w:sz w:val="24"/>
          <w:szCs w:val="24"/>
        </w:rPr>
        <w:t>воспитательных</w:t>
      </w:r>
      <w:r w:rsidRPr="00D831B1">
        <w:rPr>
          <w:spacing w:val="1"/>
          <w:sz w:val="24"/>
          <w:szCs w:val="24"/>
        </w:rPr>
        <w:t xml:space="preserve"> </w:t>
      </w:r>
      <w:r w:rsidRPr="00D831B1">
        <w:rPr>
          <w:sz w:val="24"/>
          <w:szCs w:val="24"/>
        </w:rPr>
        <w:t>услуг</w:t>
      </w:r>
      <w:r w:rsidRPr="00D831B1">
        <w:rPr>
          <w:spacing w:val="1"/>
          <w:sz w:val="24"/>
          <w:szCs w:val="24"/>
        </w:rPr>
        <w:t xml:space="preserve"> </w:t>
      </w:r>
      <w:r w:rsidRPr="00D831B1">
        <w:rPr>
          <w:sz w:val="24"/>
          <w:szCs w:val="24"/>
        </w:rPr>
        <w:t>выступают, в первую очередь, родители воспитанников как гаранты реализации прав ребенка на</w:t>
      </w:r>
      <w:r w:rsidRPr="00D831B1">
        <w:rPr>
          <w:spacing w:val="1"/>
          <w:sz w:val="24"/>
          <w:szCs w:val="24"/>
        </w:rPr>
        <w:t xml:space="preserve"> </w:t>
      </w:r>
      <w:r w:rsidRPr="00D831B1">
        <w:rPr>
          <w:sz w:val="24"/>
          <w:szCs w:val="24"/>
        </w:rPr>
        <w:t>уход,</w:t>
      </w:r>
      <w:r w:rsidRPr="00D831B1">
        <w:rPr>
          <w:spacing w:val="-1"/>
          <w:sz w:val="24"/>
          <w:szCs w:val="24"/>
        </w:rPr>
        <w:t xml:space="preserve"> </w:t>
      </w:r>
      <w:r w:rsidRPr="00D831B1">
        <w:rPr>
          <w:sz w:val="24"/>
          <w:szCs w:val="24"/>
        </w:rPr>
        <w:t>присмотр и оздоровление, воспитание</w:t>
      </w:r>
      <w:r w:rsidRPr="00D831B1">
        <w:rPr>
          <w:spacing w:val="-1"/>
          <w:sz w:val="24"/>
          <w:szCs w:val="24"/>
        </w:rPr>
        <w:t xml:space="preserve"> </w:t>
      </w:r>
      <w:r w:rsidRPr="00D831B1">
        <w:rPr>
          <w:sz w:val="24"/>
          <w:szCs w:val="24"/>
        </w:rPr>
        <w:t>и</w:t>
      </w:r>
      <w:r w:rsidRPr="00D831B1">
        <w:rPr>
          <w:spacing w:val="-3"/>
          <w:sz w:val="24"/>
          <w:szCs w:val="24"/>
        </w:rPr>
        <w:t xml:space="preserve"> </w:t>
      </w:r>
      <w:r w:rsidRPr="00D831B1">
        <w:rPr>
          <w:sz w:val="24"/>
          <w:szCs w:val="24"/>
        </w:rPr>
        <w:t>обучение.</w:t>
      </w:r>
    </w:p>
    <w:p w14:paraId="007A06CF" w14:textId="5959D51A" w:rsidR="00D831B1" w:rsidRPr="00D831B1" w:rsidRDefault="00D831B1" w:rsidP="00D831B1">
      <w:pPr>
        <w:spacing w:line="276" w:lineRule="auto"/>
        <w:ind w:right="145" w:firstLine="851"/>
        <w:jc w:val="both"/>
        <w:rPr>
          <w:sz w:val="24"/>
          <w:szCs w:val="24"/>
        </w:rPr>
      </w:pPr>
      <w:r w:rsidRPr="00D831B1">
        <w:rPr>
          <w:sz w:val="24"/>
          <w:szCs w:val="24"/>
        </w:rPr>
        <w:t>К особенностям социокультурной ситуации семей, чьи дети посещают ДОУ, можно отнести</w:t>
      </w:r>
      <w:r w:rsidRPr="00D831B1">
        <w:rPr>
          <w:spacing w:val="1"/>
          <w:sz w:val="24"/>
          <w:szCs w:val="24"/>
        </w:rPr>
        <w:t xml:space="preserve"> </w:t>
      </w:r>
      <w:r w:rsidRPr="00D831B1">
        <w:rPr>
          <w:sz w:val="24"/>
          <w:szCs w:val="24"/>
        </w:rPr>
        <w:t>преобладание</w:t>
      </w:r>
      <w:r w:rsidRPr="00D831B1">
        <w:rPr>
          <w:spacing w:val="-2"/>
          <w:sz w:val="24"/>
          <w:szCs w:val="24"/>
        </w:rPr>
        <w:t xml:space="preserve"> </w:t>
      </w:r>
      <w:r w:rsidRPr="00D831B1">
        <w:rPr>
          <w:sz w:val="24"/>
          <w:szCs w:val="24"/>
        </w:rPr>
        <w:t>потребительской позиции,</w:t>
      </w:r>
      <w:r w:rsidRPr="00D831B1">
        <w:rPr>
          <w:spacing w:val="-1"/>
          <w:sz w:val="24"/>
          <w:szCs w:val="24"/>
        </w:rPr>
        <w:t xml:space="preserve"> </w:t>
      </w:r>
      <w:r w:rsidRPr="00D831B1">
        <w:rPr>
          <w:sz w:val="24"/>
          <w:szCs w:val="24"/>
        </w:rPr>
        <w:t>сниженный</w:t>
      </w:r>
      <w:r w:rsidRPr="00D831B1">
        <w:rPr>
          <w:spacing w:val="1"/>
          <w:sz w:val="24"/>
          <w:szCs w:val="24"/>
        </w:rPr>
        <w:t xml:space="preserve"> </w:t>
      </w:r>
      <w:r w:rsidRPr="00D831B1">
        <w:rPr>
          <w:sz w:val="24"/>
          <w:szCs w:val="24"/>
        </w:rPr>
        <w:t>уровень</w:t>
      </w:r>
      <w:r w:rsidRPr="00D831B1">
        <w:rPr>
          <w:spacing w:val="-1"/>
          <w:sz w:val="24"/>
          <w:szCs w:val="24"/>
        </w:rPr>
        <w:t xml:space="preserve"> </w:t>
      </w:r>
      <w:r w:rsidRPr="00D831B1">
        <w:rPr>
          <w:sz w:val="24"/>
          <w:szCs w:val="24"/>
        </w:rPr>
        <w:t>интереса</w:t>
      </w:r>
      <w:r w:rsidRPr="00D831B1">
        <w:rPr>
          <w:spacing w:val="-1"/>
          <w:sz w:val="24"/>
          <w:szCs w:val="24"/>
        </w:rPr>
        <w:t xml:space="preserve"> </w:t>
      </w:r>
      <w:r w:rsidRPr="00D831B1">
        <w:rPr>
          <w:sz w:val="24"/>
          <w:szCs w:val="24"/>
        </w:rPr>
        <w:t>к</w:t>
      </w:r>
      <w:r w:rsidRPr="00D831B1">
        <w:rPr>
          <w:spacing w:val="-1"/>
          <w:sz w:val="24"/>
          <w:szCs w:val="24"/>
        </w:rPr>
        <w:t xml:space="preserve"> </w:t>
      </w:r>
      <w:r w:rsidRPr="00D831B1">
        <w:rPr>
          <w:sz w:val="24"/>
          <w:szCs w:val="24"/>
        </w:rPr>
        <w:t>жизни детей в</w:t>
      </w:r>
      <w:r w:rsidRPr="00D831B1">
        <w:rPr>
          <w:spacing w:val="-2"/>
          <w:sz w:val="24"/>
          <w:szCs w:val="24"/>
        </w:rPr>
        <w:t xml:space="preserve"> </w:t>
      </w:r>
      <w:r w:rsidRPr="00D831B1">
        <w:rPr>
          <w:sz w:val="24"/>
          <w:szCs w:val="24"/>
        </w:rPr>
        <w:t>детском</w:t>
      </w:r>
      <w:r w:rsidR="00250601">
        <w:rPr>
          <w:sz w:val="24"/>
          <w:szCs w:val="24"/>
        </w:rPr>
        <w:t xml:space="preserve"> </w:t>
      </w:r>
      <w:r w:rsidRPr="00D831B1">
        <w:rPr>
          <w:sz w:val="24"/>
          <w:szCs w:val="24"/>
        </w:rPr>
        <w:t>саду,</w:t>
      </w:r>
      <w:r>
        <w:rPr>
          <w:sz w:val="24"/>
          <w:szCs w:val="24"/>
        </w:rPr>
        <w:t xml:space="preserve"> </w:t>
      </w:r>
      <w:r w:rsidRPr="00D831B1">
        <w:rPr>
          <w:sz w:val="24"/>
          <w:szCs w:val="24"/>
        </w:rPr>
        <w:t>противоречивость поведения, образцов поведения и отношения к окружающему миру, к</w:t>
      </w:r>
      <w:r w:rsidRPr="00D831B1">
        <w:rPr>
          <w:spacing w:val="1"/>
          <w:sz w:val="24"/>
          <w:szCs w:val="24"/>
        </w:rPr>
        <w:t xml:space="preserve"> </w:t>
      </w:r>
      <w:r w:rsidRPr="00D831B1">
        <w:rPr>
          <w:sz w:val="24"/>
          <w:szCs w:val="24"/>
        </w:rPr>
        <w:t>другим</w:t>
      </w:r>
      <w:r w:rsidRPr="00D831B1">
        <w:rPr>
          <w:spacing w:val="1"/>
          <w:sz w:val="24"/>
          <w:szCs w:val="24"/>
        </w:rPr>
        <w:t xml:space="preserve"> </w:t>
      </w:r>
      <w:r w:rsidRPr="00D831B1">
        <w:rPr>
          <w:sz w:val="24"/>
          <w:szCs w:val="24"/>
        </w:rPr>
        <w:t>людям.</w:t>
      </w:r>
    </w:p>
    <w:p w14:paraId="6463E4E0" w14:textId="77777777" w:rsidR="00D831B1" w:rsidRPr="00D831B1" w:rsidRDefault="00D831B1" w:rsidP="00D831B1">
      <w:pPr>
        <w:spacing w:line="276" w:lineRule="auto"/>
        <w:ind w:right="135" w:firstLine="851"/>
        <w:jc w:val="both"/>
        <w:rPr>
          <w:sz w:val="24"/>
          <w:szCs w:val="24"/>
        </w:rPr>
      </w:pPr>
      <w:r w:rsidRPr="00D831B1">
        <w:rPr>
          <w:sz w:val="24"/>
          <w:szCs w:val="24"/>
        </w:rPr>
        <w:t>В</w:t>
      </w:r>
      <w:r w:rsidRPr="00D831B1">
        <w:rPr>
          <w:spacing w:val="1"/>
          <w:sz w:val="24"/>
          <w:szCs w:val="24"/>
        </w:rPr>
        <w:t xml:space="preserve"> </w:t>
      </w:r>
      <w:r w:rsidRPr="00D831B1">
        <w:rPr>
          <w:sz w:val="24"/>
          <w:szCs w:val="24"/>
        </w:rPr>
        <w:t>соответствии</w:t>
      </w:r>
      <w:r w:rsidRPr="00D831B1">
        <w:rPr>
          <w:spacing w:val="1"/>
          <w:sz w:val="24"/>
          <w:szCs w:val="24"/>
        </w:rPr>
        <w:t xml:space="preserve"> </w:t>
      </w:r>
      <w:r w:rsidRPr="00D831B1">
        <w:rPr>
          <w:sz w:val="24"/>
          <w:szCs w:val="24"/>
        </w:rPr>
        <w:t>с</w:t>
      </w:r>
      <w:r w:rsidRPr="00D831B1">
        <w:rPr>
          <w:spacing w:val="1"/>
          <w:sz w:val="24"/>
          <w:szCs w:val="24"/>
        </w:rPr>
        <w:t xml:space="preserve"> </w:t>
      </w:r>
      <w:r w:rsidRPr="00D831B1">
        <w:rPr>
          <w:sz w:val="24"/>
          <w:szCs w:val="24"/>
        </w:rPr>
        <w:t>Федеральным</w:t>
      </w:r>
      <w:r w:rsidRPr="00D831B1">
        <w:rPr>
          <w:spacing w:val="1"/>
          <w:sz w:val="24"/>
          <w:szCs w:val="24"/>
        </w:rPr>
        <w:t xml:space="preserve"> </w:t>
      </w:r>
      <w:r w:rsidRPr="00D831B1">
        <w:rPr>
          <w:sz w:val="24"/>
          <w:szCs w:val="24"/>
        </w:rPr>
        <w:t>Законом</w:t>
      </w:r>
      <w:r w:rsidRPr="00D831B1">
        <w:rPr>
          <w:spacing w:val="1"/>
          <w:sz w:val="24"/>
          <w:szCs w:val="24"/>
        </w:rPr>
        <w:t xml:space="preserve"> </w:t>
      </w:r>
      <w:r w:rsidRPr="00D831B1">
        <w:rPr>
          <w:sz w:val="24"/>
          <w:szCs w:val="24"/>
        </w:rPr>
        <w:t>от</w:t>
      </w:r>
      <w:r w:rsidRPr="00D831B1">
        <w:rPr>
          <w:spacing w:val="1"/>
          <w:sz w:val="24"/>
          <w:szCs w:val="24"/>
        </w:rPr>
        <w:t xml:space="preserve"> </w:t>
      </w:r>
      <w:r w:rsidRPr="00D831B1">
        <w:rPr>
          <w:sz w:val="24"/>
          <w:szCs w:val="24"/>
        </w:rPr>
        <w:t>29.12.2012</w:t>
      </w:r>
      <w:r w:rsidRPr="00D831B1">
        <w:rPr>
          <w:spacing w:val="1"/>
          <w:sz w:val="24"/>
          <w:szCs w:val="24"/>
        </w:rPr>
        <w:t xml:space="preserve"> </w:t>
      </w:r>
      <w:r w:rsidRPr="00D831B1">
        <w:rPr>
          <w:sz w:val="24"/>
          <w:szCs w:val="24"/>
        </w:rPr>
        <w:t>№273-ФЗ</w:t>
      </w:r>
      <w:r w:rsidRPr="00D831B1">
        <w:rPr>
          <w:spacing w:val="1"/>
          <w:sz w:val="24"/>
          <w:szCs w:val="24"/>
        </w:rPr>
        <w:t xml:space="preserve"> </w:t>
      </w:r>
      <w:r w:rsidRPr="00D831B1">
        <w:rPr>
          <w:sz w:val="24"/>
          <w:szCs w:val="24"/>
        </w:rPr>
        <w:t>«Об</w:t>
      </w:r>
      <w:r w:rsidRPr="00D831B1">
        <w:rPr>
          <w:spacing w:val="1"/>
          <w:sz w:val="24"/>
          <w:szCs w:val="24"/>
        </w:rPr>
        <w:t xml:space="preserve"> </w:t>
      </w:r>
      <w:r w:rsidRPr="00D831B1">
        <w:rPr>
          <w:sz w:val="24"/>
          <w:szCs w:val="24"/>
        </w:rPr>
        <w:t>образовании</w:t>
      </w:r>
      <w:r w:rsidRPr="00D831B1">
        <w:rPr>
          <w:spacing w:val="1"/>
          <w:sz w:val="24"/>
          <w:szCs w:val="24"/>
        </w:rPr>
        <w:t xml:space="preserve"> </w:t>
      </w:r>
      <w:r w:rsidRPr="00D831B1">
        <w:rPr>
          <w:sz w:val="24"/>
          <w:szCs w:val="24"/>
        </w:rPr>
        <w:t>в</w:t>
      </w:r>
      <w:r w:rsidRPr="00D831B1">
        <w:rPr>
          <w:spacing w:val="1"/>
          <w:sz w:val="24"/>
          <w:szCs w:val="24"/>
        </w:rPr>
        <w:t xml:space="preserve"> </w:t>
      </w:r>
      <w:r w:rsidRPr="00D831B1">
        <w:rPr>
          <w:sz w:val="24"/>
          <w:szCs w:val="24"/>
        </w:rPr>
        <w:t>Российской Федерации» дошкольное образование направлено на формирование общей культуры,</w:t>
      </w:r>
      <w:r w:rsidRPr="00D831B1">
        <w:rPr>
          <w:spacing w:val="1"/>
          <w:sz w:val="24"/>
          <w:szCs w:val="24"/>
        </w:rPr>
        <w:t xml:space="preserve"> </w:t>
      </w:r>
      <w:r w:rsidRPr="00D831B1">
        <w:rPr>
          <w:sz w:val="24"/>
          <w:szCs w:val="24"/>
        </w:rPr>
        <w:t>развитие</w:t>
      </w:r>
      <w:r w:rsidRPr="00D831B1">
        <w:rPr>
          <w:spacing w:val="1"/>
          <w:sz w:val="24"/>
          <w:szCs w:val="24"/>
        </w:rPr>
        <w:t xml:space="preserve"> </w:t>
      </w:r>
      <w:r w:rsidRPr="00D831B1">
        <w:rPr>
          <w:sz w:val="24"/>
          <w:szCs w:val="24"/>
        </w:rPr>
        <w:t>физических,</w:t>
      </w:r>
      <w:r w:rsidRPr="00D831B1">
        <w:rPr>
          <w:spacing w:val="1"/>
          <w:sz w:val="24"/>
          <w:szCs w:val="24"/>
        </w:rPr>
        <w:t xml:space="preserve"> </w:t>
      </w:r>
      <w:r w:rsidRPr="00D831B1">
        <w:rPr>
          <w:sz w:val="24"/>
          <w:szCs w:val="24"/>
        </w:rPr>
        <w:t>интеллектуальных,</w:t>
      </w:r>
      <w:r w:rsidRPr="00D831B1">
        <w:rPr>
          <w:spacing w:val="1"/>
          <w:sz w:val="24"/>
          <w:szCs w:val="24"/>
        </w:rPr>
        <w:t xml:space="preserve"> </w:t>
      </w:r>
      <w:r w:rsidRPr="00D831B1">
        <w:rPr>
          <w:sz w:val="24"/>
          <w:szCs w:val="24"/>
        </w:rPr>
        <w:t>нравственных,</w:t>
      </w:r>
      <w:r w:rsidRPr="00D831B1">
        <w:rPr>
          <w:spacing w:val="1"/>
          <w:sz w:val="24"/>
          <w:szCs w:val="24"/>
        </w:rPr>
        <w:t xml:space="preserve"> </w:t>
      </w:r>
      <w:r w:rsidRPr="00D831B1">
        <w:rPr>
          <w:sz w:val="24"/>
          <w:szCs w:val="24"/>
        </w:rPr>
        <w:t>эстетических</w:t>
      </w:r>
      <w:r w:rsidRPr="00D831B1">
        <w:rPr>
          <w:spacing w:val="1"/>
          <w:sz w:val="24"/>
          <w:szCs w:val="24"/>
        </w:rPr>
        <w:t xml:space="preserve"> </w:t>
      </w:r>
      <w:r w:rsidRPr="00D831B1">
        <w:rPr>
          <w:sz w:val="24"/>
          <w:szCs w:val="24"/>
        </w:rPr>
        <w:t>и</w:t>
      </w:r>
      <w:r w:rsidRPr="00D831B1">
        <w:rPr>
          <w:spacing w:val="1"/>
          <w:sz w:val="24"/>
          <w:szCs w:val="24"/>
        </w:rPr>
        <w:t xml:space="preserve"> </w:t>
      </w:r>
      <w:r w:rsidRPr="00D831B1">
        <w:rPr>
          <w:sz w:val="24"/>
          <w:szCs w:val="24"/>
        </w:rPr>
        <w:t>личностных</w:t>
      </w:r>
      <w:r w:rsidRPr="00D831B1">
        <w:rPr>
          <w:spacing w:val="1"/>
          <w:sz w:val="24"/>
          <w:szCs w:val="24"/>
        </w:rPr>
        <w:t xml:space="preserve"> </w:t>
      </w:r>
      <w:r w:rsidRPr="00D831B1">
        <w:rPr>
          <w:sz w:val="24"/>
          <w:szCs w:val="24"/>
        </w:rPr>
        <w:t>качеств,</w:t>
      </w:r>
      <w:r w:rsidRPr="00D831B1">
        <w:rPr>
          <w:spacing w:val="1"/>
          <w:sz w:val="24"/>
          <w:szCs w:val="24"/>
        </w:rPr>
        <w:t xml:space="preserve"> </w:t>
      </w:r>
      <w:r w:rsidRPr="00D831B1">
        <w:rPr>
          <w:sz w:val="24"/>
          <w:szCs w:val="24"/>
        </w:rPr>
        <w:t>формирование</w:t>
      </w:r>
      <w:r w:rsidRPr="00D831B1">
        <w:rPr>
          <w:spacing w:val="1"/>
          <w:sz w:val="24"/>
          <w:szCs w:val="24"/>
        </w:rPr>
        <w:t xml:space="preserve"> </w:t>
      </w:r>
      <w:r w:rsidRPr="00D831B1">
        <w:rPr>
          <w:sz w:val="24"/>
          <w:szCs w:val="24"/>
        </w:rPr>
        <w:t>предпосылок</w:t>
      </w:r>
      <w:r w:rsidRPr="00D831B1">
        <w:rPr>
          <w:spacing w:val="1"/>
          <w:sz w:val="24"/>
          <w:szCs w:val="24"/>
        </w:rPr>
        <w:t xml:space="preserve"> </w:t>
      </w:r>
      <w:r w:rsidRPr="00D831B1">
        <w:rPr>
          <w:sz w:val="24"/>
          <w:szCs w:val="24"/>
        </w:rPr>
        <w:t>учебной</w:t>
      </w:r>
      <w:r w:rsidRPr="00D831B1">
        <w:rPr>
          <w:spacing w:val="1"/>
          <w:sz w:val="24"/>
          <w:szCs w:val="24"/>
        </w:rPr>
        <w:t xml:space="preserve"> </w:t>
      </w:r>
      <w:r w:rsidRPr="00D831B1">
        <w:rPr>
          <w:sz w:val="24"/>
          <w:szCs w:val="24"/>
        </w:rPr>
        <w:t>деятельности,</w:t>
      </w:r>
      <w:r w:rsidRPr="00D831B1">
        <w:rPr>
          <w:spacing w:val="1"/>
          <w:sz w:val="24"/>
          <w:szCs w:val="24"/>
        </w:rPr>
        <w:t xml:space="preserve"> </w:t>
      </w:r>
      <w:r w:rsidRPr="00D831B1">
        <w:rPr>
          <w:sz w:val="24"/>
          <w:szCs w:val="24"/>
        </w:rPr>
        <w:t>сохранение</w:t>
      </w:r>
      <w:r w:rsidRPr="00D831B1">
        <w:rPr>
          <w:spacing w:val="1"/>
          <w:sz w:val="24"/>
          <w:szCs w:val="24"/>
        </w:rPr>
        <w:t xml:space="preserve"> </w:t>
      </w:r>
      <w:r w:rsidRPr="00D831B1">
        <w:rPr>
          <w:sz w:val="24"/>
          <w:szCs w:val="24"/>
        </w:rPr>
        <w:t>и</w:t>
      </w:r>
      <w:r w:rsidRPr="00D831B1">
        <w:rPr>
          <w:spacing w:val="1"/>
          <w:sz w:val="24"/>
          <w:szCs w:val="24"/>
        </w:rPr>
        <w:t xml:space="preserve"> </w:t>
      </w:r>
      <w:r w:rsidRPr="00D831B1">
        <w:rPr>
          <w:sz w:val="24"/>
          <w:szCs w:val="24"/>
        </w:rPr>
        <w:t>укрепление</w:t>
      </w:r>
      <w:r w:rsidRPr="00D831B1">
        <w:rPr>
          <w:spacing w:val="1"/>
          <w:sz w:val="24"/>
          <w:szCs w:val="24"/>
        </w:rPr>
        <w:t xml:space="preserve"> </w:t>
      </w:r>
      <w:r w:rsidRPr="00D831B1">
        <w:rPr>
          <w:sz w:val="24"/>
          <w:szCs w:val="24"/>
        </w:rPr>
        <w:t>здоровья</w:t>
      </w:r>
      <w:r w:rsidRPr="00D831B1">
        <w:rPr>
          <w:spacing w:val="1"/>
          <w:sz w:val="24"/>
          <w:szCs w:val="24"/>
        </w:rPr>
        <w:t xml:space="preserve"> </w:t>
      </w:r>
      <w:r w:rsidRPr="00D831B1">
        <w:rPr>
          <w:sz w:val="24"/>
          <w:szCs w:val="24"/>
        </w:rPr>
        <w:t>детей</w:t>
      </w:r>
      <w:r w:rsidRPr="00D831B1">
        <w:rPr>
          <w:spacing w:val="1"/>
          <w:sz w:val="24"/>
          <w:szCs w:val="24"/>
        </w:rPr>
        <w:t xml:space="preserve"> </w:t>
      </w:r>
      <w:r w:rsidRPr="00D831B1">
        <w:rPr>
          <w:sz w:val="24"/>
          <w:szCs w:val="24"/>
        </w:rPr>
        <w:t>дошкольного</w:t>
      </w:r>
      <w:r w:rsidRPr="00D831B1">
        <w:rPr>
          <w:spacing w:val="-1"/>
          <w:sz w:val="24"/>
          <w:szCs w:val="24"/>
        </w:rPr>
        <w:t xml:space="preserve"> </w:t>
      </w:r>
      <w:r w:rsidRPr="00D831B1">
        <w:rPr>
          <w:sz w:val="24"/>
          <w:szCs w:val="24"/>
        </w:rPr>
        <w:t>возраста.</w:t>
      </w:r>
    </w:p>
    <w:p w14:paraId="67504F9F" w14:textId="77777777" w:rsidR="00D831B1" w:rsidRPr="00D831B1" w:rsidRDefault="00D831B1" w:rsidP="00D831B1">
      <w:pPr>
        <w:spacing w:before="6" w:line="273" w:lineRule="auto"/>
        <w:ind w:right="140" w:firstLine="851"/>
        <w:jc w:val="both"/>
        <w:rPr>
          <w:sz w:val="24"/>
          <w:szCs w:val="24"/>
        </w:rPr>
      </w:pPr>
      <w:r w:rsidRPr="00D831B1">
        <w:rPr>
          <w:sz w:val="24"/>
          <w:szCs w:val="24"/>
        </w:rPr>
        <w:t xml:space="preserve">Воспитание осуществляется на основе интериоризации </w:t>
      </w:r>
      <w:r w:rsidRPr="00D831B1">
        <w:rPr>
          <w:rFonts w:ascii="Calibri" w:hAnsi="Calibri"/>
          <w:sz w:val="24"/>
          <w:szCs w:val="24"/>
        </w:rPr>
        <w:t>(</w:t>
      </w:r>
      <w:r w:rsidRPr="00D831B1">
        <w:rPr>
          <w:sz w:val="24"/>
          <w:szCs w:val="24"/>
        </w:rPr>
        <w:t>способности оперировать образами</w:t>
      </w:r>
      <w:r w:rsidRPr="00D831B1">
        <w:rPr>
          <w:spacing w:val="1"/>
          <w:sz w:val="24"/>
          <w:szCs w:val="24"/>
        </w:rPr>
        <w:t xml:space="preserve"> </w:t>
      </w:r>
      <w:r w:rsidRPr="00D831B1">
        <w:rPr>
          <w:sz w:val="24"/>
          <w:szCs w:val="24"/>
        </w:rPr>
        <w:t>предметов, которые в данный момент отсутствуют в поле зрения) ценностей и смыслов, путем их</w:t>
      </w:r>
      <w:r w:rsidRPr="00D831B1">
        <w:rPr>
          <w:spacing w:val="1"/>
          <w:sz w:val="24"/>
          <w:szCs w:val="24"/>
        </w:rPr>
        <w:t xml:space="preserve"> </w:t>
      </w:r>
      <w:r w:rsidRPr="00D831B1">
        <w:rPr>
          <w:sz w:val="24"/>
          <w:szCs w:val="24"/>
        </w:rPr>
        <w:t>усвоения,</w:t>
      </w:r>
      <w:r w:rsidRPr="00D831B1">
        <w:rPr>
          <w:spacing w:val="-2"/>
          <w:sz w:val="24"/>
          <w:szCs w:val="24"/>
        </w:rPr>
        <w:t xml:space="preserve"> </w:t>
      </w:r>
      <w:r w:rsidRPr="00D831B1">
        <w:rPr>
          <w:sz w:val="24"/>
          <w:szCs w:val="24"/>
        </w:rPr>
        <w:t>а</w:t>
      </w:r>
      <w:r w:rsidRPr="00D831B1">
        <w:rPr>
          <w:spacing w:val="-3"/>
          <w:sz w:val="24"/>
          <w:szCs w:val="24"/>
        </w:rPr>
        <w:t xml:space="preserve"> </w:t>
      </w:r>
      <w:r w:rsidRPr="00D831B1">
        <w:rPr>
          <w:sz w:val="24"/>
          <w:szCs w:val="24"/>
        </w:rPr>
        <w:t>также</w:t>
      </w:r>
      <w:r w:rsidRPr="00D831B1">
        <w:rPr>
          <w:spacing w:val="-2"/>
          <w:sz w:val="24"/>
          <w:szCs w:val="24"/>
        </w:rPr>
        <w:t xml:space="preserve"> </w:t>
      </w:r>
      <w:r w:rsidRPr="00D831B1">
        <w:rPr>
          <w:sz w:val="24"/>
          <w:szCs w:val="24"/>
        </w:rPr>
        <w:t>путем</w:t>
      </w:r>
      <w:r w:rsidRPr="00D831B1">
        <w:rPr>
          <w:spacing w:val="-3"/>
          <w:sz w:val="24"/>
          <w:szCs w:val="24"/>
        </w:rPr>
        <w:t xml:space="preserve"> </w:t>
      </w:r>
      <w:r w:rsidRPr="00D831B1">
        <w:rPr>
          <w:sz w:val="24"/>
          <w:szCs w:val="24"/>
        </w:rPr>
        <w:t>проявления</w:t>
      </w:r>
      <w:r w:rsidRPr="00D831B1">
        <w:rPr>
          <w:spacing w:val="-2"/>
          <w:sz w:val="24"/>
          <w:szCs w:val="24"/>
        </w:rPr>
        <w:t xml:space="preserve"> </w:t>
      </w:r>
      <w:r w:rsidRPr="00D831B1">
        <w:rPr>
          <w:sz w:val="24"/>
          <w:szCs w:val="24"/>
        </w:rPr>
        <w:t>инициативы</w:t>
      </w:r>
      <w:r w:rsidRPr="00D831B1">
        <w:rPr>
          <w:spacing w:val="-3"/>
          <w:sz w:val="24"/>
          <w:szCs w:val="24"/>
        </w:rPr>
        <w:t xml:space="preserve"> </w:t>
      </w:r>
      <w:r w:rsidRPr="00D831B1">
        <w:rPr>
          <w:sz w:val="24"/>
          <w:szCs w:val="24"/>
        </w:rPr>
        <w:t>детей,</w:t>
      </w:r>
      <w:r w:rsidRPr="00D831B1">
        <w:rPr>
          <w:spacing w:val="-1"/>
          <w:sz w:val="24"/>
          <w:szCs w:val="24"/>
        </w:rPr>
        <w:t xml:space="preserve"> </w:t>
      </w:r>
      <w:r w:rsidRPr="00D831B1">
        <w:rPr>
          <w:sz w:val="24"/>
          <w:szCs w:val="24"/>
        </w:rPr>
        <w:t>связанной</w:t>
      </w:r>
      <w:r w:rsidRPr="00D831B1">
        <w:rPr>
          <w:spacing w:val="-2"/>
          <w:sz w:val="24"/>
          <w:szCs w:val="24"/>
        </w:rPr>
        <w:t xml:space="preserve"> </w:t>
      </w:r>
      <w:r w:rsidRPr="00D831B1">
        <w:rPr>
          <w:sz w:val="24"/>
          <w:szCs w:val="24"/>
        </w:rPr>
        <w:t>с</w:t>
      </w:r>
      <w:r w:rsidRPr="00D831B1">
        <w:rPr>
          <w:spacing w:val="-3"/>
          <w:sz w:val="24"/>
          <w:szCs w:val="24"/>
        </w:rPr>
        <w:t xml:space="preserve"> </w:t>
      </w:r>
      <w:r w:rsidRPr="00D831B1">
        <w:rPr>
          <w:sz w:val="24"/>
          <w:szCs w:val="24"/>
        </w:rPr>
        <w:t>реализацией</w:t>
      </w:r>
      <w:r w:rsidRPr="00D831B1">
        <w:rPr>
          <w:spacing w:val="-2"/>
          <w:sz w:val="24"/>
          <w:szCs w:val="24"/>
        </w:rPr>
        <w:t xml:space="preserve"> </w:t>
      </w:r>
      <w:r w:rsidRPr="00D831B1">
        <w:rPr>
          <w:sz w:val="24"/>
          <w:szCs w:val="24"/>
        </w:rPr>
        <w:t>этих ценностей.</w:t>
      </w:r>
    </w:p>
    <w:p w14:paraId="0F0B81CC" w14:textId="77777777" w:rsidR="00D831B1" w:rsidRPr="00D831B1" w:rsidRDefault="00D831B1" w:rsidP="00D831B1">
      <w:pPr>
        <w:spacing w:before="4" w:line="276" w:lineRule="auto"/>
        <w:ind w:right="134" w:firstLine="851"/>
        <w:jc w:val="both"/>
        <w:rPr>
          <w:sz w:val="24"/>
          <w:szCs w:val="24"/>
        </w:rPr>
      </w:pPr>
      <w:r w:rsidRPr="00D831B1">
        <w:rPr>
          <w:sz w:val="24"/>
          <w:szCs w:val="24"/>
        </w:rPr>
        <w:t>Основой</w:t>
      </w:r>
      <w:r w:rsidRPr="00D831B1">
        <w:rPr>
          <w:spacing w:val="1"/>
          <w:sz w:val="24"/>
          <w:szCs w:val="24"/>
        </w:rPr>
        <w:t xml:space="preserve"> </w:t>
      </w:r>
      <w:r w:rsidRPr="00D831B1">
        <w:rPr>
          <w:sz w:val="24"/>
          <w:szCs w:val="24"/>
        </w:rPr>
        <w:t>организации</w:t>
      </w:r>
      <w:r w:rsidRPr="00D831B1">
        <w:rPr>
          <w:spacing w:val="1"/>
          <w:sz w:val="24"/>
          <w:szCs w:val="24"/>
        </w:rPr>
        <w:t xml:space="preserve"> </w:t>
      </w:r>
      <w:r w:rsidRPr="00D831B1">
        <w:rPr>
          <w:sz w:val="24"/>
          <w:szCs w:val="24"/>
        </w:rPr>
        <w:t>воспитательного</w:t>
      </w:r>
      <w:r w:rsidRPr="00D831B1">
        <w:rPr>
          <w:spacing w:val="1"/>
          <w:sz w:val="24"/>
          <w:szCs w:val="24"/>
        </w:rPr>
        <w:t xml:space="preserve"> </w:t>
      </w:r>
      <w:r w:rsidRPr="00D831B1">
        <w:rPr>
          <w:sz w:val="24"/>
          <w:szCs w:val="24"/>
        </w:rPr>
        <w:t>процесса</w:t>
      </w:r>
      <w:r w:rsidRPr="00D831B1">
        <w:rPr>
          <w:spacing w:val="1"/>
          <w:sz w:val="24"/>
          <w:szCs w:val="24"/>
        </w:rPr>
        <w:t xml:space="preserve"> </w:t>
      </w:r>
      <w:r w:rsidRPr="00D831B1">
        <w:rPr>
          <w:sz w:val="24"/>
          <w:szCs w:val="24"/>
        </w:rPr>
        <w:t>в</w:t>
      </w:r>
      <w:r w:rsidRPr="00D831B1">
        <w:rPr>
          <w:spacing w:val="1"/>
          <w:sz w:val="24"/>
          <w:szCs w:val="24"/>
        </w:rPr>
        <w:t xml:space="preserve"> </w:t>
      </w:r>
      <w:r w:rsidRPr="00D831B1">
        <w:rPr>
          <w:sz w:val="24"/>
          <w:szCs w:val="24"/>
        </w:rPr>
        <w:t>дошкольном</w:t>
      </w:r>
      <w:r w:rsidRPr="00D831B1">
        <w:rPr>
          <w:spacing w:val="1"/>
          <w:sz w:val="24"/>
          <w:szCs w:val="24"/>
        </w:rPr>
        <w:t xml:space="preserve"> </w:t>
      </w:r>
      <w:r w:rsidRPr="00D831B1">
        <w:rPr>
          <w:sz w:val="24"/>
          <w:szCs w:val="24"/>
        </w:rPr>
        <w:t>возрасте</w:t>
      </w:r>
      <w:r w:rsidRPr="00D831B1">
        <w:rPr>
          <w:spacing w:val="1"/>
          <w:sz w:val="24"/>
          <w:szCs w:val="24"/>
        </w:rPr>
        <w:t xml:space="preserve"> </w:t>
      </w:r>
      <w:r w:rsidRPr="00D831B1">
        <w:rPr>
          <w:sz w:val="24"/>
          <w:szCs w:val="24"/>
        </w:rPr>
        <w:t>и</w:t>
      </w:r>
      <w:r w:rsidRPr="00D831B1">
        <w:rPr>
          <w:spacing w:val="1"/>
          <w:sz w:val="24"/>
          <w:szCs w:val="24"/>
        </w:rPr>
        <w:t xml:space="preserve"> </w:t>
      </w:r>
      <w:r w:rsidRPr="00D831B1">
        <w:rPr>
          <w:sz w:val="24"/>
          <w:szCs w:val="24"/>
        </w:rPr>
        <w:t>его</w:t>
      </w:r>
      <w:r w:rsidRPr="00D831B1">
        <w:rPr>
          <w:spacing w:val="1"/>
          <w:sz w:val="24"/>
          <w:szCs w:val="24"/>
        </w:rPr>
        <w:t xml:space="preserve"> </w:t>
      </w:r>
      <w:r w:rsidRPr="00D831B1">
        <w:rPr>
          <w:sz w:val="24"/>
          <w:szCs w:val="24"/>
        </w:rPr>
        <w:t>психологического обеспечения являются представления об особенностях конкретного возраста и тех</w:t>
      </w:r>
      <w:r w:rsidRPr="00D831B1">
        <w:rPr>
          <w:spacing w:val="1"/>
          <w:sz w:val="24"/>
          <w:szCs w:val="24"/>
        </w:rPr>
        <w:t xml:space="preserve"> </w:t>
      </w:r>
      <w:r w:rsidRPr="00D831B1">
        <w:rPr>
          <w:sz w:val="24"/>
          <w:szCs w:val="24"/>
        </w:rPr>
        <w:t>психологических</w:t>
      </w:r>
      <w:r w:rsidRPr="00D831B1">
        <w:rPr>
          <w:spacing w:val="1"/>
          <w:sz w:val="24"/>
          <w:szCs w:val="24"/>
        </w:rPr>
        <w:t xml:space="preserve"> </w:t>
      </w:r>
      <w:r w:rsidRPr="00D831B1">
        <w:rPr>
          <w:sz w:val="24"/>
          <w:szCs w:val="24"/>
        </w:rPr>
        <w:t>механизмах,</w:t>
      </w:r>
      <w:r w:rsidRPr="00D831B1">
        <w:rPr>
          <w:spacing w:val="1"/>
          <w:sz w:val="24"/>
          <w:szCs w:val="24"/>
        </w:rPr>
        <w:t xml:space="preserve"> </w:t>
      </w:r>
      <w:r w:rsidRPr="00D831B1">
        <w:rPr>
          <w:sz w:val="24"/>
          <w:szCs w:val="24"/>
        </w:rPr>
        <w:t>которые</w:t>
      </w:r>
      <w:r w:rsidRPr="00D831B1">
        <w:rPr>
          <w:spacing w:val="1"/>
          <w:sz w:val="24"/>
          <w:szCs w:val="24"/>
        </w:rPr>
        <w:t xml:space="preserve"> </w:t>
      </w:r>
      <w:r w:rsidRPr="00D831B1">
        <w:rPr>
          <w:sz w:val="24"/>
          <w:szCs w:val="24"/>
        </w:rPr>
        <w:t>лежат</w:t>
      </w:r>
      <w:r w:rsidRPr="00D831B1">
        <w:rPr>
          <w:spacing w:val="1"/>
          <w:sz w:val="24"/>
          <w:szCs w:val="24"/>
        </w:rPr>
        <w:t xml:space="preserve"> </w:t>
      </w:r>
      <w:r w:rsidRPr="00D831B1">
        <w:rPr>
          <w:sz w:val="24"/>
          <w:szCs w:val="24"/>
        </w:rPr>
        <w:t>в</w:t>
      </w:r>
      <w:r w:rsidRPr="00D831B1">
        <w:rPr>
          <w:spacing w:val="1"/>
          <w:sz w:val="24"/>
          <w:szCs w:val="24"/>
        </w:rPr>
        <w:t xml:space="preserve"> </w:t>
      </w:r>
      <w:r w:rsidRPr="00D831B1">
        <w:rPr>
          <w:sz w:val="24"/>
          <w:szCs w:val="24"/>
        </w:rPr>
        <w:t>основе</w:t>
      </w:r>
      <w:r w:rsidRPr="00D831B1">
        <w:rPr>
          <w:spacing w:val="1"/>
          <w:sz w:val="24"/>
          <w:szCs w:val="24"/>
        </w:rPr>
        <w:t xml:space="preserve"> </w:t>
      </w:r>
      <w:r w:rsidRPr="00D831B1">
        <w:rPr>
          <w:sz w:val="24"/>
          <w:szCs w:val="24"/>
        </w:rPr>
        <w:t>формирования</w:t>
      </w:r>
      <w:r w:rsidRPr="00D831B1">
        <w:rPr>
          <w:spacing w:val="1"/>
          <w:sz w:val="24"/>
          <w:szCs w:val="24"/>
        </w:rPr>
        <w:t xml:space="preserve"> </w:t>
      </w:r>
      <w:r w:rsidRPr="00D831B1">
        <w:rPr>
          <w:sz w:val="24"/>
          <w:szCs w:val="24"/>
        </w:rPr>
        <w:t>личности</w:t>
      </w:r>
      <w:r w:rsidRPr="00D831B1">
        <w:rPr>
          <w:spacing w:val="1"/>
          <w:sz w:val="24"/>
          <w:szCs w:val="24"/>
        </w:rPr>
        <w:t xml:space="preserve"> </w:t>
      </w:r>
      <w:r w:rsidRPr="00D831B1">
        <w:rPr>
          <w:sz w:val="24"/>
          <w:szCs w:val="24"/>
        </w:rPr>
        <w:t>на</w:t>
      </w:r>
      <w:r w:rsidRPr="00D831B1">
        <w:rPr>
          <w:spacing w:val="61"/>
          <w:sz w:val="24"/>
          <w:szCs w:val="24"/>
        </w:rPr>
        <w:t xml:space="preserve"> </w:t>
      </w:r>
      <w:r w:rsidRPr="00D831B1">
        <w:rPr>
          <w:sz w:val="24"/>
          <w:szCs w:val="24"/>
        </w:rPr>
        <w:t>разных</w:t>
      </w:r>
      <w:r w:rsidRPr="00D831B1">
        <w:rPr>
          <w:spacing w:val="1"/>
          <w:sz w:val="24"/>
          <w:szCs w:val="24"/>
        </w:rPr>
        <w:t xml:space="preserve"> </w:t>
      </w:r>
      <w:r w:rsidRPr="00D831B1">
        <w:rPr>
          <w:sz w:val="24"/>
          <w:szCs w:val="24"/>
        </w:rPr>
        <w:t>возрастных этапах дошкольного детства. Результаты достижения по целевым ориентирам программы</w:t>
      </w:r>
      <w:r w:rsidRPr="00D831B1">
        <w:rPr>
          <w:spacing w:val="-57"/>
          <w:sz w:val="24"/>
          <w:szCs w:val="24"/>
        </w:rPr>
        <w:t xml:space="preserve"> </w:t>
      </w:r>
      <w:r w:rsidRPr="00D831B1">
        <w:rPr>
          <w:sz w:val="24"/>
          <w:szCs w:val="24"/>
        </w:rPr>
        <w:t>воспитания</w:t>
      </w:r>
      <w:r w:rsidRPr="00D831B1">
        <w:rPr>
          <w:spacing w:val="11"/>
          <w:sz w:val="24"/>
          <w:szCs w:val="24"/>
        </w:rPr>
        <w:t xml:space="preserve"> </w:t>
      </w:r>
      <w:r w:rsidRPr="00D831B1">
        <w:rPr>
          <w:sz w:val="24"/>
          <w:szCs w:val="24"/>
        </w:rPr>
        <w:t>не</w:t>
      </w:r>
      <w:r w:rsidRPr="00D831B1">
        <w:rPr>
          <w:spacing w:val="11"/>
          <w:sz w:val="24"/>
          <w:szCs w:val="24"/>
        </w:rPr>
        <w:t xml:space="preserve"> </w:t>
      </w:r>
      <w:r w:rsidRPr="00D831B1">
        <w:rPr>
          <w:sz w:val="24"/>
          <w:szCs w:val="24"/>
        </w:rPr>
        <w:t>подлежат</w:t>
      </w:r>
      <w:r w:rsidRPr="00D831B1">
        <w:rPr>
          <w:spacing w:val="11"/>
          <w:sz w:val="24"/>
          <w:szCs w:val="24"/>
        </w:rPr>
        <w:t xml:space="preserve"> </w:t>
      </w:r>
      <w:r w:rsidRPr="00D831B1">
        <w:rPr>
          <w:sz w:val="24"/>
          <w:szCs w:val="24"/>
        </w:rPr>
        <w:t>непосредственной</w:t>
      </w:r>
      <w:r w:rsidRPr="00D831B1">
        <w:rPr>
          <w:spacing w:val="13"/>
          <w:sz w:val="24"/>
          <w:szCs w:val="24"/>
        </w:rPr>
        <w:t xml:space="preserve"> </w:t>
      </w:r>
      <w:r w:rsidRPr="00D831B1">
        <w:rPr>
          <w:sz w:val="24"/>
          <w:szCs w:val="24"/>
        </w:rPr>
        <w:t>оценке,</w:t>
      </w:r>
      <w:r w:rsidRPr="00D831B1">
        <w:rPr>
          <w:spacing w:val="11"/>
          <w:sz w:val="24"/>
          <w:szCs w:val="24"/>
        </w:rPr>
        <w:t xml:space="preserve"> </w:t>
      </w:r>
      <w:r w:rsidRPr="00D831B1">
        <w:rPr>
          <w:sz w:val="24"/>
          <w:szCs w:val="24"/>
        </w:rPr>
        <w:t>в</w:t>
      </w:r>
      <w:r w:rsidRPr="00D831B1">
        <w:rPr>
          <w:spacing w:val="11"/>
          <w:sz w:val="24"/>
          <w:szCs w:val="24"/>
        </w:rPr>
        <w:t xml:space="preserve"> </w:t>
      </w:r>
      <w:r w:rsidRPr="00D831B1">
        <w:rPr>
          <w:sz w:val="24"/>
          <w:szCs w:val="24"/>
        </w:rPr>
        <w:t>том</w:t>
      </w:r>
      <w:r w:rsidRPr="00D831B1">
        <w:rPr>
          <w:spacing w:val="10"/>
          <w:sz w:val="24"/>
          <w:szCs w:val="24"/>
        </w:rPr>
        <w:t xml:space="preserve"> </w:t>
      </w:r>
      <w:r w:rsidRPr="00D831B1">
        <w:rPr>
          <w:sz w:val="24"/>
          <w:szCs w:val="24"/>
        </w:rPr>
        <w:t>числе</w:t>
      </w:r>
      <w:r w:rsidRPr="00D831B1">
        <w:rPr>
          <w:spacing w:val="11"/>
          <w:sz w:val="24"/>
          <w:szCs w:val="24"/>
        </w:rPr>
        <w:t xml:space="preserve"> </w:t>
      </w:r>
      <w:r w:rsidRPr="00D831B1">
        <w:rPr>
          <w:sz w:val="24"/>
          <w:szCs w:val="24"/>
        </w:rPr>
        <w:t>в</w:t>
      </w:r>
      <w:r w:rsidRPr="00D831B1">
        <w:rPr>
          <w:spacing w:val="12"/>
          <w:sz w:val="24"/>
          <w:szCs w:val="24"/>
        </w:rPr>
        <w:t xml:space="preserve"> </w:t>
      </w:r>
      <w:r w:rsidRPr="00D831B1">
        <w:rPr>
          <w:sz w:val="24"/>
          <w:szCs w:val="24"/>
        </w:rPr>
        <w:t>виде</w:t>
      </w:r>
      <w:r w:rsidRPr="00D831B1">
        <w:rPr>
          <w:spacing w:val="11"/>
          <w:sz w:val="24"/>
          <w:szCs w:val="24"/>
        </w:rPr>
        <w:t xml:space="preserve"> </w:t>
      </w:r>
      <w:r w:rsidRPr="00D831B1">
        <w:rPr>
          <w:sz w:val="24"/>
          <w:szCs w:val="24"/>
        </w:rPr>
        <w:t>педагогической</w:t>
      </w:r>
      <w:r w:rsidRPr="00D831B1">
        <w:rPr>
          <w:spacing w:val="12"/>
          <w:sz w:val="24"/>
          <w:szCs w:val="24"/>
        </w:rPr>
        <w:t xml:space="preserve"> </w:t>
      </w:r>
      <w:r w:rsidRPr="00D831B1">
        <w:rPr>
          <w:sz w:val="24"/>
          <w:szCs w:val="24"/>
        </w:rPr>
        <w:t>диагностики,</w:t>
      </w:r>
      <w:r w:rsidRPr="00D831B1">
        <w:rPr>
          <w:spacing w:val="-57"/>
          <w:sz w:val="24"/>
          <w:szCs w:val="24"/>
        </w:rPr>
        <w:t xml:space="preserve"> </w:t>
      </w:r>
      <w:r w:rsidRPr="00D831B1">
        <w:rPr>
          <w:sz w:val="24"/>
          <w:szCs w:val="24"/>
        </w:rPr>
        <w:t xml:space="preserve">и не являются основанием для их формального сравнения с реальными достижениями детей. </w:t>
      </w:r>
      <w:r w:rsidRPr="00D831B1">
        <w:rPr>
          <w:i/>
          <w:sz w:val="24"/>
          <w:szCs w:val="24"/>
        </w:rPr>
        <w:t>Они</w:t>
      </w:r>
      <w:r w:rsidRPr="00D831B1">
        <w:rPr>
          <w:i/>
          <w:spacing w:val="1"/>
          <w:sz w:val="24"/>
          <w:szCs w:val="24"/>
        </w:rPr>
        <w:t xml:space="preserve"> </w:t>
      </w:r>
      <w:r w:rsidRPr="00D831B1">
        <w:rPr>
          <w:i/>
          <w:sz w:val="24"/>
          <w:szCs w:val="24"/>
        </w:rPr>
        <w:t>являются</w:t>
      </w:r>
      <w:r w:rsidRPr="00D831B1">
        <w:rPr>
          <w:i/>
          <w:spacing w:val="-3"/>
          <w:sz w:val="24"/>
          <w:szCs w:val="24"/>
        </w:rPr>
        <w:t xml:space="preserve"> </w:t>
      </w:r>
      <w:r w:rsidRPr="00D831B1">
        <w:rPr>
          <w:i/>
          <w:sz w:val="24"/>
          <w:szCs w:val="24"/>
        </w:rPr>
        <w:t>основой для</w:t>
      </w:r>
      <w:r w:rsidRPr="00D831B1">
        <w:rPr>
          <w:i/>
          <w:spacing w:val="-3"/>
          <w:sz w:val="24"/>
          <w:szCs w:val="24"/>
        </w:rPr>
        <w:t xml:space="preserve"> </w:t>
      </w:r>
      <w:r w:rsidRPr="00D831B1">
        <w:rPr>
          <w:i/>
          <w:sz w:val="24"/>
          <w:szCs w:val="24"/>
        </w:rPr>
        <w:t>самодиагностики</w:t>
      </w:r>
      <w:r w:rsidRPr="00D831B1">
        <w:rPr>
          <w:i/>
          <w:spacing w:val="-1"/>
          <w:sz w:val="24"/>
          <w:szCs w:val="24"/>
        </w:rPr>
        <w:t xml:space="preserve"> </w:t>
      </w:r>
      <w:r w:rsidRPr="00D831B1">
        <w:rPr>
          <w:i/>
          <w:sz w:val="24"/>
          <w:szCs w:val="24"/>
        </w:rPr>
        <w:t>педагогической</w:t>
      </w:r>
      <w:r w:rsidRPr="00D831B1">
        <w:rPr>
          <w:i/>
          <w:spacing w:val="-1"/>
          <w:sz w:val="24"/>
          <w:szCs w:val="24"/>
        </w:rPr>
        <w:t xml:space="preserve"> </w:t>
      </w:r>
      <w:r w:rsidRPr="00D831B1">
        <w:rPr>
          <w:i/>
          <w:sz w:val="24"/>
          <w:szCs w:val="24"/>
        </w:rPr>
        <w:t>деятельности в</w:t>
      </w:r>
      <w:r w:rsidRPr="00D831B1">
        <w:rPr>
          <w:i/>
          <w:spacing w:val="3"/>
          <w:sz w:val="24"/>
          <w:szCs w:val="24"/>
        </w:rPr>
        <w:t xml:space="preserve"> </w:t>
      </w:r>
      <w:r w:rsidRPr="00D831B1">
        <w:rPr>
          <w:i/>
          <w:sz w:val="24"/>
          <w:szCs w:val="24"/>
        </w:rPr>
        <w:t>ОО</w:t>
      </w:r>
      <w:r w:rsidRPr="00D831B1">
        <w:rPr>
          <w:sz w:val="24"/>
          <w:szCs w:val="24"/>
        </w:rPr>
        <w:t>.</w:t>
      </w:r>
    </w:p>
    <w:p w14:paraId="477F2C53" w14:textId="77777777" w:rsidR="00D831B1" w:rsidRPr="00D831B1" w:rsidRDefault="00D831B1" w:rsidP="00D831B1">
      <w:pPr>
        <w:spacing w:line="276" w:lineRule="auto"/>
        <w:ind w:right="136" w:firstLine="851"/>
        <w:jc w:val="both"/>
        <w:rPr>
          <w:sz w:val="24"/>
        </w:rPr>
      </w:pPr>
      <w:r w:rsidRPr="00D831B1">
        <w:rPr>
          <w:sz w:val="24"/>
        </w:rPr>
        <w:t xml:space="preserve">Образовательная деятельность ДОУ направлена на объединение обучения и </w:t>
      </w:r>
      <w:r w:rsidRPr="00D831B1">
        <w:rPr>
          <w:b/>
          <w:sz w:val="24"/>
        </w:rPr>
        <w:t xml:space="preserve">воспитания </w:t>
      </w:r>
      <w:r w:rsidRPr="00D831B1">
        <w:rPr>
          <w:sz w:val="24"/>
        </w:rPr>
        <w:t>в</w:t>
      </w:r>
      <w:r w:rsidRPr="00D831B1">
        <w:rPr>
          <w:spacing w:val="1"/>
          <w:sz w:val="24"/>
        </w:rPr>
        <w:t xml:space="preserve"> </w:t>
      </w:r>
      <w:r w:rsidRPr="00D831B1">
        <w:rPr>
          <w:sz w:val="24"/>
        </w:rPr>
        <w:t>целостный</w:t>
      </w:r>
      <w:r w:rsidRPr="00D831B1">
        <w:rPr>
          <w:spacing w:val="1"/>
          <w:sz w:val="24"/>
        </w:rPr>
        <w:t xml:space="preserve"> </w:t>
      </w:r>
      <w:r w:rsidRPr="00D831B1">
        <w:rPr>
          <w:sz w:val="24"/>
        </w:rPr>
        <w:t>образовательно-воспитательный</w:t>
      </w:r>
      <w:r w:rsidRPr="00D831B1">
        <w:rPr>
          <w:spacing w:val="1"/>
          <w:sz w:val="24"/>
        </w:rPr>
        <w:t xml:space="preserve"> </w:t>
      </w:r>
      <w:r w:rsidRPr="00D831B1">
        <w:rPr>
          <w:sz w:val="24"/>
        </w:rPr>
        <w:t>процесс</w:t>
      </w:r>
      <w:r w:rsidRPr="00D831B1">
        <w:rPr>
          <w:spacing w:val="1"/>
          <w:sz w:val="24"/>
        </w:rPr>
        <w:t xml:space="preserve"> </w:t>
      </w:r>
      <w:r w:rsidRPr="00D831B1">
        <w:rPr>
          <w:sz w:val="24"/>
        </w:rPr>
        <w:t>на</w:t>
      </w:r>
      <w:r w:rsidRPr="00D831B1">
        <w:rPr>
          <w:spacing w:val="1"/>
          <w:sz w:val="24"/>
        </w:rPr>
        <w:t xml:space="preserve"> </w:t>
      </w:r>
      <w:r w:rsidRPr="00D831B1">
        <w:rPr>
          <w:sz w:val="24"/>
        </w:rPr>
        <w:t>основе</w:t>
      </w:r>
      <w:r w:rsidRPr="00D831B1">
        <w:rPr>
          <w:spacing w:val="1"/>
          <w:sz w:val="24"/>
        </w:rPr>
        <w:t xml:space="preserve"> </w:t>
      </w:r>
      <w:r w:rsidRPr="00D831B1">
        <w:rPr>
          <w:b/>
          <w:sz w:val="24"/>
        </w:rPr>
        <w:t>духовно-нравственных</w:t>
      </w:r>
      <w:r w:rsidRPr="00D831B1">
        <w:rPr>
          <w:b/>
          <w:spacing w:val="1"/>
          <w:sz w:val="24"/>
        </w:rPr>
        <w:t xml:space="preserve"> </w:t>
      </w:r>
      <w:r w:rsidRPr="00D831B1">
        <w:rPr>
          <w:sz w:val="24"/>
        </w:rPr>
        <w:t>и</w:t>
      </w:r>
      <w:r w:rsidRPr="00D831B1">
        <w:rPr>
          <w:spacing w:val="1"/>
          <w:sz w:val="24"/>
        </w:rPr>
        <w:t xml:space="preserve"> </w:t>
      </w:r>
      <w:r w:rsidRPr="00D831B1">
        <w:rPr>
          <w:b/>
          <w:sz w:val="24"/>
        </w:rPr>
        <w:t>социокультурных</w:t>
      </w:r>
      <w:r w:rsidRPr="00D831B1">
        <w:rPr>
          <w:b/>
          <w:spacing w:val="1"/>
          <w:sz w:val="24"/>
        </w:rPr>
        <w:t xml:space="preserve"> </w:t>
      </w:r>
      <w:r w:rsidRPr="00D831B1">
        <w:rPr>
          <w:b/>
          <w:sz w:val="24"/>
        </w:rPr>
        <w:t>ценностей</w:t>
      </w:r>
      <w:r w:rsidRPr="00D831B1">
        <w:rPr>
          <w:b/>
          <w:spacing w:val="1"/>
          <w:sz w:val="24"/>
        </w:rPr>
        <w:t xml:space="preserve"> </w:t>
      </w:r>
      <w:r w:rsidRPr="00D831B1">
        <w:rPr>
          <w:sz w:val="24"/>
        </w:rPr>
        <w:t>и</w:t>
      </w:r>
      <w:r w:rsidRPr="00D831B1">
        <w:rPr>
          <w:spacing w:val="1"/>
          <w:sz w:val="24"/>
        </w:rPr>
        <w:t xml:space="preserve"> </w:t>
      </w:r>
      <w:r w:rsidRPr="00D831B1">
        <w:rPr>
          <w:sz w:val="24"/>
        </w:rPr>
        <w:t>принятых</w:t>
      </w:r>
      <w:r w:rsidRPr="00D831B1">
        <w:rPr>
          <w:spacing w:val="1"/>
          <w:sz w:val="24"/>
        </w:rPr>
        <w:t xml:space="preserve"> </w:t>
      </w:r>
      <w:r w:rsidRPr="00D831B1">
        <w:rPr>
          <w:sz w:val="24"/>
        </w:rPr>
        <w:t>в</w:t>
      </w:r>
      <w:r w:rsidRPr="00D831B1">
        <w:rPr>
          <w:spacing w:val="1"/>
          <w:sz w:val="24"/>
        </w:rPr>
        <w:t xml:space="preserve"> </w:t>
      </w:r>
      <w:r w:rsidRPr="00D831B1">
        <w:rPr>
          <w:sz w:val="24"/>
        </w:rPr>
        <w:t>обществе</w:t>
      </w:r>
      <w:r w:rsidRPr="00D831B1">
        <w:rPr>
          <w:spacing w:val="1"/>
          <w:sz w:val="24"/>
        </w:rPr>
        <w:t xml:space="preserve"> </w:t>
      </w:r>
      <w:r w:rsidRPr="00D831B1">
        <w:rPr>
          <w:sz w:val="24"/>
        </w:rPr>
        <w:t>правил</w:t>
      </w:r>
      <w:r w:rsidRPr="00D831B1">
        <w:rPr>
          <w:spacing w:val="1"/>
          <w:sz w:val="24"/>
        </w:rPr>
        <w:t xml:space="preserve"> </w:t>
      </w:r>
      <w:r w:rsidRPr="00D831B1">
        <w:rPr>
          <w:sz w:val="24"/>
        </w:rPr>
        <w:t>и</w:t>
      </w:r>
      <w:r w:rsidRPr="00D831B1">
        <w:rPr>
          <w:spacing w:val="1"/>
          <w:sz w:val="24"/>
        </w:rPr>
        <w:t xml:space="preserve"> </w:t>
      </w:r>
      <w:r w:rsidRPr="00D831B1">
        <w:rPr>
          <w:sz w:val="24"/>
        </w:rPr>
        <w:t>норм</w:t>
      </w:r>
      <w:r w:rsidRPr="00D831B1">
        <w:rPr>
          <w:spacing w:val="1"/>
          <w:sz w:val="24"/>
        </w:rPr>
        <w:t xml:space="preserve"> </w:t>
      </w:r>
      <w:r w:rsidRPr="00D831B1">
        <w:rPr>
          <w:sz w:val="24"/>
        </w:rPr>
        <w:t>поведения</w:t>
      </w:r>
      <w:r w:rsidRPr="00D831B1">
        <w:rPr>
          <w:spacing w:val="1"/>
          <w:sz w:val="24"/>
        </w:rPr>
        <w:t xml:space="preserve"> </w:t>
      </w:r>
      <w:r w:rsidRPr="00D831B1">
        <w:rPr>
          <w:sz w:val="24"/>
        </w:rPr>
        <w:t>в</w:t>
      </w:r>
      <w:r w:rsidRPr="00D831B1">
        <w:rPr>
          <w:spacing w:val="1"/>
          <w:sz w:val="24"/>
        </w:rPr>
        <w:t xml:space="preserve"> </w:t>
      </w:r>
      <w:r w:rsidRPr="00D831B1">
        <w:rPr>
          <w:sz w:val="24"/>
        </w:rPr>
        <w:t>интересах</w:t>
      </w:r>
      <w:r w:rsidRPr="00D831B1">
        <w:rPr>
          <w:spacing w:val="1"/>
          <w:sz w:val="24"/>
        </w:rPr>
        <w:t xml:space="preserve"> </w:t>
      </w:r>
      <w:r w:rsidRPr="00D831B1">
        <w:rPr>
          <w:sz w:val="24"/>
        </w:rPr>
        <w:t>человека,</w:t>
      </w:r>
      <w:r w:rsidRPr="00D831B1">
        <w:rPr>
          <w:spacing w:val="1"/>
          <w:sz w:val="24"/>
        </w:rPr>
        <w:t xml:space="preserve"> </w:t>
      </w:r>
      <w:r w:rsidRPr="00D831B1">
        <w:rPr>
          <w:sz w:val="24"/>
        </w:rPr>
        <w:t>семьи, общества.</w:t>
      </w:r>
    </w:p>
    <w:p w14:paraId="74D45559" w14:textId="78F96775" w:rsidR="00D831B1" w:rsidRPr="00D831B1" w:rsidRDefault="00D831B1" w:rsidP="00D831B1">
      <w:pPr>
        <w:spacing w:line="276" w:lineRule="auto"/>
        <w:ind w:right="144" w:firstLine="851"/>
        <w:jc w:val="both"/>
        <w:rPr>
          <w:sz w:val="24"/>
          <w:szCs w:val="24"/>
        </w:rPr>
      </w:pPr>
      <w:r w:rsidRPr="00D831B1">
        <w:rPr>
          <w:sz w:val="24"/>
          <w:szCs w:val="24"/>
        </w:rPr>
        <w:t>Воспитательный</w:t>
      </w:r>
      <w:r w:rsidRPr="00D831B1">
        <w:rPr>
          <w:spacing w:val="1"/>
          <w:sz w:val="24"/>
          <w:szCs w:val="24"/>
        </w:rPr>
        <w:t xml:space="preserve"> </w:t>
      </w:r>
      <w:r w:rsidRPr="00D831B1">
        <w:rPr>
          <w:sz w:val="24"/>
          <w:szCs w:val="24"/>
        </w:rPr>
        <w:t>процесс</w:t>
      </w:r>
      <w:r w:rsidRPr="00D831B1">
        <w:rPr>
          <w:spacing w:val="1"/>
          <w:sz w:val="24"/>
          <w:szCs w:val="24"/>
        </w:rPr>
        <w:t xml:space="preserve"> </w:t>
      </w:r>
      <w:r w:rsidRPr="00D831B1">
        <w:rPr>
          <w:sz w:val="24"/>
          <w:szCs w:val="24"/>
        </w:rPr>
        <w:t>в</w:t>
      </w:r>
      <w:r w:rsidRPr="00D831B1">
        <w:rPr>
          <w:spacing w:val="1"/>
          <w:sz w:val="24"/>
          <w:szCs w:val="24"/>
        </w:rPr>
        <w:t xml:space="preserve"> </w:t>
      </w:r>
      <w:r w:rsidRPr="00D831B1">
        <w:rPr>
          <w:sz w:val="24"/>
          <w:szCs w:val="24"/>
        </w:rPr>
        <w:t>МБДОУ</w:t>
      </w:r>
      <w:r w:rsidRPr="00D831B1">
        <w:rPr>
          <w:spacing w:val="1"/>
          <w:sz w:val="24"/>
          <w:szCs w:val="24"/>
        </w:rPr>
        <w:t xml:space="preserve"> </w:t>
      </w:r>
      <w:r w:rsidR="004B48DF">
        <w:rPr>
          <w:sz w:val="24"/>
          <w:szCs w:val="24"/>
        </w:rPr>
        <w:t>д</w:t>
      </w:r>
      <w:r w:rsidRPr="00D831B1">
        <w:rPr>
          <w:sz w:val="24"/>
          <w:szCs w:val="24"/>
        </w:rPr>
        <w:t>/с</w:t>
      </w:r>
      <w:r w:rsidRPr="00D831B1">
        <w:rPr>
          <w:spacing w:val="1"/>
          <w:sz w:val="24"/>
          <w:szCs w:val="24"/>
        </w:rPr>
        <w:t xml:space="preserve"> </w:t>
      </w:r>
      <w:r w:rsidR="004B48DF">
        <w:rPr>
          <w:sz w:val="24"/>
          <w:szCs w:val="24"/>
        </w:rPr>
        <w:t>№14</w:t>
      </w:r>
      <w:r w:rsidRPr="00D831B1">
        <w:rPr>
          <w:spacing w:val="1"/>
          <w:sz w:val="24"/>
          <w:szCs w:val="24"/>
        </w:rPr>
        <w:t xml:space="preserve"> </w:t>
      </w:r>
      <w:r w:rsidRPr="00D831B1">
        <w:rPr>
          <w:sz w:val="24"/>
          <w:szCs w:val="24"/>
        </w:rPr>
        <w:t>базируется</w:t>
      </w:r>
      <w:r w:rsidRPr="00D831B1">
        <w:rPr>
          <w:spacing w:val="1"/>
          <w:sz w:val="24"/>
          <w:szCs w:val="24"/>
        </w:rPr>
        <w:t xml:space="preserve"> </w:t>
      </w:r>
      <w:r w:rsidRPr="00D831B1">
        <w:rPr>
          <w:sz w:val="24"/>
          <w:szCs w:val="24"/>
        </w:rPr>
        <w:t>на</w:t>
      </w:r>
      <w:r w:rsidRPr="00D831B1">
        <w:rPr>
          <w:spacing w:val="1"/>
          <w:sz w:val="24"/>
          <w:szCs w:val="24"/>
        </w:rPr>
        <w:t xml:space="preserve"> </w:t>
      </w:r>
      <w:r w:rsidRPr="00D831B1">
        <w:rPr>
          <w:sz w:val="24"/>
          <w:szCs w:val="24"/>
        </w:rPr>
        <w:t>основных</w:t>
      </w:r>
      <w:r w:rsidRPr="00D831B1">
        <w:rPr>
          <w:spacing w:val="1"/>
          <w:sz w:val="24"/>
          <w:szCs w:val="24"/>
        </w:rPr>
        <w:t xml:space="preserve"> </w:t>
      </w:r>
      <w:r w:rsidRPr="00D831B1">
        <w:rPr>
          <w:sz w:val="24"/>
          <w:szCs w:val="24"/>
        </w:rPr>
        <w:t>принципах</w:t>
      </w:r>
      <w:r w:rsidRPr="00D831B1">
        <w:rPr>
          <w:spacing w:val="1"/>
          <w:sz w:val="24"/>
          <w:szCs w:val="24"/>
        </w:rPr>
        <w:t xml:space="preserve"> </w:t>
      </w:r>
      <w:r w:rsidRPr="00D831B1">
        <w:rPr>
          <w:sz w:val="24"/>
          <w:szCs w:val="24"/>
        </w:rPr>
        <w:t>дошкольного</w:t>
      </w:r>
      <w:r w:rsidRPr="00D831B1">
        <w:rPr>
          <w:spacing w:val="-1"/>
          <w:sz w:val="24"/>
          <w:szCs w:val="24"/>
        </w:rPr>
        <w:t xml:space="preserve"> </w:t>
      </w:r>
      <w:r w:rsidRPr="00D831B1">
        <w:rPr>
          <w:sz w:val="24"/>
          <w:szCs w:val="24"/>
        </w:rPr>
        <w:t>образования:</w:t>
      </w:r>
    </w:p>
    <w:p w14:paraId="10DB3870" w14:textId="77777777" w:rsidR="00D831B1" w:rsidRPr="00D831B1" w:rsidRDefault="00D831B1" w:rsidP="00F33B9D">
      <w:pPr>
        <w:numPr>
          <w:ilvl w:val="0"/>
          <w:numId w:val="18"/>
        </w:numPr>
        <w:tabs>
          <w:tab w:val="left" w:pos="804"/>
        </w:tabs>
        <w:spacing w:line="276" w:lineRule="auto"/>
        <w:ind w:left="0" w:right="144" w:firstLine="851"/>
        <w:jc w:val="both"/>
        <w:rPr>
          <w:sz w:val="24"/>
        </w:rPr>
      </w:pPr>
      <w:r w:rsidRPr="00D831B1">
        <w:rPr>
          <w:sz w:val="24"/>
        </w:rPr>
        <w:t>Полноценное проживание ребенком всех этапов детства (младенческого, раннего и дошкольного</w:t>
      </w:r>
      <w:r w:rsidRPr="00D831B1">
        <w:rPr>
          <w:spacing w:val="1"/>
          <w:sz w:val="24"/>
        </w:rPr>
        <w:t xml:space="preserve"> </w:t>
      </w:r>
      <w:r w:rsidRPr="00D831B1">
        <w:rPr>
          <w:sz w:val="24"/>
        </w:rPr>
        <w:t>возраста),</w:t>
      </w:r>
      <w:r w:rsidRPr="00D831B1">
        <w:rPr>
          <w:spacing w:val="-1"/>
          <w:sz w:val="24"/>
        </w:rPr>
        <w:t xml:space="preserve"> </w:t>
      </w:r>
      <w:r w:rsidRPr="00D831B1">
        <w:rPr>
          <w:sz w:val="24"/>
        </w:rPr>
        <w:t>обогащение</w:t>
      </w:r>
      <w:r w:rsidRPr="00D831B1">
        <w:rPr>
          <w:spacing w:val="-1"/>
          <w:sz w:val="24"/>
        </w:rPr>
        <w:t xml:space="preserve"> </w:t>
      </w:r>
      <w:r w:rsidRPr="00D831B1">
        <w:rPr>
          <w:sz w:val="24"/>
        </w:rPr>
        <w:t>(амплификация)</w:t>
      </w:r>
      <w:r w:rsidRPr="00D831B1">
        <w:rPr>
          <w:spacing w:val="3"/>
          <w:sz w:val="24"/>
        </w:rPr>
        <w:t xml:space="preserve"> </w:t>
      </w:r>
      <w:r w:rsidRPr="00D831B1">
        <w:rPr>
          <w:sz w:val="24"/>
        </w:rPr>
        <w:t>детского развития.</w:t>
      </w:r>
    </w:p>
    <w:p w14:paraId="4510D2F7" w14:textId="77777777" w:rsidR="00D831B1" w:rsidRPr="00D831B1" w:rsidRDefault="00D831B1" w:rsidP="00F33B9D">
      <w:pPr>
        <w:numPr>
          <w:ilvl w:val="0"/>
          <w:numId w:val="18"/>
        </w:numPr>
        <w:tabs>
          <w:tab w:val="left" w:pos="855"/>
        </w:tabs>
        <w:spacing w:line="276" w:lineRule="auto"/>
        <w:ind w:left="0" w:right="144" w:firstLine="851"/>
        <w:jc w:val="both"/>
        <w:rPr>
          <w:sz w:val="24"/>
        </w:rPr>
      </w:pPr>
      <w:r w:rsidRPr="00D831B1">
        <w:rPr>
          <w:sz w:val="24"/>
        </w:rPr>
        <w:t>Построение</w:t>
      </w:r>
      <w:r w:rsidRPr="00D831B1">
        <w:rPr>
          <w:spacing w:val="1"/>
          <w:sz w:val="24"/>
        </w:rPr>
        <w:t xml:space="preserve"> </w:t>
      </w:r>
      <w:r w:rsidRPr="00D831B1">
        <w:rPr>
          <w:sz w:val="24"/>
        </w:rPr>
        <w:t>образовательной</w:t>
      </w:r>
      <w:r w:rsidRPr="00D831B1">
        <w:rPr>
          <w:spacing w:val="1"/>
          <w:sz w:val="24"/>
        </w:rPr>
        <w:t xml:space="preserve"> </w:t>
      </w:r>
      <w:r w:rsidRPr="00D831B1">
        <w:rPr>
          <w:sz w:val="24"/>
        </w:rPr>
        <w:t>деятельности</w:t>
      </w:r>
      <w:r w:rsidRPr="00D831B1">
        <w:rPr>
          <w:spacing w:val="1"/>
          <w:sz w:val="24"/>
        </w:rPr>
        <w:t xml:space="preserve"> </w:t>
      </w:r>
      <w:r w:rsidRPr="00D831B1">
        <w:rPr>
          <w:sz w:val="24"/>
        </w:rPr>
        <w:t>на</w:t>
      </w:r>
      <w:r w:rsidRPr="00D831B1">
        <w:rPr>
          <w:spacing w:val="1"/>
          <w:sz w:val="24"/>
        </w:rPr>
        <w:t xml:space="preserve"> </w:t>
      </w:r>
      <w:r w:rsidRPr="00D831B1">
        <w:rPr>
          <w:sz w:val="24"/>
        </w:rPr>
        <w:t>основе</w:t>
      </w:r>
      <w:r w:rsidRPr="00D831B1">
        <w:rPr>
          <w:spacing w:val="1"/>
          <w:sz w:val="24"/>
        </w:rPr>
        <w:t xml:space="preserve"> </w:t>
      </w:r>
      <w:r w:rsidRPr="00D831B1">
        <w:rPr>
          <w:sz w:val="24"/>
        </w:rPr>
        <w:t>индивидуальных</w:t>
      </w:r>
      <w:r w:rsidRPr="00D831B1">
        <w:rPr>
          <w:spacing w:val="1"/>
          <w:sz w:val="24"/>
        </w:rPr>
        <w:t xml:space="preserve"> </w:t>
      </w:r>
      <w:r w:rsidRPr="00D831B1">
        <w:rPr>
          <w:sz w:val="24"/>
        </w:rPr>
        <w:t>особенностей</w:t>
      </w:r>
      <w:r w:rsidRPr="00D831B1">
        <w:rPr>
          <w:spacing w:val="1"/>
          <w:sz w:val="24"/>
        </w:rPr>
        <w:t xml:space="preserve"> </w:t>
      </w:r>
      <w:r w:rsidRPr="00D831B1">
        <w:rPr>
          <w:sz w:val="24"/>
        </w:rPr>
        <w:t>каждого</w:t>
      </w:r>
      <w:r w:rsidRPr="00D831B1">
        <w:rPr>
          <w:spacing w:val="1"/>
          <w:sz w:val="24"/>
        </w:rPr>
        <w:t xml:space="preserve"> </w:t>
      </w:r>
      <w:r w:rsidRPr="00D831B1">
        <w:rPr>
          <w:sz w:val="24"/>
        </w:rPr>
        <w:t>ребенка, при котором сам ребенок становится активным в выборе содержания своего образования,</w:t>
      </w:r>
      <w:r w:rsidRPr="00D831B1">
        <w:rPr>
          <w:spacing w:val="1"/>
          <w:sz w:val="24"/>
        </w:rPr>
        <w:t xml:space="preserve"> </w:t>
      </w:r>
      <w:r w:rsidRPr="00D831B1">
        <w:rPr>
          <w:sz w:val="24"/>
        </w:rPr>
        <w:t>становится</w:t>
      </w:r>
      <w:r w:rsidRPr="00D831B1">
        <w:rPr>
          <w:spacing w:val="-1"/>
          <w:sz w:val="24"/>
        </w:rPr>
        <w:t xml:space="preserve"> </w:t>
      </w:r>
      <w:r w:rsidRPr="00D831B1">
        <w:rPr>
          <w:sz w:val="24"/>
        </w:rPr>
        <w:t>субъектом</w:t>
      </w:r>
      <w:r w:rsidRPr="00D831B1">
        <w:rPr>
          <w:spacing w:val="-2"/>
          <w:sz w:val="24"/>
        </w:rPr>
        <w:t xml:space="preserve"> </w:t>
      </w:r>
      <w:r w:rsidRPr="00D831B1">
        <w:rPr>
          <w:sz w:val="24"/>
        </w:rPr>
        <w:t>образования</w:t>
      </w:r>
      <w:r w:rsidRPr="00D831B1">
        <w:rPr>
          <w:spacing w:val="-1"/>
          <w:sz w:val="24"/>
        </w:rPr>
        <w:t xml:space="preserve"> </w:t>
      </w:r>
      <w:r w:rsidRPr="00D831B1">
        <w:rPr>
          <w:sz w:val="24"/>
        </w:rPr>
        <w:t>(далее</w:t>
      </w:r>
      <w:r w:rsidRPr="00D831B1">
        <w:rPr>
          <w:spacing w:val="1"/>
          <w:sz w:val="24"/>
        </w:rPr>
        <w:t xml:space="preserve"> </w:t>
      </w:r>
      <w:r w:rsidRPr="00D831B1">
        <w:rPr>
          <w:sz w:val="24"/>
        </w:rPr>
        <w:t>-</w:t>
      </w:r>
      <w:r w:rsidRPr="00D831B1">
        <w:rPr>
          <w:spacing w:val="-1"/>
          <w:sz w:val="24"/>
        </w:rPr>
        <w:t xml:space="preserve"> </w:t>
      </w:r>
      <w:r w:rsidRPr="00D831B1">
        <w:rPr>
          <w:sz w:val="24"/>
        </w:rPr>
        <w:t>индивидуализация</w:t>
      </w:r>
      <w:r w:rsidRPr="00D831B1">
        <w:rPr>
          <w:spacing w:val="-1"/>
          <w:sz w:val="24"/>
        </w:rPr>
        <w:t xml:space="preserve"> </w:t>
      </w:r>
      <w:r w:rsidRPr="00D831B1">
        <w:rPr>
          <w:sz w:val="24"/>
        </w:rPr>
        <w:t>дошкольного</w:t>
      </w:r>
      <w:r w:rsidRPr="00D831B1">
        <w:rPr>
          <w:spacing w:val="-1"/>
          <w:sz w:val="24"/>
        </w:rPr>
        <w:t xml:space="preserve"> </w:t>
      </w:r>
      <w:r w:rsidRPr="00D831B1">
        <w:rPr>
          <w:sz w:val="24"/>
        </w:rPr>
        <w:t>образования).</w:t>
      </w:r>
    </w:p>
    <w:p w14:paraId="317A2300" w14:textId="77777777" w:rsidR="00D831B1" w:rsidRPr="00D831B1" w:rsidRDefault="00D831B1" w:rsidP="00F33B9D">
      <w:pPr>
        <w:numPr>
          <w:ilvl w:val="0"/>
          <w:numId w:val="18"/>
        </w:numPr>
        <w:tabs>
          <w:tab w:val="left" w:pos="833"/>
        </w:tabs>
        <w:spacing w:line="276" w:lineRule="auto"/>
        <w:ind w:left="0" w:right="144" w:firstLine="851"/>
        <w:jc w:val="both"/>
        <w:rPr>
          <w:sz w:val="24"/>
        </w:rPr>
      </w:pPr>
      <w:r w:rsidRPr="00D831B1">
        <w:rPr>
          <w:sz w:val="24"/>
        </w:rPr>
        <w:t>Содействие и сотрудничество детей и взрослых, признание ребенка полноценным участником</w:t>
      </w:r>
      <w:r w:rsidRPr="00D831B1">
        <w:rPr>
          <w:spacing w:val="1"/>
          <w:sz w:val="24"/>
        </w:rPr>
        <w:t xml:space="preserve"> </w:t>
      </w:r>
      <w:r w:rsidRPr="00D831B1">
        <w:rPr>
          <w:sz w:val="24"/>
        </w:rPr>
        <w:t>(субъектом)</w:t>
      </w:r>
      <w:r w:rsidRPr="00D831B1">
        <w:rPr>
          <w:spacing w:val="-1"/>
          <w:sz w:val="24"/>
        </w:rPr>
        <w:t xml:space="preserve"> </w:t>
      </w:r>
      <w:r w:rsidRPr="00D831B1">
        <w:rPr>
          <w:sz w:val="24"/>
        </w:rPr>
        <w:t>образовательных</w:t>
      </w:r>
      <w:r w:rsidRPr="00D831B1">
        <w:rPr>
          <w:spacing w:val="2"/>
          <w:sz w:val="24"/>
        </w:rPr>
        <w:t xml:space="preserve"> </w:t>
      </w:r>
      <w:r w:rsidRPr="00D831B1">
        <w:rPr>
          <w:sz w:val="24"/>
        </w:rPr>
        <w:t>отношений.</w:t>
      </w:r>
    </w:p>
    <w:p w14:paraId="359D859A" w14:textId="77777777" w:rsidR="00D831B1" w:rsidRPr="00D831B1" w:rsidRDefault="00D831B1" w:rsidP="00F33B9D">
      <w:pPr>
        <w:numPr>
          <w:ilvl w:val="0"/>
          <w:numId w:val="18"/>
        </w:numPr>
        <w:tabs>
          <w:tab w:val="left" w:pos="780"/>
        </w:tabs>
        <w:spacing w:line="275" w:lineRule="exact"/>
        <w:ind w:left="0" w:firstLine="851"/>
        <w:jc w:val="both"/>
        <w:rPr>
          <w:sz w:val="24"/>
        </w:rPr>
      </w:pPr>
      <w:r w:rsidRPr="00D831B1">
        <w:rPr>
          <w:sz w:val="24"/>
        </w:rPr>
        <w:t>Поддержка</w:t>
      </w:r>
      <w:r w:rsidRPr="00D831B1">
        <w:rPr>
          <w:spacing w:val="-4"/>
          <w:sz w:val="24"/>
        </w:rPr>
        <w:t xml:space="preserve"> </w:t>
      </w:r>
      <w:r w:rsidRPr="00D831B1">
        <w:rPr>
          <w:sz w:val="24"/>
        </w:rPr>
        <w:t>инициативы</w:t>
      </w:r>
      <w:r w:rsidRPr="00D831B1">
        <w:rPr>
          <w:spacing w:val="-4"/>
          <w:sz w:val="24"/>
        </w:rPr>
        <w:t xml:space="preserve"> </w:t>
      </w:r>
      <w:r w:rsidRPr="00D831B1">
        <w:rPr>
          <w:sz w:val="24"/>
        </w:rPr>
        <w:t>детей</w:t>
      </w:r>
      <w:r w:rsidRPr="00D831B1">
        <w:rPr>
          <w:spacing w:val="-3"/>
          <w:sz w:val="24"/>
        </w:rPr>
        <w:t xml:space="preserve"> </w:t>
      </w:r>
      <w:r w:rsidRPr="00D831B1">
        <w:rPr>
          <w:sz w:val="24"/>
        </w:rPr>
        <w:t>в</w:t>
      </w:r>
      <w:r w:rsidRPr="00D831B1">
        <w:rPr>
          <w:spacing w:val="-4"/>
          <w:sz w:val="24"/>
        </w:rPr>
        <w:t xml:space="preserve"> </w:t>
      </w:r>
      <w:r w:rsidRPr="00D831B1">
        <w:rPr>
          <w:sz w:val="24"/>
        </w:rPr>
        <w:t>различных</w:t>
      </w:r>
      <w:r w:rsidRPr="00D831B1">
        <w:rPr>
          <w:spacing w:val="-3"/>
          <w:sz w:val="24"/>
        </w:rPr>
        <w:t xml:space="preserve"> </w:t>
      </w:r>
      <w:r w:rsidRPr="00D831B1">
        <w:rPr>
          <w:sz w:val="24"/>
        </w:rPr>
        <w:t>видах</w:t>
      </w:r>
      <w:r w:rsidRPr="00D831B1">
        <w:rPr>
          <w:spacing w:val="-1"/>
          <w:sz w:val="24"/>
        </w:rPr>
        <w:t xml:space="preserve"> </w:t>
      </w:r>
      <w:r w:rsidRPr="00D831B1">
        <w:rPr>
          <w:sz w:val="24"/>
        </w:rPr>
        <w:t>деятельности.</w:t>
      </w:r>
    </w:p>
    <w:p w14:paraId="771B2D2C" w14:textId="77777777" w:rsidR="00D831B1" w:rsidRPr="00D831B1" w:rsidRDefault="00D831B1" w:rsidP="00F33B9D">
      <w:pPr>
        <w:numPr>
          <w:ilvl w:val="0"/>
          <w:numId w:val="18"/>
        </w:numPr>
        <w:tabs>
          <w:tab w:val="left" w:pos="780"/>
        </w:tabs>
        <w:spacing w:before="43"/>
        <w:ind w:left="0" w:firstLine="851"/>
        <w:jc w:val="both"/>
        <w:rPr>
          <w:sz w:val="24"/>
        </w:rPr>
      </w:pPr>
      <w:r w:rsidRPr="00D831B1">
        <w:rPr>
          <w:sz w:val="24"/>
        </w:rPr>
        <w:t>Сотрудничество</w:t>
      </w:r>
      <w:r w:rsidRPr="00D831B1">
        <w:rPr>
          <w:spacing w:val="-3"/>
          <w:sz w:val="24"/>
        </w:rPr>
        <w:t xml:space="preserve"> </w:t>
      </w:r>
      <w:r w:rsidRPr="00D831B1">
        <w:rPr>
          <w:sz w:val="24"/>
        </w:rPr>
        <w:t>ДОУ</w:t>
      </w:r>
      <w:r w:rsidRPr="00D831B1">
        <w:rPr>
          <w:spacing w:val="-3"/>
          <w:sz w:val="24"/>
        </w:rPr>
        <w:t xml:space="preserve"> </w:t>
      </w:r>
      <w:r w:rsidRPr="00D831B1">
        <w:rPr>
          <w:sz w:val="24"/>
        </w:rPr>
        <w:t>с</w:t>
      </w:r>
      <w:r w:rsidRPr="00D831B1">
        <w:rPr>
          <w:spacing w:val="-3"/>
          <w:sz w:val="24"/>
        </w:rPr>
        <w:t xml:space="preserve"> </w:t>
      </w:r>
      <w:r w:rsidRPr="00D831B1">
        <w:rPr>
          <w:sz w:val="24"/>
        </w:rPr>
        <w:t>семьей.</w:t>
      </w:r>
    </w:p>
    <w:p w14:paraId="68A0F515" w14:textId="77777777" w:rsidR="00D831B1" w:rsidRPr="00D831B1" w:rsidRDefault="00D831B1" w:rsidP="00F33B9D">
      <w:pPr>
        <w:numPr>
          <w:ilvl w:val="0"/>
          <w:numId w:val="18"/>
        </w:numPr>
        <w:tabs>
          <w:tab w:val="left" w:pos="780"/>
        </w:tabs>
        <w:spacing w:before="41"/>
        <w:ind w:left="0" w:firstLine="851"/>
        <w:jc w:val="both"/>
        <w:rPr>
          <w:sz w:val="24"/>
        </w:rPr>
      </w:pPr>
      <w:r w:rsidRPr="00D831B1">
        <w:rPr>
          <w:sz w:val="24"/>
        </w:rPr>
        <w:t>Приобщение</w:t>
      </w:r>
      <w:r w:rsidRPr="00D831B1">
        <w:rPr>
          <w:spacing w:val="-4"/>
          <w:sz w:val="24"/>
        </w:rPr>
        <w:t xml:space="preserve"> </w:t>
      </w:r>
      <w:r w:rsidRPr="00D831B1">
        <w:rPr>
          <w:sz w:val="24"/>
        </w:rPr>
        <w:t>детей</w:t>
      </w:r>
      <w:r w:rsidRPr="00D831B1">
        <w:rPr>
          <w:spacing w:val="-3"/>
          <w:sz w:val="24"/>
        </w:rPr>
        <w:t xml:space="preserve"> </w:t>
      </w:r>
      <w:r w:rsidRPr="00D831B1">
        <w:rPr>
          <w:sz w:val="24"/>
        </w:rPr>
        <w:t>к</w:t>
      </w:r>
      <w:r w:rsidRPr="00D831B1">
        <w:rPr>
          <w:spacing w:val="-5"/>
          <w:sz w:val="24"/>
        </w:rPr>
        <w:t xml:space="preserve"> </w:t>
      </w:r>
      <w:r w:rsidRPr="00D831B1">
        <w:rPr>
          <w:sz w:val="24"/>
        </w:rPr>
        <w:t>социокультурным</w:t>
      </w:r>
      <w:r w:rsidRPr="00D831B1">
        <w:rPr>
          <w:spacing w:val="-4"/>
          <w:sz w:val="24"/>
        </w:rPr>
        <w:t xml:space="preserve"> </w:t>
      </w:r>
      <w:r w:rsidRPr="00D831B1">
        <w:rPr>
          <w:sz w:val="24"/>
        </w:rPr>
        <w:t>нормам,</w:t>
      </w:r>
      <w:r w:rsidRPr="00D831B1">
        <w:rPr>
          <w:spacing w:val="-3"/>
          <w:sz w:val="24"/>
        </w:rPr>
        <w:t xml:space="preserve"> </w:t>
      </w:r>
      <w:r w:rsidRPr="00D831B1">
        <w:rPr>
          <w:sz w:val="24"/>
        </w:rPr>
        <w:t>традициям</w:t>
      </w:r>
      <w:r w:rsidRPr="00D831B1">
        <w:rPr>
          <w:spacing w:val="-4"/>
          <w:sz w:val="24"/>
        </w:rPr>
        <w:t xml:space="preserve"> </w:t>
      </w:r>
      <w:r w:rsidRPr="00D831B1">
        <w:rPr>
          <w:sz w:val="24"/>
        </w:rPr>
        <w:t>семьи,</w:t>
      </w:r>
      <w:r w:rsidRPr="00D831B1">
        <w:rPr>
          <w:spacing w:val="3"/>
          <w:sz w:val="24"/>
        </w:rPr>
        <w:t xml:space="preserve"> </w:t>
      </w:r>
      <w:r w:rsidRPr="00D831B1">
        <w:rPr>
          <w:sz w:val="24"/>
        </w:rPr>
        <w:t>общества</w:t>
      </w:r>
      <w:r w:rsidRPr="00D831B1">
        <w:rPr>
          <w:spacing w:val="-4"/>
          <w:sz w:val="24"/>
        </w:rPr>
        <w:t xml:space="preserve"> </w:t>
      </w:r>
      <w:r w:rsidRPr="00D831B1">
        <w:rPr>
          <w:sz w:val="24"/>
        </w:rPr>
        <w:t>и</w:t>
      </w:r>
      <w:r w:rsidRPr="00D831B1">
        <w:rPr>
          <w:spacing w:val="-3"/>
          <w:sz w:val="24"/>
        </w:rPr>
        <w:t xml:space="preserve"> </w:t>
      </w:r>
      <w:r w:rsidRPr="00D831B1">
        <w:rPr>
          <w:sz w:val="24"/>
        </w:rPr>
        <w:t>государства.</w:t>
      </w:r>
    </w:p>
    <w:p w14:paraId="01E70977" w14:textId="182E626C" w:rsidR="00D831B1" w:rsidRPr="00D831B1" w:rsidRDefault="00D831B1" w:rsidP="00D831B1">
      <w:pPr>
        <w:spacing w:before="41" w:line="276" w:lineRule="auto"/>
        <w:ind w:right="138" w:firstLine="851"/>
        <w:jc w:val="both"/>
        <w:rPr>
          <w:sz w:val="24"/>
          <w:szCs w:val="24"/>
        </w:rPr>
      </w:pPr>
      <w:r w:rsidRPr="00D831B1">
        <w:rPr>
          <w:sz w:val="24"/>
          <w:szCs w:val="24"/>
        </w:rPr>
        <w:t>К</w:t>
      </w:r>
      <w:r w:rsidRPr="00D831B1">
        <w:rPr>
          <w:spacing w:val="1"/>
          <w:sz w:val="24"/>
          <w:szCs w:val="24"/>
        </w:rPr>
        <w:t xml:space="preserve"> </w:t>
      </w:r>
      <w:r w:rsidRPr="00D831B1">
        <w:rPr>
          <w:sz w:val="24"/>
          <w:szCs w:val="24"/>
        </w:rPr>
        <w:t>характерным</w:t>
      </w:r>
      <w:r w:rsidRPr="00D831B1">
        <w:rPr>
          <w:spacing w:val="1"/>
          <w:sz w:val="24"/>
          <w:szCs w:val="24"/>
        </w:rPr>
        <w:t xml:space="preserve"> </w:t>
      </w:r>
      <w:r w:rsidRPr="00D831B1">
        <w:rPr>
          <w:sz w:val="24"/>
          <w:szCs w:val="24"/>
        </w:rPr>
        <w:t>особенностям</w:t>
      </w:r>
      <w:r w:rsidRPr="00D831B1">
        <w:rPr>
          <w:spacing w:val="1"/>
          <w:sz w:val="24"/>
          <w:szCs w:val="24"/>
        </w:rPr>
        <w:t xml:space="preserve"> </w:t>
      </w:r>
      <w:r w:rsidRPr="00D831B1">
        <w:rPr>
          <w:sz w:val="24"/>
          <w:szCs w:val="24"/>
        </w:rPr>
        <w:t>воспитательного</w:t>
      </w:r>
      <w:r w:rsidRPr="00D831B1">
        <w:rPr>
          <w:spacing w:val="1"/>
          <w:sz w:val="24"/>
          <w:szCs w:val="24"/>
        </w:rPr>
        <w:t xml:space="preserve"> </w:t>
      </w:r>
      <w:r w:rsidRPr="00D831B1">
        <w:rPr>
          <w:sz w:val="24"/>
          <w:szCs w:val="24"/>
        </w:rPr>
        <w:t>процесса</w:t>
      </w:r>
      <w:r w:rsidRPr="00D831B1">
        <w:rPr>
          <w:spacing w:val="1"/>
          <w:sz w:val="24"/>
          <w:szCs w:val="24"/>
        </w:rPr>
        <w:t xml:space="preserve"> </w:t>
      </w:r>
      <w:r w:rsidRPr="00D831B1">
        <w:rPr>
          <w:sz w:val="24"/>
          <w:szCs w:val="24"/>
        </w:rPr>
        <w:t>в</w:t>
      </w:r>
      <w:r w:rsidRPr="00D831B1">
        <w:rPr>
          <w:spacing w:val="1"/>
          <w:sz w:val="24"/>
          <w:szCs w:val="24"/>
        </w:rPr>
        <w:t xml:space="preserve"> </w:t>
      </w:r>
      <w:r w:rsidRPr="00D831B1">
        <w:rPr>
          <w:sz w:val="24"/>
          <w:szCs w:val="24"/>
        </w:rPr>
        <w:t>МБДОУ</w:t>
      </w:r>
      <w:r w:rsidRPr="00D831B1">
        <w:rPr>
          <w:spacing w:val="1"/>
          <w:sz w:val="24"/>
          <w:szCs w:val="24"/>
        </w:rPr>
        <w:t xml:space="preserve"> </w:t>
      </w:r>
      <w:r w:rsidR="004B48DF">
        <w:rPr>
          <w:sz w:val="24"/>
          <w:szCs w:val="24"/>
        </w:rPr>
        <w:t>д</w:t>
      </w:r>
      <w:r w:rsidRPr="00D831B1">
        <w:rPr>
          <w:sz w:val="24"/>
          <w:szCs w:val="24"/>
        </w:rPr>
        <w:t>/с</w:t>
      </w:r>
      <w:r w:rsidRPr="00D831B1">
        <w:rPr>
          <w:spacing w:val="1"/>
          <w:sz w:val="24"/>
          <w:szCs w:val="24"/>
        </w:rPr>
        <w:t xml:space="preserve"> </w:t>
      </w:r>
      <w:r w:rsidR="004B48DF">
        <w:rPr>
          <w:sz w:val="24"/>
          <w:szCs w:val="24"/>
        </w:rPr>
        <w:t>№14</w:t>
      </w:r>
      <w:r w:rsidRPr="00D831B1">
        <w:rPr>
          <w:spacing w:val="1"/>
          <w:sz w:val="24"/>
          <w:szCs w:val="24"/>
        </w:rPr>
        <w:t xml:space="preserve"> </w:t>
      </w:r>
      <w:r w:rsidRPr="00D831B1">
        <w:rPr>
          <w:sz w:val="24"/>
          <w:szCs w:val="24"/>
        </w:rPr>
        <w:t>относятся</w:t>
      </w:r>
      <w:r w:rsidRPr="00D831B1">
        <w:rPr>
          <w:spacing w:val="1"/>
          <w:sz w:val="24"/>
          <w:szCs w:val="24"/>
        </w:rPr>
        <w:t xml:space="preserve"> </w:t>
      </w:r>
      <w:r w:rsidRPr="00D831B1">
        <w:rPr>
          <w:sz w:val="24"/>
          <w:szCs w:val="24"/>
        </w:rPr>
        <w:t>следующие аспекты:</w:t>
      </w:r>
    </w:p>
    <w:p w14:paraId="1762BDC0" w14:textId="77777777" w:rsidR="00D831B1" w:rsidRPr="00D831B1" w:rsidRDefault="00D831B1" w:rsidP="00F33B9D">
      <w:pPr>
        <w:numPr>
          <w:ilvl w:val="0"/>
          <w:numId w:val="19"/>
        </w:numPr>
        <w:tabs>
          <w:tab w:val="left" w:pos="684"/>
        </w:tabs>
        <w:spacing w:line="276" w:lineRule="auto"/>
        <w:ind w:left="0" w:right="140" w:firstLine="851"/>
        <w:jc w:val="both"/>
        <w:rPr>
          <w:sz w:val="24"/>
        </w:rPr>
      </w:pPr>
      <w:r w:rsidRPr="00D831B1">
        <w:rPr>
          <w:sz w:val="24"/>
        </w:rPr>
        <w:t>направленность на развитие личности ребенка: воспитание свободного, уверенного в себе человека,</w:t>
      </w:r>
      <w:r w:rsidRPr="00D831B1">
        <w:rPr>
          <w:spacing w:val="-57"/>
          <w:sz w:val="24"/>
        </w:rPr>
        <w:t xml:space="preserve"> </w:t>
      </w:r>
      <w:r w:rsidRPr="00D831B1">
        <w:rPr>
          <w:sz w:val="24"/>
        </w:rPr>
        <w:t>с</w:t>
      </w:r>
      <w:r w:rsidRPr="00D831B1">
        <w:rPr>
          <w:spacing w:val="1"/>
          <w:sz w:val="24"/>
        </w:rPr>
        <w:t xml:space="preserve"> </w:t>
      </w:r>
      <w:r w:rsidRPr="00D831B1">
        <w:rPr>
          <w:sz w:val="24"/>
        </w:rPr>
        <w:t>активной</w:t>
      </w:r>
      <w:r w:rsidRPr="00D831B1">
        <w:rPr>
          <w:spacing w:val="1"/>
          <w:sz w:val="24"/>
        </w:rPr>
        <w:t xml:space="preserve"> </w:t>
      </w:r>
      <w:r w:rsidRPr="00D831B1">
        <w:rPr>
          <w:sz w:val="24"/>
        </w:rPr>
        <w:t>жизненной</w:t>
      </w:r>
      <w:r w:rsidRPr="00D831B1">
        <w:rPr>
          <w:spacing w:val="1"/>
          <w:sz w:val="24"/>
        </w:rPr>
        <w:t xml:space="preserve"> </w:t>
      </w:r>
      <w:r w:rsidRPr="00D831B1">
        <w:rPr>
          <w:sz w:val="24"/>
        </w:rPr>
        <w:t>позицией,</w:t>
      </w:r>
      <w:r w:rsidRPr="00D831B1">
        <w:rPr>
          <w:spacing w:val="1"/>
          <w:sz w:val="24"/>
        </w:rPr>
        <w:t xml:space="preserve"> </w:t>
      </w:r>
      <w:r w:rsidRPr="00D831B1">
        <w:rPr>
          <w:sz w:val="24"/>
        </w:rPr>
        <w:t>стремящегося</w:t>
      </w:r>
      <w:r w:rsidRPr="00D831B1">
        <w:rPr>
          <w:spacing w:val="1"/>
          <w:sz w:val="24"/>
        </w:rPr>
        <w:t xml:space="preserve"> </w:t>
      </w:r>
      <w:r w:rsidRPr="00D831B1">
        <w:rPr>
          <w:sz w:val="24"/>
        </w:rPr>
        <w:t>творчески</w:t>
      </w:r>
      <w:r w:rsidRPr="00D831B1">
        <w:rPr>
          <w:spacing w:val="1"/>
          <w:sz w:val="24"/>
        </w:rPr>
        <w:t xml:space="preserve"> </w:t>
      </w:r>
      <w:r w:rsidRPr="00D831B1">
        <w:rPr>
          <w:sz w:val="24"/>
        </w:rPr>
        <w:t>подходить</w:t>
      </w:r>
      <w:r w:rsidRPr="00D831B1">
        <w:rPr>
          <w:spacing w:val="1"/>
          <w:sz w:val="24"/>
        </w:rPr>
        <w:t xml:space="preserve"> </w:t>
      </w:r>
      <w:r w:rsidRPr="00D831B1">
        <w:rPr>
          <w:sz w:val="24"/>
        </w:rPr>
        <w:t>к</w:t>
      </w:r>
      <w:r w:rsidRPr="00D831B1">
        <w:rPr>
          <w:spacing w:val="1"/>
          <w:sz w:val="24"/>
        </w:rPr>
        <w:t xml:space="preserve"> </w:t>
      </w:r>
      <w:r w:rsidRPr="00D831B1">
        <w:rPr>
          <w:sz w:val="24"/>
        </w:rPr>
        <w:t>решению</w:t>
      </w:r>
      <w:r w:rsidRPr="00D831B1">
        <w:rPr>
          <w:spacing w:val="1"/>
          <w:sz w:val="24"/>
        </w:rPr>
        <w:t xml:space="preserve"> </w:t>
      </w:r>
      <w:r w:rsidRPr="00D831B1">
        <w:rPr>
          <w:sz w:val="24"/>
        </w:rPr>
        <w:t>различных</w:t>
      </w:r>
      <w:r w:rsidRPr="00D831B1">
        <w:rPr>
          <w:spacing w:val="1"/>
          <w:sz w:val="24"/>
        </w:rPr>
        <w:t xml:space="preserve"> </w:t>
      </w:r>
      <w:r w:rsidRPr="00D831B1">
        <w:rPr>
          <w:sz w:val="24"/>
        </w:rPr>
        <w:t>жизненных</w:t>
      </w:r>
      <w:r w:rsidRPr="00D831B1">
        <w:rPr>
          <w:spacing w:val="1"/>
          <w:sz w:val="24"/>
        </w:rPr>
        <w:t xml:space="preserve"> </w:t>
      </w:r>
      <w:r w:rsidRPr="00D831B1">
        <w:rPr>
          <w:sz w:val="24"/>
        </w:rPr>
        <w:t>ситуаций,</w:t>
      </w:r>
      <w:r w:rsidRPr="00D831B1">
        <w:rPr>
          <w:spacing w:val="-1"/>
          <w:sz w:val="24"/>
        </w:rPr>
        <w:t xml:space="preserve"> </w:t>
      </w:r>
      <w:r w:rsidRPr="00D831B1">
        <w:rPr>
          <w:sz w:val="24"/>
        </w:rPr>
        <w:t>имеющего</w:t>
      </w:r>
      <w:r w:rsidRPr="00D831B1">
        <w:rPr>
          <w:spacing w:val="-2"/>
          <w:sz w:val="24"/>
        </w:rPr>
        <w:t xml:space="preserve"> </w:t>
      </w:r>
      <w:r w:rsidRPr="00D831B1">
        <w:rPr>
          <w:sz w:val="24"/>
        </w:rPr>
        <w:t>свое</w:t>
      </w:r>
      <w:r w:rsidRPr="00D831B1">
        <w:rPr>
          <w:spacing w:val="-1"/>
          <w:sz w:val="24"/>
        </w:rPr>
        <w:t xml:space="preserve"> </w:t>
      </w:r>
      <w:r w:rsidRPr="00D831B1">
        <w:rPr>
          <w:sz w:val="24"/>
        </w:rPr>
        <w:t>мнение</w:t>
      </w:r>
      <w:r w:rsidRPr="00D831B1">
        <w:rPr>
          <w:spacing w:val="-2"/>
          <w:sz w:val="24"/>
        </w:rPr>
        <w:t xml:space="preserve"> </w:t>
      </w:r>
      <w:r w:rsidRPr="00D831B1">
        <w:rPr>
          <w:sz w:val="24"/>
        </w:rPr>
        <w:t>и</w:t>
      </w:r>
      <w:r w:rsidRPr="00D831B1">
        <w:rPr>
          <w:spacing w:val="2"/>
          <w:sz w:val="24"/>
        </w:rPr>
        <w:t xml:space="preserve"> </w:t>
      </w:r>
      <w:r w:rsidRPr="00D831B1">
        <w:rPr>
          <w:sz w:val="24"/>
        </w:rPr>
        <w:t>умеющего</w:t>
      </w:r>
      <w:r w:rsidRPr="00D831B1">
        <w:rPr>
          <w:spacing w:val="-1"/>
          <w:sz w:val="24"/>
        </w:rPr>
        <w:t xml:space="preserve"> </w:t>
      </w:r>
      <w:r w:rsidRPr="00D831B1">
        <w:rPr>
          <w:sz w:val="24"/>
        </w:rPr>
        <w:t>отстаивать</w:t>
      </w:r>
      <w:r w:rsidRPr="00D831B1">
        <w:rPr>
          <w:spacing w:val="-1"/>
          <w:sz w:val="24"/>
        </w:rPr>
        <w:t xml:space="preserve"> </w:t>
      </w:r>
      <w:r w:rsidRPr="00D831B1">
        <w:rPr>
          <w:sz w:val="24"/>
        </w:rPr>
        <w:t>его;</w:t>
      </w:r>
    </w:p>
    <w:p w14:paraId="421625FA" w14:textId="77777777" w:rsidR="00D831B1" w:rsidRPr="00D831B1" w:rsidRDefault="00D831B1" w:rsidP="00F33B9D">
      <w:pPr>
        <w:numPr>
          <w:ilvl w:val="0"/>
          <w:numId w:val="19"/>
        </w:numPr>
        <w:tabs>
          <w:tab w:val="left" w:pos="706"/>
        </w:tabs>
        <w:spacing w:line="276" w:lineRule="auto"/>
        <w:ind w:left="0" w:right="138" w:firstLine="851"/>
        <w:jc w:val="both"/>
        <w:rPr>
          <w:sz w:val="24"/>
        </w:rPr>
      </w:pPr>
      <w:r w:rsidRPr="00D831B1">
        <w:rPr>
          <w:sz w:val="24"/>
        </w:rPr>
        <w:t>патриотическая направленность: воспитание в детях любви к Родине, гордости за ее достижения,</w:t>
      </w:r>
      <w:r w:rsidRPr="00D831B1">
        <w:rPr>
          <w:spacing w:val="1"/>
          <w:sz w:val="24"/>
        </w:rPr>
        <w:t xml:space="preserve"> </w:t>
      </w:r>
      <w:r w:rsidRPr="00D831B1">
        <w:rPr>
          <w:sz w:val="24"/>
        </w:rPr>
        <w:t>уверенности в том, что Россия — великая многонациональная страна с героическим прошлым и</w:t>
      </w:r>
      <w:r w:rsidRPr="00D831B1">
        <w:rPr>
          <w:spacing w:val="1"/>
          <w:sz w:val="24"/>
        </w:rPr>
        <w:t xml:space="preserve"> </w:t>
      </w:r>
      <w:r w:rsidRPr="00D831B1">
        <w:rPr>
          <w:sz w:val="24"/>
        </w:rPr>
        <w:t>счастливым</w:t>
      </w:r>
      <w:r w:rsidRPr="00D831B1">
        <w:rPr>
          <w:spacing w:val="-2"/>
          <w:sz w:val="24"/>
        </w:rPr>
        <w:t xml:space="preserve"> </w:t>
      </w:r>
      <w:r w:rsidRPr="00D831B1">
        <w:rPr>
          <w:sz w:val="24"/>
        </w:rPr>
        <w:t>будущим;</w:t>
      </w:r>
    </w:p>
    <w:p w14:paraId="432ABEE6" w14:textId="77777777" w:rsidR="00D831B1" w:rsidRDefault="00D831B1" w:rsidP="00F33B9D">
      <w:pPr>
        <w:numPr>
          <w:ilvl w:val="0"/>
          <w:numId w:val="19"/>
        </w:numPr>
        <w:tabs>
          <w:tab w:val="left" w:pos="759"/>
        </w:tabs>
        <w:spacing w:before="1" w:line="276" w:lineRule="auto"/>
        <w:ind w:left="0" w:right="139" w:firstLine="851"/>
        <w:jc w:val="both"/>
        <w:rPr>
          <w:sz w:val="24"/>
        </w:rPr>
      </w:pPr>
      <w:r w:rsidRPr="00D831B1">
        <w:rPr>
          <w:sz w:val="24"/>
        </w:rPr>
        <w:t>направленность</w:t>
      </w:r>
      <w:r w:rsidRPr="00D831B1">
        <w:rPr>
          <w:spacing w:val="1"/>
          <w:sz w:val="24"/>
        </w:rPr>
        <w:t xml:space="preserve"> </w:t>
      </w:r>
      <w:r w:rsidRPr="00D831B1">
        <w:rPr>
          <w:sz w:val="24"/>
        </w:rPr>
        <w:t>на</w:t>
      </w:r>
      <w:r w:rsidRPr="00D831B1">
        <w:rPr>
          <w:spacing w:val="1"/>
          <w:sz w:val="24"/>
        </w:rPr>
        <w:t xml:space="preserve"> </w:t>
      </w:r>
      <w:r w:rsidRPr="00D831B1">
        <w:rPr>
          <w:sz w:val="24"/>
        </w:rPr>
        <w:t>нравственное</w:t>
      </w:r>
      <w:r w:rsidRPr="00D831B1">
        <w:rPr>
          <w:spacing w:val="1"/>
          <w:sz w:val="24"/>
        </w:rPr>
        <w:t xml:space="preserve"> </w:t>
      </w:r>
      <w:r w:rsidRPr="00D831B1">
        <w:rPr>
          <w:sz w:val="24"/>
        </w:rPr>
        <w:t>воспитание,</w:t>
      </w:r>
      <w:r w:rsidRPr="00D831B1">
        <w:rPr>
          <w:spacing w:val="1"/>
          <w:sz w:val="24"/>
        </w:rPr>
        <w:t xml:space="preserve"> </w:t>
      </w:r>
      <w:r w:rsidRPr="00D831B1">
        <w:rPr>
          <w:sz w:val="24"/>
        </w:rPr>
        <w:t>поддержку</w:t>
      </w:r>
      <w:r w:rsidRPr="00D831B1">
        <w:rPr>
          <w:spacing w:val="1"/>
          <w:sz w:val="24"/>
        </w:rPr>
        <w:t xml:space="preserve"> </w:t>
      </w:r>
      <w:r w:rsidRPr="00D831B1">
        <w:rPr>
          <w:sz w:val="24"/>
        </w:rPr>
        <w:t>традиционных</w:t>
      </w:r>
      <w:r w:rsidRPr="00D831B1">
        <w:rPr>
          <w:spacing w:val="1"/>
          <w:sz w:val="24"/>
        </w:rPr>
        <w:t xml:space="preserve"> </w:t>
      </w:r>
      <w:r w:rsidRPr="00D831B1">
        <w:rPr>
          <w:sz w:val="24"/>
        </w:rPr>
        <w:t>ценностей,</w:t>
      </w:r>
      <w:r w:rsidRPr="00D831B1">
        <w:rPr>
          <w:spacing w:val="1"/>
          <w:sz w:val="24"/>
        </w:rPr>
        <w:t xml:space="preserve"> </w:t>
      </w:r>
      <w:r w:rsidRPr="00D831B1">
        <w:rPr>
          <w:sz w:val="24"/>
        </w:rPr>
        <w:t>таких</w:t>
      </w:r>
      <w:r w:rsidRPr="00D831B1">
        <w:rPr>
          <w:spacing w:val="1"/>
          <w:sz w:val="24"/>
        </w:rPr>
        <w:t xml:space="preserve"> </w:t>
      </w:r>
      <w:r w:rsidRPr="00D831B1">
        <w:rPr>
          <w:sz w:val="24"/>
        </w:rPr>
        <w:t>как</w:t>
      </w:r>
      <w:r w:rsidRPr="00D831B1">
        <w:rPr>
          <w:spacing w:val="1"/>
          <w:sz w:val="24"/>
        </w:rPr>
        <w:t xml:space="preserve"> </w:t>
      </w:r>
      <w:r w:rsidRPr="00D831B1">
        <w:rPr>
          <w:sz w:val="24"/>
        </w:rPr>
        <w:t>любовь</w:t>
      </w:r>
      <w:r w:rsidRPr="00D831B1">
        <w:rPr>
          <w:spacing w:val="1"/>
          <w:sz w:val="24"/>
        </w:rPr>
        <w:t xml:space="preserve"> </w:t>
      </w:r>
      <w:r w:rsidRPr="00D831B1">
        <w:rPr>
          <w:sz w:val="24"/>
        </w:rPr>
        <w:t>к</w:t>
      </w:r>
      <w:r w:rsidRPr="00D831B1">
        <w:rPr>
          <w:spacing w:val="1"/>
          <w:sz w:val="24"/>
        </w:rPr>
        <w:t xml:space="preserve"> </w:t>
      </w:r>
      <w:r w:rsidRPr="00D831B1">
        <w:rPr>
          <w:sz w:val="24"/>
        </w:rPr>
        <w:t>родителям,</w:t>
      </w:r>
      <w:r w:rsidRPr="00D831B1">
        <w:rPr>
          <w:spacing w:val="1"/>
          <w:sz w:val="24"/>
        </w:rPr>
        <w:t xml:space="preserve"> </w:t>
      </w:r>
      <w:r w:rsidRPr="00D831B1">
        <w:rPr>
          <w:sz w:val="24"/>
        </w:rPr>
        <w:t>уважение</w:t>
      </w:r>
      <w:r w:rsidRPr="00D831B1">
        <w:rPr>
          <w:spacing w:val="1"/>
          <w:sz w:val="24"/>
        </w:rPr>
        <w:t xml:space="preserve"> </w:t>
      </w:r>
      <w:r w:rsidRPr="00D831B1">
        <w:rPr>
          <w:sz w:val="24"/>
        </w:rPr>
        <w:t>к</w:t>
      </w:r>
      <w:r w:rsidRPr="00D831B1">
        <w:rPr>
          <w:spacing w:val="1"/>
          <w:sz w:val="24"/>
        </w:rPr>
        <w:t xml:space="preserve"> </w:t>
      </w:r>
      <w:r w:rsidRPr="00D831B1">
        <w:rPr>
          <w:sz w:val="24"/>
        </w:rPr>
        <w:t>старшим,</w:t>
      </w:r>
      <w:r w:rsidRPr="00D831B1">
        <w:rPr>
          <w:spacing w:val="1"/>
          <w:sz w:val="24"/>
        </w:rPr>
        <w:t xml:space="preserve"> </w:t>
      </w:r>
      <w:r w:rsidRPr="00D831B1">
        <w:rPr>
          <w:sz w:val="24"/>
        </w:rPr>
        <w:t>забота</w:t>
      </w:r>
      <w:r w:rsidRPr="00D831B1">
        <w:rPr>
          <w:spacing w:val="1"/>
          <w:sz w:val="24"/>
        </w:rPr>
        <w:t xml:space="preserve"> </w:t>
      </w:r>
      <w:r w:rsidRPr="00D831B1">
        <w:rPr>
          <w:sz w:val="24"/>
        </w:rPr>
        <w:t>о</w:t>
      </w:r>
      <w:r w:rsidRPr="00D831B1">
        <w:rPr>
          <w:spacing w:val="1"/>
          <w:sz w:val="24"/>
        </w:rPr>
        <w:t xml:space="preserve"> </w:t>
      </w:r>
      <w:r w:rsidRPr="00D831B1">
        <w:rPr>
          <w:sz w:val="24"/>
        </w:rPr>
        <w:t>малышах,</w:t>
      </w:r>
      <w:r w:rsidRPr="00D831B1">
        <w:rPr>
          <w:spacing w:val="1"/>
          <w:sz w:val="24"/>
        </w:rPr>
        <w:t xml:space="preserve"> </w:t>
      </w:r>
      <w:r w:rsidRPr="00D831B1">
        <w:rPr>
          <w:sz w:val="24"/>
        </w:rPr>
        <w:t>пожилых</w:t>
      </w:r>
      <w:r w:rsidRPr="00D831B1">
        <w:rPr>
          <w:spacing w:val="1"/>
          <w:sz w:val="24"/>
        </w:rPr>
        <w:t xml:space="preserve"> </w:t>
      </w:r>
      <w:r w:rsidRPr="00D831B1">
        <w:rPr>
          <w:sz w:val="24"/>
        </w:rPr>
        <w:t>людях;</w:t>
      </w:r>
      <w:r w:rsidRPr="00D831B1">
        <w:rPr>
          <w:spacing w:val="1"/>
          <w:sz w:val="24"/>
        </w:rPr>
        <w:t xml:space="preserve"> </w:t>
      </w:r>
      <w:r w:rsidRPr="00D831B1">
        <w:rPr>
          <w:sz w:val="24"/>
        </w:rPr>
        <w:t>формирование</w:t>
      </w:r>
      <w:r w:rsidRPr="00D831B1">
        <w:rPr>
          <w:spacing w:val="1"/>
          <w:sz w:val="24"/>
        </w:rPr>
        <w:t xml:space="preserve"> </w:t>
      </w:r>
      <w:r w:rsidRPr="00D831B1">
        <w:rPr>
          <w:sz w:val="24"/>
        </w:rPr>
        <w:t>традиционных</w:t>
      </w:r>
      <w:r w:rsidRPr="00D831B1">
        <w:rPr>
          <w:spacing w:val="1"/>
          <w:sz w:val="24"/>
        </w:rPr>
        <w:t xml:space="preserve"> </w:t>
      </w:r>
      <w:r w:rsidRPr="00D831B1">
        <w:rPr>
          <w:sz w:val="24"/>
        </w:rPr>
        <w:t>гендерных</w:t>
      </w:r>
      <w:r w:rsidRPr="00D831B1">
        <w:rPr>
          <w:spacing w:val="1"/>
          <w:sz w:val="24"/>
        </w:rPr>
        <w:t xml:space="preserve"> </w:t>
      </w:r>
      <w:r w:rsidRPr="00D831B1">
        <w:rPr>
          <w:sz w:val="24"/>
        </w:rPr>
        <w:t>представлений;</w:t>
      </w:r>
      <w:r w:rsidRPr="00D831B1">
        <w:rPr>
          <w:spacing w:val="1"/>
          <w:sz w:val="24"/>
        </w:rPr>
        <w:t xml:space="preserve"> </w:t>
      </w:r>
      <w:r w:rsidRPr="00D831B1">
        <w:rPr>
          <w:sz w:val="24"/>
        </w:rPr>
        <w:t>воспитание</w:t>
      </w:r>
      <w:r w:rsidRPr="00D831B1">
        <w:rPr>
          <w:spacing w:val="1"/>
          <w:sz w:val="24"/>
        </w:rPr>
        <w:t xml:space="preserve"> </w:t>
      </w:r>
      <w:r w:rsidRPr="00D831B1">
        <w:rPr>
          <w:sz w:val="24"/>
        </w:rPr>
        <w:t>у</w:t>
      </w:r>
      <w:r w:rsidRPr="00D831B1">
        <w:rPr>
          <w:spacing w:val="1"/>
          <w:sz w:val="24"/>
        </w:rPr>
        <w:t xml:space="preserve"> </w:t>
      </w:r>
      <w:r w:rsidRPr="00D831B1">
        <w:rPr>
          <w:sz w:val="24"/>
        </w:rPr>
        <w:t>детей</w:t>
      </w:r>
      <w:r w:rsidRPr="00D831B1">
        <w:rPr>
          <w:spacing w:val="1"/>
          <w:sz w:val="24"/>
        </w:rPr>
        <w:t xml:space="preserve"> </w:t>
      </w:r>
      <w:r w:rsidRPr="00D831B1">
        <w:rPr>
          <w:sz w:val="24"/>
        </w:rPr>
        <w:t>стремления</w:t>
      </w:r>
      <w:r w:rsidRPr="00D831B1">
        <w:rPr>
          <w:spacing w:val="1"/>
          <w:sz w:val="24"/>
        </w:rPr>
        <w:t xml:space="preserve"> </w:t>
      </w:r>
      <w:r w:rsidRPr="00D831B1">
        <w:rPr>
          <w:sz w:val="24"/>
        </w:rPr>
        <w:t>в</w:t>
      </w:r>
      <w:r w:rsidRPr="00D831B1">
        <w:rPr>
          <w:spacing w:val="1"/>
          <w:sz w:val="24"/>
        </w:rPr>
        <w:t xml:space="preserve"> </w:t>
      </w:r>
      <w:r w:rsidRPr="00D831B1">
        <w:rPr>
          <w:sz w:val="24"/>
        </w:rPr>
        <w:t>своих</w:t>
      </w:r>
      <w:r w:rsidRPr="00D831B1">
        <w:rPr>
          <w:spacing w:val="1"/>
          <w:sz w:val="24"/>
        </w:rPr>
        <w:t xml:space="preserve"> </w:t>
      </w:r>
      <w:r w:rsidRPr="00D831B1">
        <w:rPr>
          <w:sz w:val="24"/>
        </w:rPr>
        <w:t>поступках</w:t>
      </w:r>
      <w:r w:rsidRPr="00D831B1">
        <w:rPr>
          <w:spacing w:val="1"/>
          <w:sz w:val="24"/>
        </w:rPr>
        <w:t xml:space="preserve"> </w:t>
      </w:r>
      <w:r w:rsidRPr="00D831B1">
        <w:rPr>
          <w:sz w:val="24"/>
        </w:rPr>
        <w:t>следовать</w:t>
      </w:r>
      <w:r w:rsidRPr="00D831B1">
        <w:rPr>
          <w:spacing w:val="-1"/>
          <w:sz w:val="24"/>
        </w:rPr>
        <w:t xml:space="preserve"> </w:t>
      </w:r>
      <w:r w:rsidRPr="00D831B1">
        <w:rPr>
          <w:sz w:val="24"/>
        </w:rPr>
        <w:t>положительному</w:t>
      </w:r>
      <w:r w:rsidRPr="00D831B1">
        <w:rPr>
          <w:spacing w:val="-5"/>
          <w:sz w:val="24"/>
        </w:rPr>
        <w:t xml:space="preserve"> </w:t>
      </w:r>
      <w:r w:rsidRPr="00D831B1">
        <w:rPr>
          <w:sz w:val="24"/>
        </w:rPr>
        <w:t>примеру;</w:t>
      </w:r>
    </w:p>
    <w:p w14:paraId="3C7FDD4E" w14:textId="1C35487E" w:rsidR="00D831B1" w:rsidRPr="00D831B1" w:rsidRDefault="00D831B1" w:rsidP="00F33B9D">
      <w:pPr>
        <w:numPr>
          <w:ilvl w:val="0"/>
          <w:numId w:val="19"/>
        </w:numPr>
        <w:tabs>
          <w:tab w:val="left" w:pos="759"/>
        </w:tabs>
        <w:spacing w:before="1" w:line="276" w:lineRule="auto"/>
        <w:ind w:left="0" w:right="139" w:firstLine="851"/>
        <w:jc w:val="both"/>
        <w:rPr>
          <w:sz w:val="24"/>
        </w:rPr>
      </w:pPr>
      <w:r w:rsidRPr="00D831B1">
        <w:rPr>
          <w:sz w:val="24"/>
        </w:rPr>
        <w:t>направленность на сохранение и укрепление здоровья детей, формирование у них элементарных</w:t>
      </w:r>
      <w:r w:rsidRPr="00D831B1">
        <w:rPr>
          <w:spacing w:val="1"/>
          <w:sz w:val="24"/>
        </w:rPr>
        <w:t xml:space="preserve"> </w:t>
      </w:r>
      <w:r w:rsidRPr="00D831B1">
        <w:rPr>
          <w:sz w:val="24"/>
        </w:rPr>
        <w:t>представлений о здоровом образе жизни, воспитание полезных привычек, в том числе привычки к</w:t>
      </w:r>
      <w:r w:rsidRPr="00D831B1">
        <w:rPr>
          <w:spacing w:val="1"/>
          <w:sz w:val="24"/>
        </w:rPr>
        <w:t xml:space="preserve"> </w:t>
      </w:r>
      <w:r w:rsidRPr="00D831B1">
        <w:rPr>
          <w:sz w:val="24"/>
        </w:rPr>
        <w:t>здоровому</w:t>
      </w:r>
      <w:r w:rsidRPr="00D831B1">
        <w:rPr>
          <w:spacing w:val="-6"/>
          <w:sz w:val="24"/>
        </w:rPr>
        <w:t xml:space="preserve"> </w:t>
      </w:r>
      <w:r w:rsidRPr="00D831B1">
        <w:rPr>
          <w:sz w:val="24"/>
        </w:rPr>
        <w:t>питанию,</w:t>
      </w:r>
      <w:r w:rsidRPr="00D831B1">
        <w:rPr>
          <w:spacing w:val="-3"/>
          <w:sz w:val="24"/>
        </w:rPr>
        <w:t xml:space="preserve"> </w:t>
      </w:r>
      <w:r w:rsidRPr="00D831B1">
        <w:rPr>
          <w:sz w:val="24"/>
        </w:rPr>
        <w:t>потребности в</w:t>
      </w:r>
      <w:r w:rsidRPr="00D831B1">
        <w:rPr>
          <w:spacing w:val="-1"/>
          <w:sz w:val="24"/>
        </w:rPr>
        <w:t xml:space="preserve"> </w:t>
      </w:r>
      <w:r w:rsidRPr="00D831B1">
        <w:rPr>
          <w:sz w:val="24"/>
        </w:rPr>
        <w:t>двигательной активности.</w:t>
      </w:r>
    </w:p>
    <w:p w14:paraId="1059D4C0" w14:textId="77777777" w:rsidR="00D831B1" w:rsidRPr="00D831B1" w:rsidRDefault="00D831B1" w:rsidP="00D831B1">
      <w:pPr>
        <w:spacing w:before="1" w:line="276" w:lineRule="auto"/>
        <w:ind w:right="134" w:firstLine="851"/>
        <w:jc w:val="both"/>
        <w:rPr>
          <w:sz w:val="24"/>
          <w:szCs w:val="24"/>
        </w:rPr>
      </w:pPr>
      <w:r w:rsidRPr="00D831B1">
        <w:rPr>
          <w:sz w:val="24"/>
          <w:szCs w:val="24"/>
        </w:rPr>
        <w:t>Реализация воспитательного процесса в ДОУ обеспечивается на основе вариативных форм,</w:t>
      </w:r>
      <w:r w:rsidRPr="00D831B1">
        <w:rPr>
          <w:spacing w:val="1"/>
          <w:sz w:val="24"/>
          <w:szCs w:val="24"/>
        </w:rPr>
        <w:t xml:space="preserve"> </w:t>
      </w:r>
      <w:r w:rsidRPr="00D831B1">
        <w:rPr>
          <w:sz w:val="24"/>
          <w:szCs w:val="24"/>
        </w:rPr>
        <w:t>способов, методов и</w:t>
      </w:r>
      <w:r w:rsidRPr="00D831B1">
        <w:rPr>
          <w:spacing w:val="1"/>
          <w:sz w:val="24"/>
          <w:szCs w:val="24"/>
        </w:rPr>
        <w:t xml:space="preserve"> </w:t>
      </w:r>
      <w:r w:rsidRPr="00D831B1">
        <w:rPr>
          <w:sz w:val="24"/>
          <w:szCs w:val="24"/>
        </w:rPr>
        <w:t>средств, соответствующих принципам и целям ФГОС ДО и</w:t>
      </w:r>
      <w:r w:rsidRPr="00D831B1">
        <w:rPr>
          <w:spacing w:val="1"/>
          <w:sz w:val="24"/>
          <w:szCs w:val="24"/>
        </w:rPr>
        <w:t xml:space="preserve"> </w:t>
      </w:r>
      <w:r w:rsidRPr="00D831B1">
        <w:rPr>
          <w:sz w:val="24"/>
          <w:szCs w:val="24"/>
        </w:rPr>
        <w:t>выбираемых</w:t>
      </w:r>
      <w:r w:rsidRPr="00D831B1">
        <w:rPr>
          <w:spacing w:val="1"/>
          <w:sz w:val="24"/>
          <w:szCs w:val="24"/>
        </w:rPr>
        <w:t xml:space="preserve"> </w:t>
      </w:r>
      <w:r w:rsidRPr="00D831B1">
        <w:rPr>
          <w:sz w:val="24"/>
          <w:szCs w:val="24"/>
        </w:rPr>
        <w:t>с</w:t>
      </w:r>
      <w:r w:rsidRPr="00D831B1">
        <w:rPr>
          <w:spacing w:val="1"/>
          <w:sz w:val="24"/>
          <w:szCs w:val="24"/>
        </w:rPr>
        <w:t xml:space="preserve"> </w:t>
      </w:r>
      <w:r w:rsidRPr="00D831B1">
        <w:rPr>
          <w:sz w:val="24"/>
          <w:szCs w:val="24"/>
        </w:rPr>
        <w:t>учетом</w:t>
      </w:r>
      <w:r w:rsidRPr="00D831B1">
        <w:rPr>
          <w:spacing w:val="1"/>
          <w:sz w:val="24"/>
          <w:szCs w:val="24"/>
        </w:rPr>
        <w:t xml:space="preserve"> </w:t>
      </w:r>
      <w:r w:rsidRPr="00D831B1">
        <w:rPr>
          <w:sz w:val="24"/>
          <w:szCs w:val="24"/>
        </w:rPr>
        <w:t>многообразия</w:t>
      </w:r>
      <w:r w:rsidRPr="00D831B1">
        <w:rPr>
          <w:spacing w:val="1"/>
          <w:sz w:val="24"/>
          <w:szCs w:val="24"/>
        </w:rPr>
        <w:t xml:space="preserve"> </w:t>
      </w:r>
      <w:r w:rsidRPr="00D831B1">
        <w:rPr>
          <w:sz w:val="24"/>
          <w:szCs w:val="24"/>
        </w:rPr>
        <w:t>конкретных</w:t>
      </w:r>
      <w:r w:rsidRPr="00D831B1">
        <w:rPr>
          <w:spacing w:val="1"/>
          <w:sz w:val="24"/>
          <w:szCs w:val="24"/>
        </w:rPr>
        <w:t xml:space="preserve"> </w:t>
      </w:r>
      <w:r w:rsidRPr="00D831B1">
        <w:rPr>
          <w:sz w:val="24"/>
          <w:szCs w:val="24"/>
        </w:rPr>
        <w:t>социокультурных,</w:t>
      </w:r>
      <w:r w:rsidRPr="00D831B1">
        <w:rPr>
          <w:spacing w:val="1"/>
          <w:sz w:val="24"/>
          <w:szCs w:val="24"/>
        </w:rPr>
        <w:t xml:space="preserve"> </w:t>
      </w:r>
      <w:r w:rsidRPr="00D831B1">
        <w:rPr>
          <w:sz w:val="24"/>
          <w:szCs w:val="24"/>
        </w:rPr>
        <w:t>географических,</w:t>
      </w:r>
      <w:r w:rsidRPr="00D831B1">
        <w:rPr>
          <w:spacing w:val="1"/>
          <w:sz w:val="24"/>
          <w:szCs w:val="24"/>
        </w:rPr>
        <w:t xml:space="preserve"> </w:t>
      </w:r>
      <w:r w:rsidRPr="00D831B1">
        <w:rPr>
          <w:sz w:val="24"/>
          <w:szCs w:val="24"/>
        </w:rPr>
        <w:t>климатических</w:t>
      </w:r>
      <w:r w:rsidRPr="00D831B1">
        <w:rPr>
          <w:spacing w:val="1"/>
          <w:sz w:val="24"/>
          <w:szCs w:val="24"/>
        </w:rPr>
        <w:t xml:space="preserve"> </w:t>
      </w:r>
      <w:r w:rsidRPr="00D831B1">
        <w:rPr>
          <w:sz w:val="24"/>
          <w:szCs w:val="24"/>
        </w:rPr>
        <w:t>условий,</w:t>
      </w:r>
      <w:r w:rsidRPr="00D831B1">
        <w:rPr>
          <w:spacing w:val="1"/>
          <w:sz w:val="24"/>
          <w:szCs w:val="24"/>
        </w:rPr>
        <w:t xml:space="preserve"> </w:t>
      </w:r>
      <w:r w:rsidRPr="00D831B1">
        <w:rPr>
          <w:sz w:val="24"/>
          <w:szCs w:val="24"/>
        </w:rPr>
        <w:t>возраста</w:t>
      </w:r>
      <w:r w:rsidRPr="00D831B1">
        <w:rPr>
          <w:spacing w:val="1"/>
          <w:sz w:val="24"/>
          <w:szCs w:val="24"/>
        </w:rPr>
        <w:t xml:space="preserve"> </w:t>
      </w:r>
      <w:r w:rsidRPr="00D831B1">
        <w:rPr>
          <w:sz w:val="24"/>
          <w:szCs w:val="24"/>
        </w:rPr>
        <w:t>воспитанников,</w:t>
      </w:r>
      <w:r w:rsidRPr="00D831B1">
        <w:rPr>
          <w:spacing w:val="1"/>
          <w:sz w:val="24"/>
          <w:szCs w:val="24"/>
        </w:rPr>
        <w:t xml:space="preserve"> </w:t>
      </w:r>
      <w:r w:rsidRPr="00D831B1">
        <w:rPr>
          <w:sz w:val="24"/>
          <w:szCs w:val="24"/>
        </w:rPr>
        <w:t>состава</w:t>
      </w:r>
      <w:r w:rsidRPr="00D831B1">
        <w:rPr>
          <w:spacing w:val="1"/>
          <w:sz w:val="24"/>
          <w:szCs w:val="24"/>
        </w:rPr>
        <w:t xml:space="preserve"> </w:t>
      </w:r>
      <w:r w:rsidRPr="00D831B1">
        <w:rPr>
          <w:sz w:val="24"/>
          <w:szCs w:val="24"/>
        </w:rPr>
        <w:t>групп,</w:t>
      </w:r>
      <w:r w:rsidRPr="00D831B1">
        <w:rPr>
          <w:spacing w:val="1"/>
          <w:sz w:val="24"/>
          <w:szCs w:val="24"/>
        </w:rPr>
        <w:t xml:space="preserve"> </w:t>
      </w:r>
      <w:r w:rsidRPr="00D831B1">
        <w:rPr>
          <w:sz w:val="24"/>
          <w:szCs w:val="24"/>
        </w:rPr>
        <w:t>особенностей</w:t>
      </w:r>
      <w:r w:rsidRPr="00D831B1">
        <w:rPr>
          <w:spacing w:val="1"/>
          <w:sz w:val="24"/>
          <w:szCs w:val="24"/>
        </w:rPr>
        <w:t xml:space="preserve"> </w:t>
      </w:r>
      <w:r w:rsidRPr="00D831B1">
        <w:rPr>
          <w:sz w:val="24"/>
          <w:szCs w:val="24"/>
        </w:rPr>
        <w:t>и</w:t>
      </w:r>
      <w:r w:rsidRPr="00D831B1">
        <w:rPr>
          <w:spacing w:val="1"/>
          <w:sz w:val="24"/>
          <w:szCs w:val="24"/>
        </w:rPr>
        <w:t xml:space="preserve"> </w:t>
      </w:r>
      <w:r w:rsidRPr="00D831B1">
        <w:rPr>
          <w:sz w:val="24"/>
          <w:szCs w:val="24"/>
        </w:rPr>
        <w:t>интересов</w:t>
      </w:r>
      <w:r w:rsidRPr="00D831B1">
        <w:rPr>
          <w:spacing w:val="1"/>
          <w:sz w:val="24"/>
          <w:szCs w:val="24"/>
        </w:rPr>
        <w:t xml:space="preserve"> </w:t>
      </w:r>
      <w:r w:rsidRPr="00D831B1">
        <w:rPr>
          <w:sz w:val="24"/>
          <w:szCs w:val="24"/>
        </w:rPr>
        <w:t>детей,</w:t>
      </w:r>
      <w:r w:rsidRPr="00D831B1">
        <w:rPr>
          <w:spacing w:val="1"/>
          <w:sz w:val="24"/>
          <w:szCs w:val="24"/>
        </w:rPr>
        <w:t xml:space="preserve"> </w:t>
      </w:r>
      <w:r w:rsidRPr="00D831B1">
        <w:rPr>
          <w:sz w:val="24"/>
          <w:szCs w:val="24"/>
        </w:rPr>
        <w:t>запросов</w:t>
      </w:r>
      <w:r w:rsidRPr="00D831B1">
        <w:rPr>
          <w:spacing w:val="1"/>
          <w:sz w:val="24"/>
          <w:szCs w:val="24"/>
        </w:rPr>
        <w:t xml:space="preserve"> </w:t>
      </w:r>
      <w:r w:rsidRPr="00D831B1">
        <w:rPr>
          <w:sz w:val="24"/>
          <w:szCs w:val="24"/>
        </w:rPr>
        <w:t>родителей</w:t>
      </w:r>
      <w:r w:rsidRPr="00D831B1">
        <w:rPr>
          <w:spacing w:val="1"/>
          <w:sz w:val="24"/>
          <w:szCs w:val="24"/>
        </w:rPr>
        <w:t xml:space="preserve"> </w:t>
      </w:r>
      <w:r w:rsidRPr="00D831B1">
        <w:rPr>
          <w:sz w:val="24"/>
          <w:szCs w:val="24"/>
        </w:rPr>
        <w:t>(законных представителей), а также в процессе организации различных видов детской деятельности</w:t>
      </w:r>
      <w:r w:rsidRPr="00D831B1">
        <w:rPr>
          <w:spacing w:val="1"/>
          <w:sz w:val="24"/>
          <w:szCs w:val="24"/>
        </w:rPr>
        <w:t xml:space="preserve"> </w:t>
      </w:r>
      <w:r w:rsidRPr="00D831B1">
        <w:rPr>
          <w:sz w:val="24"/>
          <w:szCs w:val="24"/>
        </w:rPr>
        <w:t>(двигательной,</w:t>
      </w:r>
      <w:r w:rsidRPr="00D831B1">
        <w:rPr>
          <w:spacing w:val="1"/>
          <w:sz w:val="24"/>
          <w:szCs w:val="24"/>
        </w:rPr>
        <w:t xml:space="preserve"> </w:t>
      </w:r>
      <w:r w:rsidRPr="00D831B1">
        <w:rPr>
          <w:sz w:val="24"/>
          <w:szCs w:val="24"/>
        </w:rPr>
        <w:t>игровой,</w:t>
      </w:r>
      <w:r w:rsidRPr="00D831B1">
        <w:rPr>
          <w:spacing w:val="1"/>
          <w:sz w:val="24"/>
          <w:szCs w:val="24"/>
        </w:rPr>
        <w:t xml:space="preserve"> </w:t>
      </w:r>
      <w:r w:rsidRPr="00D831B1">
        <w:rPr>
          <w:sz w:val="24"/>
          <w:szCs w:val="24"/>
        </w:rPr>
        <w:t>коммуникативной,</w:t>
      </w:r>
      <w:r w:rsidRPr="00D831B1">
        <w:rPr>
          <w:spacing w:val="1"/>
          <w:sz w:val="24"/>
          <w:szCs w:val="24"/>
        </w:rPr>
        <w:t xml:space="preserve"> </w:t>
      </w:r>
      <w:r w:rsidRPr="00D831B1">
        <w:rPr>
          <w:sz w:val="24"/>
          <w:szCs w:val="24"/>
        </w:rPr>
        <w:t>трудовой,</w:t>
      </w:r>
      <w:r w:rsidRPr="00D831B1">
        <w:rPr>
          <w:spacing w:val="1"/>
          <w:sz w:val="24"/>
          <w:szCs w:val="24"/>
        </w:rPr>
        <w:t xml:space="preserve"> </w:t>
      </w:r>
      <w:r w:rsidRPr="00D831B1">
        <w:rPr>
          <w:sz w:val="24"/>
          <w:szCs w:val="24"/>
        </w:rPr>
        <w:t>познавательно-исследовательской,</w:t>
      </w:r>
      <w:r w:rsidRPr="00D831B1">
        <w:rPr>
          <w:spacing w:val="1"/>
          <w:sz w:val="24"/>
          <w:szCs w:val="24"/>
        </w:rPr>
        <w:t xml:space="preserve"> </w:t>
      </w:r>
      <w:r w:rsidRPr="00D831B1">
        <w:rPr>
          <w:sz w:val="24"/>
          <w:szCs w:val="24"/>
        </w:rPr>
        <w:t>изобразительной,</w:t>
      </w:r>
      <w:r w:rsidRPr="00D831B1">
        <w:rPr>
          <w:spacing w:val="1"/>
          <w:sz w:val="24"/>
          <w:szCs w:val="24"/>
        </w:rPr>
        <w:t xml:space="preserve"> </w:t>
      </w:r>
      <w:r w:rsidRPr="00D831B1">
        <w:rPr>
          <w:sz w:val="24"/>
          <w:szCs w:val="24"/>
        </w:rPr>
        <w:t>музыкальной,</w:t>
      </w:r>
      <w:r w:rsidRPr="00D831B1">
        <w:rPr>
          <w:spacing w:val="1"/>
          <w:sz w:val="24"/>
          <w:szCs w:val="24"/>
        </w:rPr>
        <w:t xml:space="preserve"> </w:t>
      </w:r>
      <w:r w:rsidRPr="00D831B1">
        <w:rPr>
          <w:sz w:val="24"/>
          <w:szCs w:val="24"/>
        </w:rPr>
        <w:t>при</w:t>
      </w:r>
      <w:r w:rsidRPr="00D831B1">
        <w:rPr>
          <w:spacing w:val="1"/>
          <w:sz w:val="24"/>
          <w:szCs w:val="24"/>
        </w:rPr>
        <w:t xml:space="preserve"> </w:t>
      </w:r>
      <w:r w:rsidRPr="00D831B1">
        <w:rPr>
          <w:sz w:val="24"/>
          <w:szCs w:val="24"/>
        </w:rPr>
        <w:t>восприятии</w:t>
      </w:r>
      <w:r w:rsidRPr="00D831B1">
        <w:rPr>
          <w:spacing w:val="1"/>
          <w:sz w:val="24"/>
          <w:szCs w:val="24"/>
        </w:rPr>
        <w:t xml:space="preserve"> </w:t>
      </w:r>
      <w:r w:rsidRPr="00D831B1">
        <w:rPr>
          <w:sz w:val="24"/>
          <w:szCs w:val="24"/>
        </w:rPr>
        <w:t>художественной</w:t>
      </w:r>
      <w:r w:rsidRPr="00D831B1">
        <w:rPr>
          <w:spacing w:val="1"/>
          <w:sz w:val="24"/>
          <w:szCs w:val="24"/>
        </w:rPr>
        <w:t xml:space="preserve"> </w:t>
      </w:r>
      <w:r w:rsidRPr="00D831B1">
        <w:rPr>
          <w:sz w:val="24"/>
          <w:szCs w:val="24"/>
        </w:rPr>
        <w:t>литературы</w:t>
      </w:r>
      <w:r w:rsidRPr="00D831B1">
        <w:rPr>
          <w:spacing w:val="1"/>
          <w:sz w:val="24"/>
          <w:szCs w:val="24"/>
        </w:rPr>
        <w:t xml:space="preserve"> </w:t>
      </w:r>
      <w:r w:rsidRPr="00D831B1">
        <w:rPr>
          <w:sz w:val="24"/>
          <w:szCs w:val="24"/>
        </w:rPr>
        <w:t>и</w:t>
      </w:r>
      <w:r w:rsidRPr="00D831B1">
        <w:rPr>
          <w:spacing w:val="1"/>
          <w:sz w:val="24"/>
          <w:szCs w:val="24"/>
        </w:rPr>
        <w:t xml:space="preserve"> </w:t>
      </w:r>
      <w:r w:rsidRPr="00D831B1">
        <w:rPr>
          <w:sz w:val="24"/>
          <w:szCs w:val="24"/>
        </w:rPr>
        <w:t>фольклора,</w:t>
      </w:r>
      <w:r w:rsidRPr="00D831B1">
        <w:rPr>
          <w:spacing w:val="1"/>
          <w:sz w:val="24"/>
          <w:szCs w:val="24"/>
        </w:rPr>
        <w:t xml:space="preserve"> </w:t>
      </w:r>
      <w:r w:rsidRPr="00D831B1">
        <w:rPr>
          <w:sz w:val="24"/>
          <w:szCs w:val="24"/>
        </w:rPr>
        <w:t>конструировании),</w:t>
      </w:r>
      <w:r w:rsidRPr="00D831B1">
        <w:rPr>
          <w:spacing w:val="1"/>
          <w:sz w:val="24"/>
          <w:szCs w:val="24"/>
        </w:rPr>
        <w:t xml:space="preserve"> </w:t>
      </w:r>
      <w:r w:rsidRPr="00D831B1">
        <w:rPr>
          <w:sz w:val="24"/>
          <w:szCs w:val="24"/>
        </w:rPr>
        <w:t>осуществляемой</w:t>
      </w:r>
      <w:r w:rsidRPr="00D831B1">
        <w:rPr>
          <w:spacing w:val="1"/>
          <w:sz w:val="24"/>
          <w:szCs w:val="24"/>
        </w:rPr>
        <w:t xml:space="preserve"> </w:t>
      </w:r>
      <w:r w:rsidRPr="00D831B1">
        <w:rPr>
          <w:sz w:val="24"/>
          <w:szCs w:val="24"/>
        </w:rPr>
        <w:t>в</w:t>
      </w:r>
      <w:r w:rsidRPr="00D831B1">
        <w:rPr>
          <w:spacing w:val="1"/>
          <w:sz w:val="24"/>
          <w:szCs w:val="24"/>
        </w:rPr>
        <w:t xml:space="preserve"> </w:t>
      </w:r>
      <w:r w:rsidRPr="00D831B1">
        <w:rPr>
          <w:sz w:val="24"/>
          <w:szCs w:val="24"/>
        </w:rPr>
        <w:t>ходе</w:t>
      </w:r>
      <w:r w:rsidRPr="00D831B1">
        <w:rPr>
          <w:spacing w:val="1"/>
          <w:sz w:val="24"/>
          <w:szCs w:val="24"/>
        </w:rPr>
        <w:t xml:space="preserve"> </w:t>
      </w:r>
      <w:r w:rsidRPr="00D831B1">
        <w:rPr>
          <w:sz w:val="24"/>
          <w:szCs w:val="24"/>
        </w:rPr>
        <w:t>режимных</w:t>
      </w:r>
      <w:r w:rsidRPr="00D831B1">
        <w:rPr>
          <w:spacing w:val="1"/>
          <w:sz w:val="24"/>
          <w:szCs w:val="24"/>
        </w:rPr>
        <w:t xml:space="preserve"> </w:t>
      </w:r>
      <w:r w:rsidRPr="00D831B1">
        <w:rPr>
          <w:sz w:val="24"/>
          <w:szCs w:val="24"/>
        </w:rPr>
        <w:t>моментов,</w:t>
      </w:r>
      <w:r w:rsidRPr="00D831B1">
        <w:rPr>
          <w:spacing w:val="1"/>
          <w:sz w:val="24"/>
          <w:szCs w:val="24"/>
        </w:rPr>
        <w:t xml:space="preserve"> </w:t>
      </w:r>
      <w:r w:rsidRPr="00D831B1">
        <w:rPr>
          <w:sz w:val="24"/>
          <w:szCs w:val="24"/>
        </w:rPr>
        <w:t>НОД,</w:t>
      </w:r>
      <w:r w:rsidRPr="00D831B1">
        <w:rPr>
          <w:spacing w:val="1"/>
          <w:sz w:val="24"/>
          <w:szCs w:val="24"/>
        </w:rPr>
        <w:t xml:space="preserve"> </w:t>
      </w:r>
      <w:r w:rsidRPr="00D831B1">
        <w:rPr>
          <w:sz w:val="24"/>
          <w:szCs w:val="24"/>
        </w:rPr>
        <w:t>в</w:t>
      </w:r>
      <w:r w:rsidRPr="00D831B1">
        <w:rPr>
          <w:spacing w:val="1"/>
          <w:sz w:val="24"/>
          <w:szCs w:val="24"/>
        </w:rPr>
        <w:t xml:space="preserve"> </w:t>
      </w:r>
      <w:r w:rsidRPr="00D831B1">
        <w:rPr>
          <w:sz w:val="24"/>
          <w:szCs w:val="24"/>
        </w:rPr>
        <w:t>самостоятельной</w:t>
      </w:r>
      <w:r w:rsidRPr="00D831B1">
        <w:rPr>
          <w:spacing w:val="1"/>
          <w:sz w:val="24"/>
          <w:szCs w:val="24"/>
        </w:rPr>
        <w:t xml:space="preserve"> </w:t>
      </w:r>
      <w:r w:rsidRPr="00D831B1">
        <w:rPr>
          <w:sz w:val="24"/>
          <w:szCs w:val="24"/>
        </w:rPr>
        <w:t>деятельности</w:t>
      </w:r>
      <w:r w:rsidRPr="00D831B1">
        <w:rPr>
          <w:spacing w:val="-1"/>
          <w:sz w:val="24"/>
          <w:szCs w:val="24"/>
        </w:rPr>
        <w:t xml:space="preserve"> </w:t>
      </w:r>
      <w:r w:rsidRPr="00D831B1">
        <w:rPr>
          <w:sz w:val="24"/>
          <w:szCs w:val="24"/>
        </w:rPr>
        <w:t>детей, в</w:t>
      </w:r>
      <w:r w:rsidRPr="00D831B1">
        <w:rPr>
          <w:spacing w:val="1"/>
          <w:sz w:val="24"/>
          <w:szCs w:val="24"/>
        </w:rPr>
        <w:t xml:space="preserve"> </w:t>
      </w:r>
      <w:r w:rsidRPr="00D831B1">
        <w:rPr>
          <w:sz w:val="24"/>
          <w:szCs w:val="24"/>
        </w:rPr>
        <w:t>индивидуальной работе</w:t>
      </w:r>
      <w:r w:rsidRPr="00D831B1">
        <w:rPr>
          <w:spacing w:val="-1"/>
          <w:sz w:val="24"/>
          <w:szCs w:val="24"/>
        </w:rPr>
        <w:t xml:space="preserve"> </w:t>
      </w:r>
      <w:r w:rsidRPr="00D831B1">
        <w:rPr>
          <w:sz w:val="24"/>
          <w:szCs w:val="24"/>
        </w:rPr>
        <w:t>с</w:t>
      </w:r>
      <w:r w:rsidRPr="00D831B1">
        <w:rPr>
          <w:spacing w:val="-2"/>
          <w:sz w:val="24"/>
          <w:szCs w:val="24"/>
        </w:rPr>
        <w:t xml:space="preserve"> </w:t>
      </w:r>
      <w:r w:rsidRPr="00D831B1">
        <w:rPr>
          <w:sz w:val="24"/>
          <w:szCs w:val="24"/>
        </w:rPr>
        <w:t>детьми.</w:t>
      </w:r>
    </w:p>
    <w:p w14:paraId="6143944D" w14:textId="77777777" w:rsidR="00D831B1" w:rsidRPr="00D831B1" w:rsidRDefault="00D831B1" w:rsidP="00D831B1">
      <w:pPr>
        <w:spacing w:line="276" w:lineRule="auto"/>
        <w:ind w:right="141" w:firstLine="851"/>
        <w:jc w:val="both"/>
        <w:rPr>
          <w:sz w:val="24"/>
          <w:szCs w:val="24"/>
        </w:rPr>
      </w:pPr>
      <w:r w:rsidRPr="00D831B1">
        <w:rPr>
          <w:sz w:val="24"/>
          <w:szCs w:val="24"/>
        </w:rPr>
        <w:t>Немаловажная роль в воспитательном процессе отводится в ДОУ режимным моментам, т.к.</w:t>
      </w:r>
      <w:r w:rsidRPr="00D831B1">
        <w:rPr>
          <w:spacing w:val="1"/>
          <w:sz w:val="24"/>
          <w:szCs w:val="24"/>
        </w:rPr>
        <w:t xml:space="preserve"> </w:t>
      </w:r>
      <w:r w:rsidRPr="00D831B1">
        <w:rPr>
          <w:sz w:val="24"/>
          <w:szCs w:val="24"/>
        </w:rPr>
        <w:t>они в целом структурируют время ребенка, разбивая его на знакомые ему ситуации, что важно для</w:t>
      </w:r>
      <w:r w:rsidRPr="00D831B1">
        <w:rPr>
          <w:spacing w:val="1"/>
          <w:sz w:val="24"/>
          <w:szCs w:val="24"/>
        </w:rPr>
        <w:t xml:space="preserve"> </w:t>
      </w:r>
      <w:r w:rsidRPr="00D831B1">
        <w:rPr>
          <w:sz w:val="24"/>
          <w:szCs w:val="24"/>
        </w:rPr>
        <w:t>формирования</w:t>
      </w:r>
      <w:r w:rsidRPr="00D831B1">
        <w:rPr>
          <w:spacing w:val="1"/>
          <w:sz w:val="24"/>
          <w:szCs w:val="24"/>
        </w:rPr>
        <w:t xml:space="preserve"> </w:t>
      </w:r>
      <w:r w:rsidRPr="00D831B1">
        <w:rPr>
          <w:sz w:val="24"/>
          <w:szCs w:val="24"/>
        </w:rPr>
        <w:t>устойчивой</w:t>
      </w:r>
      <w:r w:rsidRPr="00D831B1">
        <w:rPr>
          <w:spacing w:val="1"/>
          <w:sz w:val="24"/>
          <w:szCs w:val="24"/>
        </w:rPr>
        <w:t xml:space="preserve"> </w:t>
      </w:r>
      <w:r w:rsidRPr="00D831B1">
        <w:rPr>
          <w:sz w:val="24"/>
          <w:szCs w:val="24"/>
        </w:rPr>
        <w:t>картины</w:t>
      </w:r>
      <w:r w:rsidRPr="00D831B1">
        <w:rPr>
          <w:spacing w:val="1"/>
          <w:sz w:val="24"/>
          <w:szCs w:val="24"/>
        </w:rPr>
        <w:t xml:space="preserve"> </w:t>
      </w:r>
      <w:r w:rsidRPr="00D831B1">
        <w:rPr>
          <w:sz w:val="24"/>
          <w:szCs w:val="24"/>
        </w:rPr>
        <w:t>миры,</w:t>
      </w:r>
      <w:r w:rsidRPr="00D831B1">
        <w:rPr>
          <w:spacing w:val="1"/>
          <w:sz w:val="24"/>
          <w:szCs w:val="24"/>
        </w:rPr>
        <w:t xml:space="preserve"> </w:t>
      </w:r>
      <w:r w:rsidRPr="00D831B1">
        <w:rPr>
          <w:sz w:val="24"/>
          <w:szCs w:val="24"/>
        </w:rPr>
        <w:t>в</w:t>
      </w:r>
      <w:r w:rsidRPr="00D831B1">
        <w:rPr>
          <w:spacing w:val="1"/>
          <w:sz w:val="24"/>
          <w:szCs w:val="24"/>
        </w:rPr>
        <w:t xml:space="preserve"> </w:t>
      </w:r>
      <w:r w:rsidRPr="00D831B1">
        <w:rPr>
          <w:sz w:val="24"/>
          <w:szCs w:val="24"/>
        </w:rPr>
        <w:t>которой</w:t>
      </w:r>
      <w:r w:rsidRPr="00D831B1">
        <w:rPr>
          <w:spacing w:val="1"/>
          <w:sz w:val="24"/>
          <w:szCs w:val="24"/>
        </w:rPr>
        <w:t xml:space="preserve"> </w:t>
      </w:r>
      <w:r w:rsidRPr="00D831B1">
        <w:rPr>
          <w:sz w:val="24"/>
          <w:szCs w:val="24"/>
        </w:rPr>
        <w:t>ребенок</w:t>
      </w:r>
      <w:r w:rsidRPr="00D831B1">
        <w:rPr>
          <w:spacing w:val="1"/>
          <w:sz w:val="24"/>
          <w:szCs w:val="24"/>
        </w:rPr>
        <w:t xml:space="preserve"> </w:t>
      </w:r>
      <w:r w:rsidRPr="00D831B1">
        <w:rPr>
          <w:sz w:val="24"/>
          <w:szCs w:val="24"/>
        </w:rPr>
        <w:t>способен</w:t>
      </w:r>
      <w:r w:rsidRPr="00D831B1">
        <w:rPr>
          <w:spacing w:val="1"/>
          <w:sz w:val="24"/>
          <w:szCs w:val="24"/>
        </w:rPr>
        <w:t xml:space="preserve"> </w:t>
      </w:r>
      <w:r w:rsidRPr="00D831B1">
        <w:rPr>
          <w:sz w:val="24"/>
          <w:szCs w:val="24"/>
        </w:rPr>
        <w:t>ориентироваться</w:t>
      </w:r>
      <w:r w:rsidRPr="00D831B1">
        <w:rPr>
          <w:spacing w:val="1"/>
          <w:sz w:val="24"/>
          <w:szCs w:val="24"/>
        </w:rPr>
        <w:t xml:space="preserve"> </w:t>
      </w:r>
      <w:r w:rsidRPr="00D831B1">
        <w:rPr>
          <w:sz w:val="24"/>
          <w:szCs w:val="24"/>
        </w:rPr>
        <w:t>и</w:t>
      </w:r>
      <w:r w:rsidRPr="00D831B1">
        <w:rPr>
          <w:spacing w:val="1"/>
          <w:sz w:val="24"/>
          <w:szCs w:val="24"/>
        </w:rPr>
        <w:t xml:space="preserve"> </w:t>
      </w:r>
      <w:r w:rsidRPr="00D831B1">
        <w:rPr>
          <w:sz w:val="24"/>
          <w:szCs w:val="24"/>
        </w:rPr>
        <w:t>использовать как отправную точку в своей активности. Развивающее общение воспитателей и детей</w:t>
      </w:r>
      <w:r w:rsidRPr="00D831B1">
        <w:rPr>
          <w:spacing w:val="1"/>
          <w:sz w:val="24"/>
          <w:szCs w:val="24"/>
        </w:rPr>
        <w:t xml:space="preserve"> </w:t>
      </w:r>
      <w:r w:rsidRPr="00D831B1">
        <w:rPr>
          <w:sz w:val="24"/>
          <w:szCs w:val="24"/>
        </w:rPr>
        <w:t>при проведении режимных моментов, даже во время таких обыденных процедур, как умывание,</w:t>
      </w:r>
      <w:r w:rsidRPr="00D831B1">
        <w:rPr>
          <w:spacing w:val="1"/>
          <w:sz w:val="24"/>
          <w:szCs w:val="24"/>
        </w:rPr>
        <w:t xml:space="preserve"> </w:t>
      </w:r>
      <w:r w:rsidRPr="00D831B1">
        <w:rPr>
          <w:sz w:val="24"/>
          <w:szCs w:val="24"/>
        </w:rPr>
        <w:t>одевание, прием пищи и т.п., позволяет детям много узнать и многому научиться. В ходе режимных</w:t>
      </w:r>
      <w:r w:rsidRPr="00D831B1">
        <w:rPr>
          <w:spacing w:val="1"/>
          <w:sz w:val="24"/>
          <w:szCs w:val="24"/>
        </w:rPr>
        <w:t xml:space="preserve"> </w:t>
      </w:r>
      <w:r w:rsidRPr="00D831B1">
        <w:rPr>
          <w:sz w:val="24"/>
          <w:szCs w:val="24"/>
        </w:rPr>
        <w:t>моментов</w:t>
      </w:r>
      <w:r w:rsidRPr="00D831B1">
        <w:rPr>
          <w:spacing w:val="1"/>
          <w:sz w:val="24"/>
          <w:szCs w:val="24"/>
        </w:rPr>
        <w:t xml:space="preserve"> </w:t>
      </w:r>
      <w:r w:rsidRPr="00D831B1">
        <w:rPr>
          <w:sz w:val="24"/>
          <w:szCs w:val="24"/>
        </w:rPr>
        <w:t>у</w:t>
      </w:r>
      <w:r w:rsidRPr="00D831B1">
        <w:rPr>
          <w:spacing w:val="1"/>
          <w:sz w:val="24"/>
          <w:szCs w:val="24"/>
        </w:rPr>
        <w:t xml:space="preserve"> </w:t>
      </w:r>
      <w:r w:rsidRPr="00D831B1">
        <w:rPr>
          <w:sz w:val="24"/>
          <w:szCs w:val="24"/>
        </w:rPr>
        <w:t>детей</w:t>
      </w:r>
      <w:r w:rsidRPr="00D831B1">
        <w:rPr>
          <w:spacing w:val="1"/>
          <w:sz w:val="24"/>
          <w:szCs w:val="24"/>
        </w:rPr>
        <w:t xml:space="preserve"> </w:t>
      </w:r>
      <w:r w:rsidRPr="00D831B1">
        <w:rPr>
          <w:sz w:val="24"/>
          <w:szCs w:val="24"/>
        </w:rPr>
        <w:t>не</w:t>
      </w:r>
      <w:r w:rsidRPr="00D831B1">
        <w:rPr>
          <w:spacing w:val="1"/>
          <w:sz w:val="24"/>
          <w:szCs w:val="24"/>
        </w:rPr>
        <w:t xml:space="preserve"> </w:t>
      </w:r>
      <w:r w:rsidRPr="00D831B1">
        <w:rPr>
          <w:sz w:val="24"/>
          <w:szCs w:val="24"/>
        </w:rPr>
        <w:t>только</w:t>
      </w:r>
      <w:r w:rsidRPr="00D831B1">
        <w:rPr>
          <w:spacing w:val="1"/>
          <w:sz w:val="24"/>
          <w:szCs w:val="24"/>
        </w:rPr>
        <w:t xml:space="preserve"> </w:t>
      </w:r>
      <w:r w:rsidRPr="00D831B1">
        <w:rPr>
          <w:sz w:val="24"/>
          <w:szCs w:val="24"/>
        </w:rPr>
        <w:t>развиваются</w:t>
      </w:r>
      <w:r w:rsidRPr="00D831B1">
        <w:rPr>
          <w:spacing w:val="1"/>
          <w:sz w:val="24"/>
          <w:szCs w:val="24"/>
        </w:rPr>
        <w:t xml:space="preserve"> </w:t>
      </w:r>
      <w:r w:rsidRPr="00D831B1">
        <w:rPr>
          <w:sz w:val="24"/>
          <w:szCs w:val="24"/>
        </w:rPr>
        <w:t>соответствующие</w:t>
      </w:r>
      <w:r w:rsidRPr="00D831B1">
        <w:rPr>
          <w:spacing w:val="1"/>
          <w:sz w:val="24"/>
          <w:szCs w:val="24"/>
        </w:rPr>
        <w:t xml:space="preserve"> </w:t>
      </w:r>
      <w:r w:rsidRPr="00D831B1">
        <w:rPr>
          <w:sz w:val="24"/>
          <w:szCs w:val="24"/>
        </w:rPr>
        <w:t>навыки</w:t>
      </w:r>
      <w:r w:rsidRPr="00D831B1">
        <w:rPr>
          <w:spacing w:val="1"/>
          <w:sz w:val="24"/>
          <w:szCs w:val="24"/>
        </w:rPr>
        <w:t xml:space="preserve"> </w:t>
      </w:r>
      <w:r w:rsidRPr="00D831B1">
        <w:rPr>
          <w:sz w:val="24"/>
          <w:szCs w:val="24"/>
        </w:rPr>
        <w:t>самообслуживания,</w:t>
      </w:r>
      <w:r w:rsidRPr="00D831B1">
        <w:rPr>
          <w:spacing w:val="1"/>
          <w:sz w:val="24"/>
          <w:szCs w:val="24"/>
        </w:rPr>
        <w:t xml:space="preserve"> </w:t>
      </w:r>
      <w:r w:rsidRPr="00D831B1">
        <w:rPr>
          <w:sz w:val="24"/>
          <w:szCs w:val="24"/>
        </w:rPr>
        <w:t>но</w:t>
      </w:r>
      <w:r w:rsidRPr="00D831B1">
        <w:rPr>
          <w:spacing w:val="1"/>
          <w:sz w:val="24"/>
          <w:szCs w:val="24"/>
        </w:rPr>
        <w:t xml:space="preserve"> </w:t>
      </w:r>
      <w:r w:rsidRPr="00D831B1">
        <w:rPr>
          <w:sz w:val="24"/>
          <w:szCs w:val="24"/>
        </w:rPr>
        <w:t>и</w:t>
      </w:r>
      <w:r w:rsidRPr="00D831B1">
        <w:rPr>
          <w:spacing w:val="1"/>
          <w:sz w:val="24"/>
          <w:szCs w:val="24"/>
        </w:rPr>
        <w:t xml:space="preserve"> </w:t>
      </w:r>
      <w:r w:rsidRPr="00D831B1">
        <w:rPr>
          <w:sz w:val="24"/>
          <w:szCs w:val="24"/>
        </w:rPr>
        <w:t>расширяются</w:t>
      </w:r>
      <w:r w:rsidRPr="00D831B1">
        <w:rPr>
          <w:spacing w:val="1"/>
          <w:sz w:val="24"/>
          <w:szCs w:val="24"/>
        </w:rPr>
        <w:t xml:space="preserve"> </w:t>
      </w:r>
      <w:r w:rsidRPr="00D831B1">
        <w:rPr>
          <w:sz w:val="24"/>
          <w:szCs w:val="24"/>
        </w:rPr>
        <w:t>представления</w:t>
      </w:r>
      <w:r w:rsidRPr="00D831B1">
        <w:rPr>
          <w:spacing w:val="1"/>
          <w:sz w:val="24"/>
          <w:szCs w:val="24"/>
        </w:rPr>
        <w:t xml:space="preserve"> </w:t>
      </w:r>
      <w:r w:rsidRPr="00D831B1">
        <w:rPr>
          <w:sz w:val="24"/>
          <w:szCs w:val="24"/>
        </w:rPr>
        <w:t>об</w:t>
      </w:r>
      <w:r w:rsidRPr="00D831B1">
        <w:rPr>
          <w:spacing w:val="1"/>
          <w:sz w:val="24"/>
          <w:szCs w:val="24"/>
        </w:rPr>
        <w:t xml:space="preserve"> </w:t>
      </w:r>
      <w:r w:rsidRPr="00D831B1">
        <w:rPr>
          <w:sz w:val="24"/>
          <w:szCs w:val="24"/>
        </w:rPr>
        <w:t>окружающем</w:t>
      </w:r>
      <w:r w:rsidRPr="00D831B1">
        <w:rPr>
          <w:spacing w:val="1"/>
          <w:sz w:val="24"/>
          <w:szCs w:val="24"/>
        </w:rPr>
        <w:t xml:space="preserve"> </w:t>
      </w:r>
      <w:r w:rsidRPr="00D831B1">
        <w:rPr>
          <w:sz w:val="24"/>
          <w:szCs w:val="24"/>
        </w:rPr>
        <w:t>мире,</w:t>
      </w:r>
      <w:r w:rsidRPr="00D831B1">
        <w:rPr>
          <w:spacing w:val="1"/>
          <w:sz w:val="24"/>
          <w:szCs w:val="24"/>
        </w:rPr>
        <w:t xml:space="preserve"> </w:t>
      </w:r>
      <w:r w:rsidRPr="00D831B1">
        <w:rPr>
          <w:sz w:val="24"/>
          <w:szCs w:val="24"/>
        </w:rPr>
        <w:t>обогащается</w:t>
      </w:r>
      <w:r w:rsidRPr="00D831B1">
        <w:rPr>
          <w:spacing w:val="1"/>
          <w:sz w:val="24"/>
          <w:szCs w:val="24"/>
        </w:rPr>
        <w:t xml:space="preserve"> </w:t>
      </w:r>
      <w:r w:rsidRPr="00D831B1">
        <w:rPr>
          <w:sz w:val="24"/>
          <w:szCs w:val="24"/>
        </w:rPr>
        <w:t>словарный</w:t>
      </w:r>
      <w:r w:rsidRPr="00D831B1">
        <w:rPr>
          <w:spacing w:val="1"/>
          <w:sz w:val="24"/>
          <w:szCs w:val="24"/>
        </w:rPr>
        <w:t xml:space="preserve"> </w:t>
      </w:r>
      <w:r w:rsidRPr="00D831B1">
        <w:rPr>
          <w:sz w:val="24"/>
          <w:szCs w:val="24"/>
        </w:rPr>
        <w:t>запас,</w:t>
      </w:r>
      <w:r w:rsidRPr="00D831B1">
        <w:rPr>
          <w:spacing w:val="1"/>
          <w:sz w:val="24"/>
          <w:szCs w:val="24"/>
        </w:rPr>
        <w:t xml:space="preserve"> </w:t>
      </w:r>
      <w:r w:rsidRPr="00D831B1">
        <w:rPr>
          <w:sz w:val="24"/>
          <w:szCs w:val="24"/>
        </w:rPr>
        <w:t>развиваются</w:t>
      </w:r>
      <w:r w:rsidRPr="00D831B1">
        <w:rPr>
          <w:spacing w:val="1"/>
          <w:sz w:val="24"/>
          <w:szCs w:val="24"/>
        </w:rPr>
        <w:t xml:space="preserve"> </w:t>
      </w:r>
      <w:r w:rsidRPr="00D831B1">
        <w:rPr>
          <w:sz w:val="24"/>
          <w:szCs w:val="24"/>
        </w:rPr>
        <w:t>социально-коммуникативные</w:t>
      </w:r>
      <w:r w:rsidRPr="00D831B1">
        <w:rPr>
          <w:spacing w:val="-3"/>
          <w:sz w:val="24"/>
          <w:szCs w:val="24"/>
        </w:rPr>
        <w:t xml:space="preserve"> </w:t>
      </w:r>
      <w:r w:rsidRPr="00D831B1">
        <w:rPr>
          <w:sz w:val="24"/>
          <w:szCs w:val="24"/>
        </w:rPr>
        <w:t>навыки, навыки</w:t>
      </w:r>
      <w:r w:rsidRPr="00D831B1">
        <w:rPr>
          <w:spacing w:val="-2"/>
          <w:sz w:val="24"/>
          <w:szCs w:val="24"/>
        </w:rPr>
        <w:t xml:space="preserve"> </w:t>
      </w:r>
      <w:r w:rsidRPr="00D831B1">
        <w:rPr>
          <w:sz w:val="24"/>
          <w:szCs w:val="24"/>
        </w:rPr>
        <w:t>общения,</w:t>
      </w:r>
      <w:r w:rsidRPr="00D831B1">
        <w:rPr>
          <w:spacing w:val="-1"/>
          <w:sz w:val="24"/>
          <w:szCs w:val="24"/>
        </w:rPr>
        <w:t xml:space="preserve"> </w:t>
      </w:r>
      <w:r w:rsidRPr="00D831B1">
        <w:rPr>
          <w:sz w:val="24"/>
          <w:szCs w:val="24"/>
        </w:rPr>
        <w:t>и т.д.</w:t>
      </w:r>
    </w:p>
    <w:p w14:paraId="789D43E8" w14:textId="77777777" w:rsidR="00D831B1" w:rsidRPr="00D831B1" w:rsidRDefault="00D831B1" w:rsidP="00D831B1">
      <w:pPr>
        <w:spacing w:line="276" w:lineRule="auto"/>
        <w:ind w:right="142" w:firstLine="851"/>
        <w:jc w:val="both"/>
        <w:rPr>
          <w:sz w:val="24"/>
          <w:szCs w:val="24"/>
        </w:rPr>
      </w:pPr>
      <w:r w:rsidRPr="00D831B1">
        <w:rPr>
          <w:sz w:val="24"/>
          <w:szCs w:val="24"/>
        </w:rPr>
        <w:t>Отдельное внимание уделяется самостоятельной деятельности воспитанников. Ее содержание</w:t>
      </w:r>
      <w:r w:rsidRPr="00D831B1">
        <w:rPr>
          <w:spacing w:val="1"/>
          <w:sz w:val="24"/>
          <w:szCs w:val="24"/>
        </w:rPr>
        <w:t xml:space="preserve"> </w:t>
      </w:r>
      <w:r w:rsidRPr="00D831B1">
        <w:rPr>
          <w:sz w:val="24"/>
          <w:szCs w:val="24"/>
        </w:rPr>
        <w:t>и уровень зависят от возраста и опыта детей, запаса знаний, умений и навыков, уровня развития</w:t>
      </w:r>
      <w:r w:rsidRPr="00D831B1">
        <w:rPr>
          <w:spacing w:val="1"/>
          <w:sz w:val="24"/>
          <w:szCs w:val="24"/>
        </w:rPr>
        <w:t xml:space="preserve"> </w:t>
      </w:r>
      <w:r w:rsidRPr="00D831B1">
        <w:rPr>
          <w:sz w:val="24"/>
          <w:szCs w:val="24"/>
        </w:rPr>
        <w:t>творческого воображения, самостоятельности, инициативы, организаторских способностей, а также</w:t>
      </w:r>
      <w:r w:rsidRPr="00D831B1">
        <w:rPr>
          <w:spacing w:val="1"/>
          <w:sz w:val="24"/>
          <w:szCs w:val="24"/>
        </w:rPr>
        <w:t xml:space="preserve"> </w:t>
      </w:r>
      <w:r w:rsidRPr="00D831B1">
        <w:rPr>
          <w:sz w:val="24"/>
          <w:szCs w:val="24"/>
        </w:rPr>
        <w:t>от</w:t>
      </w:r>
      <w:r w:rsidRPr="00D831B1">
        <w:rPr>
          <w:spacing w:val="1"/>
          <w:sz w:val="24"/>
          <w:szCs w:val="24"/>
        </w:rPr>
        <w:t xml:space="preserve"> </w:t>
      </w:r>
      <w:r w:rsidRPr="00D831B1">
        <w:rPr>
          <w:sz w:val="24"/>
          <w:szCs w:val="24"/>
        </w:rPr>
        <w:t>имеющейся</w:t>
      </w:r>
      <w:r w:rsidRPr="00D831B1">
        <w:rPr>
          <w:spacing w:val="1"/>
          <w:sz w:val="24"/>
          <w:szCs w:val="24"/>
        </w:rPr>
        <w:t xml:space="preserve"> </w:t>
      </w:r>
      <w:r w:rsidRPr="00D831B1">
        <w:rPr>
          <w:sz w:val="24"/>
          <w:szCs w:val="24"/>
        </w:rPr>
        <w:t>материальной</w:t>
      </w:r>
      <w:r w:rsidRPr="00D831B1">
        <w:rPr>
          <w:spacing w:val="1"/>
          <w:sz w:val="24"/>
          <w:szCs w:val="24"/>
        </w:rPr>
        <w:t xml:space="preserve"> </w:t>
      </w:r>
      <w:r w:rsidRPr="00D831B1">
        <w:rPr>
          <w:sz w:val="24"/>
          <w:szCs w:val="24"/>
        </w:rPr>
        <w:t>базы</w:t>
      </w:r>
      <w:r w:rsidRPr="00D831B1">
        <w:rPr>
          <w:spacing w:val="1"/>
          <w:sz w:val="24"/>
          <w:szCs w:val="24"/>
        </w:rPr>
        <w:t xml:space="preserve"> </w:t>
      </w:r>
      <w:r w:rsidRPr="00D831B1">
        <w:rPr>
          <w:sz w:val="24"/>
          <w:szCs w:val="24"/>
        </w:rPr>
        <w:t>и</w:t>
      </w:r>
      <w:r w:rsidRPr="00D831B1">
        <w:rPr>
          <w:spacing w:val="1"/>
          <w:sz w:val="24"/>
          <w:szCs w:val="24"/>
        </w:rPr>
        <w:t xml:space="preserve"> </w:t>
      </w:r>
      <w:r w:rsidRPr="00D831B1">
        <w:rPr>
          <w:sz w:val="24"/>
          <w:szCs w:val="24"/>
        </w:rPr>
        <w:t>качества</w:t>
      </w:r>
      <w:r w:rsidRPr="00D831B1">
        <w:rPr>
          <w:spacing w:val="1"/>
          <w:sz w:val="24"/>
          <w:szCs w:val="24"/>
        </w:rPr>
        <w:t xml:space="preserve"> </w:t>
      </w:r>
      <w:r w:rsidRPr="00D831B1">
        <w:rPr>
          <w:sz w:val="24"/>
          <w:szCs w:val="24"/>
        </w:rPr>
        <w:t>педагогического</w:t>
      </w:r>
      <w:r w:rsidRPr="00D831B1">
        <w:rPr>
          <w:spacing w:val="1"/>
          <w:sz w:val="24"/>
          <w:szCs w:val="24"/>
        </w:rPr>
        <w:t xml:space="preserve"> </w:t>
      </w:r>
      <w:r w:rsidRPr="00D831B1">
        <w:rPr>
          <w:sz w:val="24"/>
          <w:szCs w:val="24"/>
        </w:rPr>
        <w:t>руководства.</w:t>
      </w:r>
      <w:r w:rsidRPr="00D831B1">
        <w:rPr>
          <w:spacing w:val="1"/>
          <w:sz w:val="24"/>
          <w:szCs w:val="24"/>
        </w:rPr>
        <w:t xml:space="preserve"> </w:t>
      </w:r>
      <w:r w:rsidRPr="00D831B1">
        <w:rPr>
          <w:sz w:val="24"/>
          <w:szCs w:val="24"/>
        </w:rPr>
        <w:t>Организованное</w:t>
      </w:r>
      <w:r w:rsidRPr="00D831B1">
        <w:rPr>
          <w:spacing w:val="1"/>
          <w:sz w:val="24"/>
          <w:szCs w:val="24"/>
        </w:rPr>
        <w:t xml:space="preserve"> </w:t>
      </w:r>
      <w:r w:rsidRPr="00D831B1">
        <w:rPr>
          <w:sz w:val="24"/>
          <w:szCs w:val="24"/>
        </w:rPr>
        <w:t>проведение</w:t>
      </w:r>
      <w:r w:rsidRPr="00D831B1">
        <w:rPr>
          <w:spacing w:val="1"/>
          <w:sz w:val="24"/>
          <w:szCs w:val="24"/>
        </w:rPr>
        <w:t xml:space="preserve"> </w:t>
      </w:r>
      <w:r w:rsidRPr="00D831B1">
        <w:rPr>
          <w:sz w:val="24"/>
          <w:szCs w:val="24"/>
        </w:rPr>
        <w:t>этой</w:t>
      </w:r>
      <w:r w:rsidRPr="00D831B1">
        <w:rPr>
          <w:spacing w:val="1"/>
          <w:sz w:val="24"/>
          <w:szCs w:val="24"/>
        </w:rPr>
        <w:t xml:space="preserve"> </w:t>
      </w:r>
      <w:r w:rsidRPr="00D831B1">
        <w:rPr>
          <w:sz w:val="24"/>
          <w:szCs w:val="24"/>
        </w:rPr>
        <w:t>формы</w:t>
      </w:r>
      <w:r w:rsidRPr="00D831B1">
        <w:rPr>
          <w:spacing w:val="1"/>
          <w:sz w:val="24"/>
          <w:szCs w:val="24"/>
        </w:rPr>
        <w:t xml:space="preserve"> </w:t>
      </w:r>
      <w:r w:rsidRPr="00D831B1">
        <w:rPr>
          <w:sz w:val="24"/>
          <w:szCs w:val="24"/>
        </w:rPr>
        <w:t>работы</w:t>
      </w:r>
      <w:r w:rsidRPr="00D831B1">
        <w:rPr>
          <w:spacing w:val="1"/>
          <w:sz w:val="24"/>
          <w:szCs w:val="24"/>
        </w:rPr>
        <w:t xml:space="preserve"> </w:t>
      </w:r>
      <w:r w:rsidRPr="00D831B1">
        <w:rPr>
          <w:sz w:val="24"/>
          <w:szCs w:val="24"/>
        </w:rPr>
        <w:t>обеспечивается</w:t>
      </w:r>
      <w:r w:rsidRPr="00D831B1">
        <w:rPr>
          <w:spacing w:val="1"/>
          <w:sz w:val="24"/>
          <w:szCs w:val="24"/>
        </w:rPr>
        <w:t xml:space="preserve"> </w:t>
      </w:r>
      <w:r w:rsidRPr="00D831B1">
        <w:rPr>
          <w:sz w:val="24"/>
          <w:szCs w:val="24"/>
        </w:rPr>
        <w:t>как</w:t>
      </w:r>
      <w:r w:rsidRPr="00D831B1">
        <w:rPr>
          <w:spacing w:val="1"/>
          <w:sz w:val="24"/>
          <w:szCs w:val="24"/>
        </w:rPr>
        <w:t xml:space="preserve"> </w:t>
      </w:r>
      <w:r w:rsidRPr="00D831B1">
        <w:rPr>
          <w:sz w:val="24"/>
          <w:szCs w:val="24"/>
        </w:rPr>
        <w:t>непосредственным,</w:t>
      </w:r>
      <w:r w:rsidRPr="00D831B1">
        <w:rPr>
          <w:spacing w:val="1"/>
          <w:sz w:val="24"/>
          <w:szCs w:val="24"/>
        </w:rPr>
        <w:t xml:space="preserve"> </w:t>
      </w:r>
      <w:r w:rsidRPr="00D831B1">
        <w:rPr>
          <w:sz w:val="24"/>
          <w:szCs w:val="24"/>
        </w:rPr>
        <w:t>так</w:t>
      </w:r>
      <w:r w:rsidRPr="00D831B1">
        <w:rPr>
          <w:spacing w:val="1"/>
          <w:sz w:val="24"/>
          <w:szCs w:val="24"/>
        </w:rPr>
        <w:t xml:space="preserve"> </w:t>
      </w:r>
      <w:r w:rsidRPr="00D831B1">
        <w:rPr>
          <w:sz w:val="24"/>
          <w:szCs w:val="24"/>
        </w:rPr>
        <w:t>и</w:t>
      </w:r>
      <w:r w:rsidRPr="00D831B1">
        <w:rPr>
          <w:spacing w:val="1"/>
          <w:sz w:val="24"/>
          <w:szCs w:val="24"/>
        </w:rPr>
        <w:t xml:space="preserve"> </w:t>
      </w:r>
      <w:r w:rsidRPr="00D831B1">
        <w:rPr>
          <w:sz w:val="24"/>
          <w:szCs w:val="24"/>
        </w:rPr>
        <w:t>опосредованным</w:t>
      </w:r>
      <w:r w:rsidRPr="00D831B1">
        <w:rPr>
          <w:spacing w:val="1"/>
          <w:sz w:val="24"/>
          <w:szCs w:val="24"/>
        </w:rPr>
        <w:t xml:space="preserve"> </w:t>
      </w:r>
      <w:r w:rsidRPr="00D831B1">
        <w:rPr>
          <w:sz w:val="24"/>
          <w:szCs w:val="24"/>
        </w:rPr>
        <w:t>руководством</w:t>
      </w:r>
      <w:r w:rsidRPr="00D831B1">
        <w:rPr>
          <w:spacing w:val="-1"/>
          <w:sz w:val="24"/>
          <w:szCs w:val="24"/>
        </w:rPr>
        <w:t xml:space="preserve"> </w:t>
      </w:r>
      <w:r w:rsidRPr="00D831B1">
        <w:rPr>
          <w:sz w:val="24"/>
          <w:szCs w:val="24"/>
        </w:rPr>
        <w:t>со стороны воспитателя.</w:t>
      </w:r>
    </w:p>
    <w:p w14:paraId="444317BD" w14:textId="77777777" w:rsidR="00D831B1" w:rsidRPr="00D831B1" w:rsidRDefault="00D831B1" w:rsidP="00D831B1">
      <w:pPr>
        <w:spacing w:line="276" w:lineRule="auto"/>
        <w:ind w:right="139" w:firstLine="851"/>
        <w:jc w:val="both"/>
        <w:rPr>
          <w:sz w:val="24"/>
          <w:szCs w:val="24"/>
        </w:rPr>
      </w:pPr>
      <w:r w:rsidRPr="00D831B1">
        <w:rPr>
          <w:sz w:val="24"/>
          <w:szCs w:val="24"/>
        </w:rPr>
        <w:t>Индивидуальная работа с детьми</w:t>
      </w:r>
      <w:r w:rsidRPr="00D831B1">
        <w:rPr>
          <w:spacing w:val="1"/>
          <w:sz w:val="24"/>
          <w:szCs w:val="24"/>
        </w:rPr>
        <w:t xml:space="preserve"> </w:t>
      </w:r>
      <w:r w:rsidRPr="00D831B1">
        <w:rPr>
          <w:sz w:val="24"/>
          <w:szCs w:val="24"/>
        </w:rPr>
        <w:t>всех</w:t>
      </w:r>
      <w:r w:rsidRPr="00D831B1">
        <w:rPr>
          <w:spacing w:val="1"/>
          <w:sz w:val="24"/>
          <w:szCs w:val="24"/>
        </w:rPr>
        <w:t xml:space="preserve"> </w:t>
      </w:r>
      <w:r w:rsidRPr="00D831B1">
        <w:rPr>
          <w:sz w:val="24"/>
          <w:szCs w:val="24"/>
        </w:rPr>
        <w:t>возрастов проводится в свободные часы</w:t>
      </w:r>
      <w:r w:rsidRPr="00D831B1">
        <w:rPr>
          <w:spacing w:val="1"/>
          <w:sz w:val="24"/>
          <w:szCs w:val="24"/>
        </w:rPr>
        <w:t xml:space="preserve"> </w:t>
      </w:r>
      <w:r w:rsidRPr="00D831B1">
        <w:rPr>
          <w:sz w:val="24"/>
          <w:szCs w:val="24"/>
        </w:rPr>
        <w:t>(во</w:t>
      </w:r>
      <w:r w:rsidRPr="00D831B1">
        <w:rPr>
          <w:spacing w:val="1"/>
          <w:sz w:val="24"/>
          <w:szCs w:val="24"/>
        </w:rPr>
        <w:t xml:space="preserve"> </w:t>
      </w:r>
      <w:r w:rsidRPr="00D831B1">
        <w:rPr>
          <w:sz w:val="24"/>
          <w:szCs w:val="24"/>
        </w:rPr>
        <w:t>время утреннего приема, прогулок и т.п.) в помещениях и на свежем воздухе. Она организуется с</w:t>
      </w:r>
      <w:r w:rsidRPr="00D831B1">
        <w:rPr>
          <w:spacing w:val="1"/>
          <w:sz w:val="24"/>
          <w:szCs w:val="24"/>
        </w:rPr>
        <w:t xml:space="preserve"> </w:t>
      </w:r>
      <w:r w:rsidRPr="00D831B1">
        <w:rPr>
          <w:sz w:val="24"/>
          <w:szCs w:val="24"/>
        </w:rPr>
        <w:t>целью активизации пассивных воспитанников, организации дополнительных занятий с отдельными</w:t>
      </w:r>
      <w:r w:rsidRPr="00D831B1">
        <w:rPr>
          <w:spacing w:val="1"/>
          <w:sz w:val="24"/>
          <w:szCs w:val="24"/>
        </w:rPr>
        <w:t xml:space="preserve"> </w:t>
      </w:r>
      <w:r w:rsidRPr="00D831B1">
        <w:rPr>
          <w:sz w:val="24"/>
          <w:szCs w:val="24"/>
        </w:rPr>
        <w:t>детьми, которые нуждаются в дополнительном внимании и контроле, например, часто болеющими,</w:t>
      </w:r>
      <w:r w:rsidRPr="00D831B1">
        <w:rPr>
          <w:spacing w:val="1"/>
          <w:sz w:val="24"/>
          <w:szCs w:val="24"/>
        </w:rPr>
        <w:t xml:space="preserve"> </w:t>
      </w:r>
      <w:r w:rsidRPr="00D831B1">
        <w:rPr>
          <w:sz w:val="24"/>
          <w:szCs w:val="24"/>
        </w:rPr>
        <w:t>хуже</w:t>
      </w:r>
      <w:r w:rsidRPr="00D831B1">
        <w:rPr>
          <w:spacing w:val="2"/>
          <w:sz w:val="24"/>
          <w:szCs w:val="24"/>
        </w:rPr>
        <w:t xml:space="preserve"> </w:t>
      </w:r>
      <w:r w:rsidRPr="00D831B1">
        <w:rPr>
          <w:sz w:val="24"/>
          <w:szCs w:val="24"/>
        </w:rPr>
        <w:t>усваивающими</w:t>
      </w:r>
      <w:r w:rsidRPr="00D831B1">
        <w:rPr>
          <w:spacing w:val="-1"/>
          <w:sz w:val="24"/>
          <w:szCs w:val="24"/>
        </w:rPr>
        <w:t xml:space="preserve"> </w:t>
      </w:r>
      <w:r w:rsidRPr="00D831B1">
        <w:rPr>
          <w:sz w:val="24"/>
          <w:szCs w:val="24"/>
        </w:rPr>
        <w:t>образовательный материал</w:t>
      </w:r>
      <w:r w:rsidRPr="00D831B1">
        <w:rPr>
          <w:spacing w:val="-2"/>
          <w:sz w:val="24"/>
          <w:szCs w:val="24"/>
        </w:rPr>
        <w:t xml:space="preserve"> </w:t>
      </w:r>
      <w:r w:rsidRPr="00D831B1">
        <w:rPr>
          <w:sz w:val="24"/>
          <w:szCs w:val="24"/>
        </w:rPr>
        <w:t>при фронтальной</w:t>
      </w:r>
      <w:r w:rsidRPr="00D831B1">
        <w:rPr>
          <w:spacing w:val="-1"/>
          <w:sz w:val="24"/>
          <w:szCs w:val="24"/>
        </w:rPr>
        <w:t xml:space="preserve"> </w:t>
      </w:r>
      <w:r w:rsidRPr="00D831B1">
        <w:rPr>
          <w:sz w:val="24"/>
          <w:szCs w:val="24"/>
        </w:rPr>
        <w:t>работе и</w:t>
      </w:r>
      <w:r w:rsidRPr="00D831B1">
        <w:rPr>
          <w:spacing w:val="-1"/>
          <w:sz w:val="24"/>
          <w:szCs w:val="24"/>
        </w:rPr>
        <w:t xml:space="preserve"> </w:t>
      </w:r>
      <w:r w:rsidRPr="00D831B1">
        <w:rPr>
          <w:sz w:val="24"/>
          <w:szCs w:val="24"/>
        </w:rPr>
        <w:t>т.д.</w:t>
      </w:r>
    </w:p>
    <w:p w14:paraId="5CF27C42" w14:textId="77777777" w:rsidR="00D831B1" w:rsidRPr="00D831B1" w:rsidRDefault="00D831B1" w:rsidP="00D831B1">
      <w:pPr>
        <w:spacing w:before="1" w:line="276" w:lineRule="auto"/>
        <w:ind w:right="142" w:firstLine="851"/>
        <w:jc w:val="both"/>
        <w:rPr>
          <w:sz w:val="24"/>
          <w:szCs w:val="24"/>
        </w:rPr>
      </w:pPr>
      <w:r w:rsidRPr="00D831B1">
        <w:rPr>
          <w:sz w:val="24"/>
          <w:szCs w:val="24"/>
          <w:u w:val="single"/>
        </w:rPr>
        <w:t>Ведущая</w:t>
      </w:r>
      <w:r w:rsidRPr="00D831B1">
        <w:rPr>
          <w:spacing w:val="1"/>
          <w:sz w:val="24"/>
          <w:szCs w:val="24"/>
          <w:u w:val="single"/>
        </w:rPr>
        <w:t xml:space="preserve"> </w:t>
      </w:r>
      <w:r w:rsidRPr="00D831B1">
        <w:rPr>
          <w:sz w:val="24"/>
          <w:szCs w:val="24"/>
          <w:u w:val="single"/>
        </w:rPr>
        <w:t>воспитательная</w:t>
      </w:r>
      <w:r w:rsidRPr="00D831B1">
        <w:rPr>
          <w:spacing w:val="1"/>
          <w:sz w:val="24"/>
          <w:szCs w:val="24"/>
          <w:u w:val="single"/>
        </w:rPr>
        <w:t xml:space="preserve"> </w:t>
      </w:r>
      <w:r w:rsidRPr="00D831B1">
        <w:rPr>
          <w:sz w:val="24"/>
          <w:szCs w:val="24"/>
          <w:u w:val="single"/>
        </w:rPr>
        <w:t>роль</w:t>
      </w:r>
      <w:r w:rsidRPr="00D831B1">
        <w:rPr>
          <w:spacing w:val="1"/>
          <w:sz w:val="24"/>
          <w:szCs w:val="24"/>
          <w:u w:val="single"/>
        </w:rPr>
        <w:t xml:space="preserve"> </w:t>
      </w:r>
      <w:r w:rsidRPr="00D831B1">
        <w:rPr>
          <w:sz w:val="24"/>
          <w:szCs w:val="24"/>
          <w:u w:val="single"/>
        </w:rPr>
        <w:t>в</w:t>
      </w:r>
      <w:r w:rsidRPr="00D831B1">
        <w:rPr>
          <w:spacing w:val="1"/>
          <w:sz w:val="24"/>
          <w:szCs w:val="24"/>
          <w:u w:val="single"/>
        </w:rPr>
        <w:t xml:space="preserve"> </w:t>
      </w:r>
      <w:r w:rsidRPr="00D831B1">
        <w:rPr>
          <w:sz w:val="24"/>
          <w:szCs w:val="24"/>
          <w:u w:val="single"/>
        </w:rPr>
        <w:t>организации</w:t>
      </w:r>
      <w:r w:rsidRPr="00D831B1">
        <w:rPr>
          <w:spacing w:val="1"/>
          <w:sz w:val="24"/>
          <w:szCs w:val="24"/>
          <w:u w:val="single"/>
        </w:rPr>
        <w:t xml:space="preserve"> </w:t>
      </w:r>
      <w:r w:rsidRPr="00D831B1">
        <w:rPr>
          <w:sz w:val="24"/>
          <w:szCs w:val="24"/>
          <w:u w:val="single"/>
        </w:rPr>
        <w:t>воспитательного</w:t>
      </w:r>
      <w:r w:rsidRPr="00D831B1">
        <w:rPr>
          <w:spacing w:val="1"/>
          <w:sz w:val="24"/>
          <w:szCs w:val="24"/>
          <w:u w:val="single"/>
        </w:rPr>
        <w:t xml:space="preserve"> </w:t>
      </w:r>
      <w:r w:rsidRPr="00D831B1">
        <w:rPr>
          <w:sz w:val="24"/>
          <w:szCs w:val="24"/>
          <w:u w:val="single"/>
        </w:rPr>
        <w:t>процесса</w:t>
      </w:r>
      <w:r w:rsidRPr="00D831B1">
        <w:rPr>
          <w:spacing w:val="1"/>
          <w:sz w:val="24"/>
          <w:szCs w:val="24"/>
          <w:u w:val="single"/>
        </w:rPr>
        <w:t xml:space="preserve"> </w:t>
      </w:r>
      <w:r w:rsidRPr="00D831B1">
        <w:rPr>
          <w:sz w:val="24"/>
          <w:szCs w:val="24"/>
          <w:u w:val="single"/>
        </w:rPr>
        <w:t>в</w:t>
      </w:r>
      <w:r w:rsidRPr="00D831B1">
        <w:rPr>
          <w:spacing w:val="1"/>
          <w:sz w:val="24"/>
          <w:szCs w:val="24"/>
          <w:u w:val="single"/>
        </w:rPr>
        <w:t xml:space="preserve"> </w:t>
      </w:r>
      <w:r w:rsidRPr="00D831B1">
        <w:rPr>
          <w:sz w:val="24"/>
          <w:szCs w:val="24"/>
          <w:u w:val="single"/>
        </w:rPr>
        <w:t>ДОУ</w:t>
      </w:r>
      <w:r w:rsidRPr="00D831B1">
        <w:rPr>
          <w:spacing w:val="60"/>
          <w:sz w:val="24"/>
          <w:szCs w:val="24"/>
          <w:u w:val="single"/>
        </w:rPr>
        <w:t xml:space="preserve"> </w:t>
      </w:r>
      <w:r w:rsidRPr="00D831B1">
        <w:rPr>
          <w:sz w:val="24"/>
          <w:szCs w:val="24"/>
          <w:u w:val="single"/>
        </w:rPr>
        <w:t>отводится</w:t>
      </w:r>
      <w:r w:rsidRPr="00D831B1">
        <w:rPr>
          <w:spacing w:val="-57"/>
          <w:sz w:val="24"/>
          <w:szCs w:val="24"/>
        </w:rPr>
        <w:t xml:space="preserve"> </w:t>
      </w:r>
      <w:r w:rsidRPr="00D831B1">
        <w:rPr>
          <w:sz w:val="24"/>
          <w:szCs w:val="24"/>
          <w:u w:val="single"/>
        </w:rPr>
        <w:t>игре</w:t>
      </w:r>
      <w:r w:rsidRPr="00D831B1">
        <w:rPr>
          <w:sz w:val="24"/>
          <w:szCs w:val="24"/>
        </w:rPr>
        <w:t>. Воспитательное значение игры состоит как в том, что дошкольники отражают в ней различные</w:t>
      </w:r>
      <w:r w:rsidRPr="00D831B1">
        <w:rPr>
          <w:spacing w:val="1"/>
          <w:sz w:val="24"/>
          <w:szCs w:val="24"/>
        </w:rPr>
        <w:t xml:space="preserve"> </w:t>
      </w:r>
      <w:r w:rsidRPr="00D831B1">
        <w:rPr>
          <w:sz w:val="24"/>
          <w:szCs w:val="24"/>
        </w:rPr>
        <w:t>стороны</w:t>
      </w:r>
      <w:r w:rsidRPr="00D831B1">
        <w:rPr>
          <w:spacing w:val="1"/>
          <w:sz w:val="24"/>
          <w:szCs w:val="24"/>
        </w:rPr>
        <w:t xml:space="preserve"> </w:t>
      </w:r>
      <w:r w:rsidRPr="00D831B1">
        <w:rPr>
          <w:sz w:val="24"/>
          <w:szCs w:val="24"/>
        </w:rPr>
        <w:t>социальной</w:t>
      </w:r>
      <w:r w:rsidRPr="00D831B1">
        <w:rPr>
          <w:spacing w:val="1"/>
          <w:sz w:val="24"/>
          <w:szCs w:val="24"/>
        </w:rPr>
        <w:t xml:space="preserve"> </w:t>
      </w:r>
      <w:r w:rsidRPr="00D831B1">
        <w:rPr>
          <w:sz w:val="24"/>
          <w:szCs w:val="24"/>
        </w:rPr>
        <w:t>жизни,</w:t>
      </w:r>
      <w:r w:rsidRPr="00D831B1">
        <w:rPr>
          <w:spacing w:val="1"/>
          <w:sz w:val="24"/>
          <w:szCs w:val="24"/>
        </w:rPr>
        <w:t xml:space="preserve"> </w:t>
      </w:r>
      <w:r w:rsidRPr="00D831B1">
        <w:rPr>
          <w:sz w:val="24"/>
          <w:szCs w:val="24"/>
        </w:rPr>
        <w:t>так</w:t>
      </w:r>
      <w:r w:rsidRPr="00D831B1">
        <w:rPr>
          <w:spacing w:val="1"/>
          <w:sz w:val="24"/>
          <w:szCs w:val="24"/>
        </w:rPr>
        <w:t xml:space="preserve"> </w:t>
      </w:r>
      <w:r w:rsidRPr="00D831B1">
        <w:rPr>
          <w:sz w:val="24"/>
          <w:szCs w:val="24"/>
        </w:rPr>
        <w:t>и</w:t>
      </w:r>
      <w:r w:rsidRPr="00D831B1">
        <w:rPr>
          <w:spacing w:val="1"/>
          <w:sz w:val="24"/>
          <w:szCs w:val="24"/>
        </w:rPr>
        <w:t xml:space="preserve"> </w:t>
      </w:r>
      <w:r w:rsidRPr="00D831B1">
        <w:rPr>
          <w:sz w:val="24"/>
          <w:szCs w:val="24"/>
        </w:rPr>
        <w:t>в</w:t>
      </w:r>
      <w:r w:rsidRPr="00D831B1">
        <w:rPr>
          <w:spacing w:val="1"/>
          <w:sz w:val="24"/>
          <w:szCs w:val="24"/>
        </w:rPr>
        <w:t xml:space="preserve"> </w:t>
      </w:r>
      <w:r w:rsidRPr="00D831B1">
        <w:rPr>
          <w:sz w:val="24"/>
          <w:szCs w:val="24"/>
        </w:rPr>
        <w:t>том,</w:t>
      </w:r>
      <w:r w:rsidRPr="00D831B1">
        <w:rPr>
          <w:spacing w:val="1"/>
          <w:sz w:val="24"/>
          <w:szCs w:val="24"/>
        </w:rPr>
        <w:t xml:space="preserve"> </w:t>
      </w:r>
      <w:r w:rsidRPr="00D831B1">
        <w:rPr>
          <w:sz w:val="24"/>
          <w:szCs w:val="24"/>
        </w:rPr>
        <w:t>что</w:t>
      </w:r>
      <w:r w:rsidRPr="00D831B1">
        <w:rPr>
          <w:spacing w:val="1"/>
          <w:sz w:val="24"/>
          <w:szCs w:val="24"/>
        </w:rPr>
        <w:t xml:space="preserve"> </w:t>
      </w:r>
      <w:r w:rsidRPr="00D831B1">
        <w:rPr>
          <w:sz w:val="24"/>
          <w:szCs w:val="24"/>
        </w:rPr>
        <w:t>в</w:t>
      </w:r>
      <w:r w:rsidRPr="00D831B1">
        <w:rPr>
          <w:spacing w:val="1"/>
          <w:sz w:val="24"/>
          <w:szCs w:val="24"/>
        </w:rPr>
        <w:t xml:space="preserve"> </w:t>
      </w:r>
      <w:r w:rsidRPr="00D831B1">
        <w:rPr>
          <w:sz w:val="24"/>
          <w:szCs w:val="24"/>
        </w:rPr>
        <w:t>игровом</w:t>
      </w:r>
      <w:r w:rsidRPr="00D831B1">
        <w:rPr>
          <w:spacing w:val="1"/>
          <w:sz w:val="24"/>
          <w:szCs w:val="24"/>
        </w:rPr>
        <w:t xml:space="preserve"> </w:t>
      </w:r>
      <w:r w:rsidRPr="00D831B1">
        <w:rPr>
          <w:sz w:val="24"/>
          <w:szCs w:val="24"/>
        </w:rPr>
        <w:t>коллективе</w:t>
      </w:r>
      <w:r w:rsidRPr="00D831B1">
        <w:rPr>
          <w:spacing w:val="1"/>
          <w:sz w:val="24"/>
          <w:szCs w:val="24"/>
        </w:rPr>
        <w:t xml:space="preserve"> </w:t>
      </w:r>
      <w:r w:rsidRPr="00D831B1">
        <w:rPr>
          <w:sz w:val="24"/>
          <w:szCs w:val="24"/>
        </w:rPr>
        <w:t>у дошкольников</w:t>
      </w:r>
      <w:r w:rsidRPr="00D831B1">
        <w:rPr>
          <w:spacing w:val="1"/>
          <w:sz w:val="24"/>
          <w:szCs w:val="24"/>
        </w:rPr>
        <w:t xml:space="preserve"> </w:t>
      </w:r>
      <w:r w:rsidRPr="00D831B1">
        <w:rPr>
          <w:sz w:val="24"/>
          <w:szCs w:val="24"/>
        </w:rPr>
        <w:t>возникает</w:t>
      </w:r>
      <w:r w:rsidRPr="00D831B1">
        <w:rPr>
          <w:spacing w:val="1"/>
          <w:sz w:val="24"/>
          <w:szCs w:val="24"/>
        </w:rPr>
        <w:t xml:space="preserve"> </w:t>
      </w:r>
      <w:r w:rsidRPr="00D831B1">
        <w:rPr>
          <w:sz w:val="24"/>
          <w:szCs w:val="24"/>
        </w:rPr>
        <w:t>потребность регулировать взаимоотношения со сверстниками, складываются нормы нравственного</w:t>
      </w:r>
      <w:r w:rsidRPr="00D831B1">
        <w:rPr>
          <w:spacing w:val="1"/>
          <w:sz w:val="24"/>
          <w:szCs w:val="24"/>
        </w:rPr>
        <w:t xml:space="preserve"> </w:t>
      </w:r>
      <w:r w:rsidRPr="00D831B1">
        <w:rPr>
          <w:sz w:val="24"/>
          <w:szCs w:val="24"/>
        </w:rPr>
        <w:t>поведения, проявляются нравственные чувства. В игре дети активны, творчески преобразуют то, что</w:t>
      </w:r>
      <w:r w:rsidRPr="00D831B1">
        <w:rPr>
          <w:spacing w:val="1"/>
          <w:sz w:val="24"/>
          <w:szCs w:val="24"/>
        </w:rPr>
        <w:t xml:space="preserve"> </w:t>
      </w:r>
      <w:r w:rsidRPr="00D831B1">
        <w:rPr>
          <w:sz w:val="24"/>
          <w:szCs w:val="24"/>
        </w:rPr>
        <w:t>ими было воспринято ранее, свободнее и лучше управляют своим поведением. У них развиваются</w:t>
      </w:r>
      <w:r w:rsidRPr="00D831B1">
        <w:rPr>
          <w:spacing w:val="1"/>
          <w:sz w:val="24"/>
          <w:szCs w:val="24"/>
        </w:rPr>
        <w:t xml:space="preserve"> </w:t>
      </w:r>
      <w:r w:rsidRPr="00D831B1">
        <w:rPr>
          <w:sz w:val="24"/>
          <w:szCs w:val="24"/>
        </w:rPr>
        <w:t>субъектные</w:t>
      </w:r>
      <w:r w:rsidRPr="00D831B1">
        <w:rPr>
          <w:spacing w:val="1"/>
          <w:sz w:val="24"/>
          <w:szCs w:val="24"/>
        </w:rPr>
        <w:t xml:space="preserve"> </w:t>
      </w:r>
      <w:r w:rsidRPr="00D831B1">
        <w:rPr>
          <w:sz w:val="24"/>
          <w:szCs w:val="24"/>
        </w:rPr>
        <w:t>свойства,</w:t>
      </w:r>
      <w:r w:rsidRPr="00D831B1">
        <w:rPr>
          <w:spacing w:val="1"/>
          <w:sz w:val="24"/>
          <w:szCs w:val="24"/>
        </w:rPr>
        <w:t xml:space="preserve"> </w:t>
      </w:r>
      <w:r w:rsidRPr="00D831B1">
        <w:rPr>
          <w:sz w:val="24"/>
          <w:szCs w:val="24"/>
        </w:rPr>
        <w:t>формируется</w:t>
      </w:r>
      <w:r w:rsidRPr="00D831B1">
        <w:rPr>
          <w:spacing w:val="1"/>
          <w:sz w:val="24"/>
          <w:szCs w:val="24"/>
        </w:rPr>
        <w:t xml:space="preserve"> </w:t>
      </w:r>
      <w:r w:rsidRPr="00D831B1">
        <w:rPr>
          <w:sz w:val="24"/>
          <w:szCs w:val="24"/>
        </w:rPr>
        <w:t>поведение,</w:t>
      </w:r>
      <w:r w:rsidRPr="00D831B1">
        <w:rPr>
          <w:spacing w:val="1"/>
          <w:sz w:val="24"/>
          <w:szCs w:val="24"/>
        </w:rPr>
        <w:t xml:space="preserve"> </w:t>
      </w:r>
      <w:r w:rsidRPr="00D831B1">
        <w:rPr>
          <w:sz w:val="24"/>
          <w:szCs w:val="24"/>
        </w:rPr>
        <w:t>опосредованное</w:t>
      </w:r>
      <w:r w:rsidRPr="00D831B1">
        <w:rPr>
          <w:spacing w:val="1"/>
          <w:sz w:val="24"/>
          <w:szCs w:val="24"/>
        </w:rPr>
        <w:t xml:space="preserve"> </w:t>
      </w:r>
      <w:r w:rsidRPr="00D831B1">
        <w:rPr>
          <w:sz w:val="24"/>
          <w:szCs w:val="24"/>
        </w:rPr>
        <w:t>образом</w:t>
      </w:r>
      <w:r w:rsidRPr="00D831B1">
        <w:rPr>
          <w:spacing w:val="1"/>
          <w:sz w:val="24"/>
          <w:szCs w:val="24"/>
        </w:rPr>
        <w:t xml:space="preserve"> </w:t>
      </w:r>
      <w:r w:rsidRPr="00D831B1">
        <w:rPr>
          <w:sz w:val="24"/>
          <w:szCs w:val="24"/>
        </w:rPr>
        <w:t>другого</w:t>
      </w:r>
      <w:r w:rsidRPr="00D831B1">
        <w:rPr>
          <w:spacing w:val="1"/>
          <w:sz w:val="24"/>
          <w:szCs w:val="24"/>
        </w:rPr>
        <w:t xml:space="preserve"> </w:t>
      </w:r>
      <w:r w:rsidRPr="00D831B1">
        <w:rPr>
          <w:sz w:val="24"/>
          <w:szCs w:val="24"/>
        </w:rPr>
        <w:t>человека.</w:t>
      </w:r>
      <w:r w:rsidRPr="00D831B1">
        <w:rPr>
          <w:spacing w:val="1"/>
          <w:sz w:val="24"/>
          <w:szCs w:val="24"/>
        </w:rPr>
        <w:t xml:space="preserve"> </w:t>
      </w:r>
      <w:r w:rsidRPr="00D831B1">
        <w:rPr>
          <w:sz w:val="24"/>
          <w:szCs w:val="24"/>
        </w:rPr>
        <w:t>В</w:t>
      </w:r>
      <w:r w:rsidRPr="00D831B1">
        <w:rPr>
          <w:spacing w:val="1"/>
          <w:sz w:val="24"/>
          <w:szCs w:val="24"/>
        </w:rPr>
        <w:t xml:space="preserve"> </w:t>
      </w:r>
      <w:r w:rsidRPr="00D831B1">
        <w:rPr>
          <w:sz w:val="24"/>
          <w:szCs w:val="24"/>
        </w:rPr>
        <w:t>результате постоянного сравнения своего поведения с поведением окружающих людей у ребенка</w:t>
      </w:r>
      <w:r w:rsidRPr="00D831B1">
        <w:rPr>
          <w:spacing w:val="1"/>
          <w:sz w:val="24"/>
          <w:szCs w:val="24"/>
        </w:rPr>
        <w:t xml:space="preserve"> </w:t>
      </w:r>
      <w:r w:rsidRPr="00D831B1">
        <w:rPr>
          <w:sz w:val="24"/>
          <w:szCs w:val="24"/>
        </w:rPr>
        <w:t>появляется</w:t>
      </w:r>
      <w:r w:rsidRPr="00D831B1">
        <w:rPr>
          <w:spacing w:val="1"/>
          <w:sz w:val="24"/>
          <w:szCs w:val="24"/>
        </w:rPr>
        <w:t xml:space="preserve"> </w:t>
      </w:r>
      <w:r w:rsidRPr="00D831B1">
        <w:rPr>
          <w:sz w:val="24"/>
          <w:szCs w:val="24"/>
        </w:rPr>
        <w:t>возможность</w:t>
      </w:r>
      <w:r w:rsidRPr="00D831B1">
        <w:rPr>
          <w:spacing w:val="1"/>
          <w:sz w:val="24"/>
          <w:szCs w:val="24"/>
        </w:rPr>
        <w:t xml:space="preserve"> </w:t>
      </w:r>
      <w:r w:rsidRPr="00D831B1">
        <w:rPr>
          <w:sz w:val="24"/>
          <w:szCs w:val="24"/>
        </w:rPr>
        <w:t>лучшего</w:t>
      </w:r>
      <w:r w:rsidRPr="00D831B1">
        <w:rPr>
          <w:spacing w:val="1"/>
          <w:sz w:val="24"/>
          <w:szCs w:val="24"/>
        </w:rPr>
        <w:t xml:space="preserve"> </w:t>
      </w:r>
      <w:r w:rsidRPr="00D831B1">
        <w:rPr>
          <w:sz w:val="24"/>
          <w:szCs w:val="24"/>
        </w:rPr>
        <w:t>осознания</w:t>
      </w:r>
      <w:r w:rsidRPr="00D831B1">
        <w:rPr>
          <w:spacing w:val="1"/>
          <w:sz w:val="24"/>
          <w:szCs w:val="24"/>
        </w:rPr>
        <w:t xml:space="preserve"> </w:t>
      </w:r>
      <w:r w:rsidRPr="00D831B1">
        <w:rPr>
          <w:sz w:val="24"/>
          <w:szCs w:val="24"/>
        </w:rPr>
        <w:t>самого</w:t>
      </w:r>
      <w:r w:rsidRPr="00D831B1">
        <w:rPr>
          <w:spacing w:val="1"/>
          <w:sz w:val="24"/>
          <w:szCs w:val="24"/>
        </w:rPr>
        <w:t xml:space="preserve"> </w:t>
      </w:r>
      <w:r w:rsidRPr="00D831B1">
        <w:rPr>
          <w:sz w:val="24"/>
          <w:szCs w:val="24"/>
        </w:rPr>
        <w:t>себя,</w:t>
      </w:r>
      <w:r w:rsidRPr="00D831B1">
        <w:rPr>
          <w:spacing w:val="1"/>
          <w:sz w:val="24"/>
          <w:szCs w:val="24"/>
        </w:rPr>
        <w:t xml:space="preserve"> </w:t>
      </w:r>
      <w:r w:rsidRPr="00D831B1">
        <w:rPr>
          <w:sz w:val="24"/>
          <w:szCs w:val="24"/>
        </w:rPr>
        <w:t>своего</w:t>
      </w:r>
      <w:r w:rsidRPr="00D831B1">
        <w:rPr>
          <w:spacing w:val="1"/>
          <w:sz w:val="24"/>
          <w:szCs w:val="24"/>
        </w:rPr>
        <w:t xml:space="preserve"> </w:t>
      </w:r>
      <w:r w:rsidRPr="00D831B1">
        <w:rPr>
          <w:sz w:val="24"/>
          <w:szCs w:val="24"/>
        </w:rPr>
        <w:t>«Я».</w:t>
      </w:r>
      <w:r w:rsidRPr="00D831B1">
        <w:rPr>
          <w:spacing w:val="1"/>
          <w:sz w:val="24"/>
          <w:szCs w:val="24"/>
        </w:rPr>
        <w:t xml:space="preserve"> </w:t>
      </w:r>
      <w:r w:rsidRPr="00D831B1">
        <w:rPr>
          <w:sz w:val="24"/>
          <w:szCs w:val="24"/>
        </w:rPr>
        <w:t>Все</w:t>
      </w:r>
      <w:r w:rsidRPr="00D831B1">
        <w:rPr>
          <w:spacing w:val="1"/>
          <w:sz w:val="24"/>
          <w:szCs w:val="24"/>
        </w:rPr>
        <w:t xml:space="preserve"> </w:t>
      </w:r>
      <w:r w:rsidRPr="00D831B1">
        <w:rPr>
          <w:sz w:val="24"/>
          <w:szCs w:val="24"/>
        </w:rPr>
        <w:t>это</w:t>
      </w:r>
      <w:r w:rsidRPr="00D831B1">
        <w:rPr>
          <w:spacing w:val="1"/>
          <w:sz w:val="24"/>
          <w:szCs w:val="24"/>
        </w:rPr>
        <w:t xml:space="preserve"> </w:t>
      </w:r>
      <w:r w:rsidRPr="00D831B1">
        <w:rPr>
          <w:sz w:val="24"/>
          <w:szCs w:val="24"/>
        </w:rPr>
        <w:t>самым</w:t>
      </w:r>
      <w:r w:rsidRPr="00D831B1">
        <w:rPr>
          <w:spacing w:val="1"/>
          <w:sz w:val="24"/>
          <w:szCs w:val="24"/>
        </w:rPr>
        <w:t xml:space="preserve"> </w:t>
      </w:r>
      <w:r w:rsidRPr="00D831B1">
        <w:rPr>
          <w:sz w:val="24"/>
          <w:szCs w:val="24"/>
        </w:rPr>
        <w:t>непосредственным</w:t>
      </w:r>
      <w:r w:rsidRPr="00D831B1">
        <w:rPr>
          <w:spacing w:val="-3"/>
          <w:sz w:val="24"/>
          <w:szCs w:val="24"/>
        </w:rPr>
        <w:t xml:space="preserve"> </w:t>
      </w:r>
      <w:r w:rsidRPr="00D831B1">
        <w:rPr>
          <w:sz w:val="24"/>
          <w:szCs w:val="24"/>
        </w:rPr>
        <w:t>образом</w:t>
      </w:r>
      <w:r w:rsidRPr="00D831B1">
        <w:rPr>
          <w:spacing w:val="-2"/>
          <w:sz w:val="24"/>
          <w:szCs w:val="24"/>
        </w:rPr>
        <w:t xml:space="preserve"> </w:t>
      </w:r>
      <w:r w:rsidRPr="00D831B1">
        <w:rPr>
          <w:sz w:val="24"/>
          <w:szCs w:val="24"/>
        </w:rPr>
        <w:t>влияет на</w:t>
      </w:r>
      <w:r w:rsidRPr="00D831B1">
        <w:rPr>
          <w:spacing w:val="-2"/>
          <w:sz w:val="24"/>
          <w:szCs w:val="24"/>
        </w:rPr>
        <w:t xml:space="preserve"> </w:t>
      </w:r>
      <w:r w:rsidRPr="00D831B1">
        <w:rPr>
          <w:sz w:val="24"/>
          <w:szCs w:val="24"/>
        </w:rPr>
        <w:t>социально-личностное</w:t>
      </w:r>
      <w:r w:rsidRPr="00D831B1">
        <w:rPr>
          <w:spacing w:val="-1"/>
          <w:sz w:val="24"/>
          <w:szCs w:val="24"/>
        </w:rPr>
        <w:t xml:space="preserve"> </w:t>
      </w:r>
      <w:r w:rsidRPr="00D831B1">
        <w:rPr>
          <w:sz w:val="24"/>
          <w:szCs w:val="24"/>
        </w:rPr>
        <w:t>развитие</w:t>
      </w:r>
      <w:r w:rsidRPr="00D831B1">
        <w:rPr>
          <w:spacing w:val="-2"/>
          <w:sz w:val="24"/>
          <w:szCs w:val="24"/>
        </w:rPr>
        <w:t xml:space="preserve"> </w:t>
      </w:r>
      <w:r w:rsidRPr="00D831B1">
        <w:rPr>
          <w:sz w:val="24"/>
          <w:szCs w:val="24"/>
        </w:rPr>
        <w:t>дошкольника.</w:t>
      </w:r>
    </w:p>
    <w:p w14:paraId="608EE2AF" w14:textId="3EE9013A" w:rsidR="00D831B1" w:rsidRPr="00D831B1" w:rsidRDefault="00D831B1" w:rsidP="00D831B1">
      <w:pPr>
        <w:spacing w:line="276" w:lineRule="auto"/>
        <w:ind w:right="138" w:firstLine="851"/>
        <w:jc w:val="both"/>
        <w:rPr>
          <w:sz w:val="24"/>
          <w:szCs w:val="24"/>
        </w:rPr>
      </w:pPr>
      <w:r w:rsidRPr="00D831B1">
        <w:rPr>
          <w:sz w:val="24"/>
          <w:szCs w:val="24"/>
        </w:rPr>
        <w:t>Особое</w:t>
      </w:r>
      <w:r w:rsidRPr="00D831B1">
        <w:rPr>
          <w:spacing w:val="1"/>
          <w:sz w:val="24"/>
          <w:szCs w:val="24"/>
        </w:rPr>
        <w:t xml:space="preserve"> </w:t>
      </w:r>
      <w:r w:rsidRPr="00D831B1">
        <w:rPr>
          <w:sz w:val="24"/>
          <w:szCs w:val="24"/>
        </w:rPr>
        <w:t>значение</w:t>
      </w:r>
      <w:r w:rsidRPr="00D831B1">
        <w:rPr>
          <w:spacing w:val="1"/>
          <w:sz w:val="24"/>
          <w:szCs w:val="24"/>
        </w:rPr>
        <w:t xml:space="preserve"> </w:t>
      </w:r>
      <w:r w:rsidRPr="00D831B1">
        <w:rPr>
          <w:sz w:val="24"/>
          <w:szCs w:val="24"/>
        </w:rPr>
        <w:t>в</w:t>
      </w:r>
      <w:r w:rsidRPr="00D831B1">
        <w:rPr>
          <w:spacing w:val="1"/>
          <w:sz w:val="24"/>
          <w:szCs w:val="24"/>
        </w:rPr>
        <w:t xml:space="preserve"> </w:t>
      </w:r>
      <w:r w:rsidRPr="00D831B1">
        <w:rPr>
          <w:sz w:val="24"/>
          <w:szCs w:val="24"/>
        </w:rPr>
        <w:t>воспитательном</w:t>
      </w:r>
      <w:r w:rsidRPr="00D831B1">
        <w:rPr>
          <w:spacing w:val="1"/>
          <w:sz w:val="24"/>
          <w:szCs w:val="24"/>
        </w:rPr>
        <w:t xml:space="preserve"> </w:t>
      </w:r>
      <w:r w:rsidRPr="00D831B1">
        <w:rPr>
          <w:sz w:val="24"/>
          <w:szCs w:val="24"/>
        </w:rPr>
        <w:t>процессе</w:t>
      </w:r>
      <w:r w:rsidRPr="00D831B1">
        <w:rPr>
          <w:spacing w:val="1"/>
          <w:sz w:val="24"/>
          <w:szCs w:val="24"/>
        </w:rPr>
        <w:t xml:space="preserve"> </w:t>
      </w:r>
      <w:r w:rsidRPr="00D831B1">
        <w:rPr>
          <w:sz w:val="24"/>
          <w:szCs w:val="24"/>
        </w:rPr>
        <w:t>ДОУ</w:t>
      </w:r>
      <w:r w:rsidRPr="00D831B1">
        <w:rPr>
          <w:spacing w:val="1"/>
          <w:sz w:val="24"/>
          <w:szCs w:val="24"/>
        </w:rPr>
        <w:t xml:space="preserve"> </w:t>
      </w:r>
      <w:r w:rsidRPr="00D831B1">
        <w:rPr>
          <w:sz w:val="24"/>
          <w:szCs w:val="24"/>
        </w:rPr>
        <w:t>придается</w:t>
      </w:r>
      <w:r w:rsidRPr="00D831B1">
        <w:rPr>
          <w:spacing w:val="1"/>
          <w:sz w:val="24"/>
          <w:szCs w:val="24"/>
        </w:rPr>
        <w:t xml:space="preserve"> </w:t>
      </w:r>
      <w:r w:rsidRPr="00D831B1">
        <w:rPr>
          <w:sz w:val="24"/>
          <w:szCs w:val="24"/>
          <w:u w:val="single"/>
        </w:rPr>
        <w:t>физическому</w:t>
      </w:r>
      <w:r w:rsidRPr="00D831B1">
        <w:rPr>
          <w:spacing w:val="1"/>
          <w:sz w:val="24"/>
          <w:szCs w:val="24"/>
          <w:u w:val="single"/>
        </w:rPr>
        <w:t xml:space="preserve"> </w:t>
      </w:r>
      <w:r w:rsidRPr="00D831B1">
        <w:rPr>
          <w:sz w:val="24"/>
          <w:szCs w:val="24"/>
          <w:u w:val="single"/>
        </w:rPr>
        <w:t>развитию</w:t>
      </w:r>
      <w:r w:rsidRPr="00D831B1">
        <w:rPr>
          <w:spacing w:val="1"/>
          <w:sz w:val="24"/>
          <w:szCs w:val="24"/>
        </w:rPr>
        <w:t xml:space="preserve"> </w:t>
      </w:r>
      <w:r w:rsidRPr="00D831B1">
        <w:rPr>
          <w:sz w:val="24"/>
          <w:szCs w:val="24"/>
        </w:rPr>
        <w:t>воспитанников,</w:t>
      </w:r>
      <w:r w:rsidRPr="00D831B1">
        <w:rPr>
          <w:spacing w:val="1"/>
          <w:sz w:val="24"/>
          <w:szCs w:val="24"/>
        </w:rPr>
        <w:t xml:space="preserve"> </w:t>
      </w:r>
      <w:r w:rsidRPr="00D831B1">
        <w:rPr>
          <w:sz w:val="24"/>
          <w:szCs w:val="24"/>
        </w:rPr>
        <w:t>т.к.</w:t>
      </w:r>
      <w:r w:rsidRPr="00D831B1">
        <w:rPr>
          <w:spacing w:val="1"/>
          <w:sz w:val="24"/>
          <w:szCs w:val="24"/>
        </w:rPr>
        <w:t xml:space="preserve"> </w:t>
      </w:r>
      <w:r w:rsidRPr="00D831B1">
        <w:rPr>
          <w:sz w:val="24"/>
          <w:szCs w:val="24"/>
        </w:rPr>
        <w:t>все</w:t>
      </w:r>
      <w:r w:rsidRPr="00D831B1">
        <w:rPr>
          <w:spacing w:val="1"/>
          <w:sz w:val="24"/>
          <w:szCs w:val="24"/>
        </w:rPr>
        <w:t xml:space="preserve"> </w:t>
      </w:r>
      <w:r w:rsidRPr="00D831B1">
        <w:rPr>
          <w:sz w:val="24"/>
          <w:szCs w:val="24"/>
        </w:rPr>
        <w:t>дети,</w:t>
      </w:r>
      <w:r w:rsidRPr="00D831B1">
        <w:rPr>
          <w:spacing w:val="1"/>
          <w:sz w:val="24"/>
          <w:szCs w:val="24"/>
        </w:rPr>
        <w:t xml:space="preserve"> </w:t>
      </w:r>
      <w:r w:rsidRPr="00D831B1">
        <w:rPr>
          <w:sz w:val="24"/>
          <w:szCs w:val="24"/>
        </w:rPr>
        <w:t>начиная</w:t>
      </w:r>
      <w:r w:rsidRPr="00D831B1">
        <w:rPr>
          <w:spacing w:val="1"/>
          <w:sz w:val="24"/>
          <w:szCs w:val="24"/>
        </w:rPr>
        <w:t xml:space="preserve"> </w:t>
      </w:r>
      <w:r w:rsidRPr="00D831B1">
        <w:rPr>
          <w:sz w:val="24"/>
          <w:szCs w:val="24"/>
        </w:rPr>
        <w:t>с</w:t>
      </w:r>
      <w:r w:rsidRPr="00D831B1">
        <w:rPr>
          <w:spacing w:val="1"/>
          <w:sz w:val="24"/>
          <w:szCs w:val="24"/>
        </w:rPr>
        <w:t xml:space="preserve"> </w:t>
      </w:r>
      <w:r w:rsidRPr="00D831B1">
        <w:rPr>
          <w:sz w:val="24"/>
          <w:szCs w:val="24"/>
        </w:rPr>
        <w:t>самого</w:t>
      </w:r>
      <w:r w:rsidRPr="00D831B1">
        <w:rPr>
          <w:spacing w:val="1"/>
          <w:sz w:val="24"/>
          <w:szCs w:val="24"/>
        </w:rPr>
        <w:t xml:space="preserve"> </w:t>
      </w:r>
      <w:r w:rsidRPr="00D831B1">
        <w:rPr>
          <w:sz w:val="24"/>
          <w:szCs w:val="24"/>
        </w:rPr>
        <w:t>раннего</w:t>
      </w:r>
      <w:r w:rsidRPr="00D831B1">
        <w:rPr>
          <w:spacing w:val="1"/>
          <w:sz w:val="24"/>
          <w:szCs w:val="24"/>
        </w:rPr>
        <w:t xml:space="preserve"> </w:t>
      </w:r>
      <w:r w:rsidRPr="00D831B1">
        <w:rPr>
          <w:sz w:val="24"/>
          <w:szCs w:val="24"/>
        </w:rPr>
        <w:t>возраста,</w:t>
      </w:r>
      <w:r w:rsidRPr="00D831B1">
        <w:rPr>
          <w:spacing w:val="1"/>
          <w:sz w:val="24"/>
          <w:szCs w:val="24"/>
        </w:rPr>
        <w:t xml:space="preserve"> </w:t>
      </w:r>
      <w:r w:rsidRPr="00D831B1">
        <w:rPr>
          <w:sz w:val="24"/>
          <w:szCs w:val="24"/>
        </w:rPr>
        <w:t>должны</w:t>
      </w:r>
      <w:r w:rsidRPr="00D831B1">
        <w:rPr>
          <w:spacing w:val="1"/>
          <w:sz w:val="24"/>
          <w:szCs w:val="24"/>
        </w:rPr>
        <w:t xml:space="preserve"> </w:t>
      </w:r>
      <w:r w:rsidRPr="00D831B1">
        <w:rPr>
          <w:sz w:val="24"/>
          <w:szCs w:val="24"/>
        </w:rPr>
        <w:t>расти</w:t>
      </w:r>
      <w:r w:rsidRPr="00D831B1">
        <w:rPr>
          <w:spacing w:val="60"/>
          <w:sz w:val="24"/>
          <w:szCs w:val="24"/>
        </w:rPr>
        <w:t xml:space="preserve"> </w:t>
      </w:r>
      <w:r w:rsidRPr="00D831B1">
        <w:rPr>
          <w:sz w:val="24"/>
          <w:szCs w:val="24"/>
        </w:rPr>
        <w:t>здоровыми,</w:t>
      </w:r>
      <w:r w:rsidRPr="00D831B1">
        <w:rPr>
          <w:spacing w:val="1"/>
          <w:sz w:val="24"/>
          <w:szCs w:val="24"/>
        </w:rPr>
        <w:t xml:space="preserve"> </w:t>
      </w:r>
      <w:r w:rsidRPr="00D831B1">
        <w:rPr>
          <w:sz w:val="24"/>
          <w:szCs w:val="24"/>
        </w:rPr>
        <w:t>крепкими,</w:t>
      </w:r>
      <w:r w:rsidRPr="00D831B1">
        <w:rPr>
          <w:spacing w:val="1"/>
          <w:sz w:val="24"/>
          <w:szCs w:val="24"/>
        </w:rPr>
        <w:t xml:space="preserve"> </w:t>
      </w:r>
      <w:r w:rsidRPr="00D831B1">
        <w:rPr>
          <w:sz w:val="24"/>
          <w:szCs w:val="24"/>
        </w:rPr>
        <w:t>гармонически</w:t>
      </w:r>
      <w:r w:rsidRPr="00D831B1">
        <w:rPr>
          <w:spacing w:val="1"/>
          <w:sz w:val="24"/>
          <w:szCs w:val="24"/>
        </w:rPr>
        <w:t xml:space="preserve"> </w:t>
      </w:r>
      <w:r w:rsidRPr="00D831B1">
        <w:rPr>
          <w:sz w:val="24"/>
          <w:szCs w:val="24"/>
        </w:rPr>
        <w:t>развитыми</w:t>
      </w:r>
      <w:r w:rsidRPr="00D831B1">
        <w:rPr>
          <w:spacing w:val="1"/>
          <w:sz w:val="24"/>
          <w:szCs w:val="24"/>
        </w:rPr>
        <w:t xml:space="preserve"> </w:t>
      </w:r>
      <w:r w:rsidRPr="00D831B1">
        <w:rPr>
          <w:sz w:val="24"/>
          <w:szCs w:val="24"/>
        </w:rPr>
        <w:t>и</w:t>
      </w:r>
      <w:r w:rsidRPr="00D831B1">
        <w:rPr>
          <w:spacing w:val="1"/>
          <w:sz w:val="24"/>
          <w:szCs w:val="24"/>
        </w:rPr>
        <w:t xml:space="preserve"> </w:t>
      </w:r>
      <w:r w:rsidRPr="00D831B1">
        <w:rPr>
          <w:sz w:val="24"/>
          <w:szCs w:val="24"/>
        </w:rPr>
        <w:t>хорошо</w:t>
      </w:r>
      <w:r w:rsidRPr="00D831B1">
        <w:rPr>
          <w:spacing w:val="1"/>
          <w:sz w:val="24"/>
          <w:szCs w:val="24"/>
        </w:rPr>
        <w:t xml:space="preserve"> </w:t>
      </w:r>
      <w:r w:rsidRPr="00D831B1">
        <w:rPr>
          <w:sz w:val="24"/>
          <w:szCs w:val="24"/>
        </w:rPr>
        <w:t>учились.</w:t>
      </w:r>
      <w:r w:rsidRPr="00D831B1">
        <w:rPr>
          <w:spacing w:val="1"/>
          <w:sz w:val="24"/>
          <w:szCs w:val="24"/>
        </w:rPr>
        <w:t xml:space="preserve"> </w:t>
      </w:r>
      <w:r w:rsidRPr="00D831B1">
        <w:rPr>
          <w:sz w:val="24"/>
          <w:szCs w:val="24"/>
        </w:rPr>
        <w:t>Успех</w:t>
      </w:r>
      <w:r w:rsidRPr="00D831B1">
        <w:rPr>
          <w:spacing w:val="1"/>
          <w:sz w:val="24"/>
          <w:szCs w:val="24"/>
        </w:rPr>
        <w:t xml:space="preserve"> </w:t>
      </w:r>
      <w:r w:rsidRPr="00D831B1">
        <w:rPr>
          <w:sz w:val="24"/>
          <w:szCs w:val="24"/>
        </w:rPr>
        <w:t>этого</w:t>
      </w:r>
      <w:r w:rsidRPr="00D831B1">
        <w:rPr>
          <w:spacing w:val="1"/>
          <w:sz w:val="24"/>
          <w:szCs w:val="24"/>
        </w:rPr>
        <w:t xml:space="preserve"> </w:t>
      </w:r>
      <w:r w:rsidRPr="00D831B1">
        <w:rPr>
          <w:sz w:val="24"/>
          <w:szCs w:val="24"/>
        </w:rPr>
        <w:t>направления</w:t>
      </w:r>
      <w:r w:rsidRPr="00D831B1">
        <w:rPr>
          <w:spacing w:val="1"/>
          <w:sz w:val="24"/>
          <w:szCs w:val="24"/>
        </w:rPr>
        <w:t xml:space="preserve"> </w:t>
      </w:r>
      <w:r w:rsidRPr="00D831B1">
        <w:rPr>
          <w:sz w:val="24"/>
          <w:szCs w:val="24"/>
        </w:rPr>
        <w:t>зависит</w:t>
      </w:r>
      <w:r w:rsidRPr="00D831B1">
        <w:rPr>
          <w:spacing w:val="1"/>
          <w:sz w:val="24"/>
          <w:szCs w:val="24"/>
        </w:rPr>
        <w:t xml:space="preserve"> </w:t>
      </w:r>
      <w:r w:rsidRPr="00D831B1">
        <w:rPr>
          <w:sz w:val="24"/>
          <w:szCs w:val="24"/>
        </w:rPr>
        <w:t>от</w:t>
      </w:r>
      <w:r w:rsidRPr="00D831B1">
        <w:rPr>
          <w:spacing w:val="1"/>
          <w:sz w:val="24"/>
          <w:szCs w:val="24"/>
        </w:rPr>
        <w:t xml:space="preserve"> </w:t>
      </w:r>
      <w:r w:rsidRPr="00D831B1">
        <w:rPr>
          <w:sz w:val="24"/>
          <w:szCs w:val="24"/>
        </w:rPr>
        <w:t>правильной</w:t>
      </w:r>
      <w:r w:rsidRPr="00D831B1">
        <w:rPr>
          <w:spacing w:val="57"/>
          <w:sz w:val="24"/>
          <w:szCs w:val="24"/>
        </w:rPr>
        <w:t xml:space="preserve"> </w:t>
      </w:r>
      <w:r w:rsidRPr="00D831B1">
        <w:rPr>
          <w:sz w:val="24"/>
          <w:szCs w:val="24"/>
        </w:rPr>
        <w:t>организации</w:t>
      </w:r>
      <w:r w:rsidRPr="00D831B1">
        <w:rPr>
          <w:spacing w:val="58"/>
          <w:sz w:val="24"/>
          <w:szCs w:val="24"/>
        </w:rPr>
        <w:t xml:space="preserve"> </w:t>
      </w:r>
      <w:r w:rsidRPr="00D831B1">
        <w:rPr>
          <w:sz w:val="24"/>
          <w:szCs w:val="24"/>
        </w:rPr>
        <w:t>режима</w:t>
      </w:r>
      <w:r w:rsidRPr="00D831B1">
        <w:rPr>
          <w:spacing w:val="55"/>
          <w:sz w:val="24"/>
          <w:szCs w:val="24"/>
        </w:rPr>
        <w:t xml:space="preserve"> </w:t>
      </w:r>
      <w:r w:rsidRPr="00D831B1">
        <w:rPr>
          <w:sz w:val="24"/>
          <w:szCs w:val="24"/>
        </w:rPr>
        <w:t>дня,</w:t>
      </w:r>
      <w:r w:rsidRPr="00D831B1">
        <w:rPr>
          <w:spacing w:val="57"/>
          <w:sz w:val="24"/>
          <w:szCs w:val="24"/>
        </w:rPr>
        <w:t xml:space="preserve"> </w:t>
      </w:r>
      <w:r w:rsidRPr="00D831B1">
        <w:rPr>
          <w:sz w:val="24"/>
          <w:szCs w:val="24"/>
        </w:rPr>
        <w:t>двигательного,</w:t>
      </w:r>
      <w:r w:rsidRPr="00D831B1">
        <w:rPr>
          <w:spacing w:val="56"/>
          <w:sz w:val="24"/>
          <w:szCs w:val="24"/>
        </w:rPr>
        <w:t xml:space="preserve"> </w:t>
      </w:r>
      <w:proofErr w:type="spellStart"/>
      <w:r w:rsidRPr="00D831B1">
        <w:rPr>
          <w:sz w:val="24"/>
          <w:szCs w:val="24"/>
        </w:rPr>
        <w:t>санитарно</w:t>
      </w:r>
      <w:proofErr w:type="spellEnd"/>
      <w:r w:rsidRPr="00D831B1">
        <w:rPr>
          <w:spacing w:val="5"/>
          <w:sz w:val="24"/>
          <w:szCs w:val="24"/>
        </w:rPr>
        <w:t xml:space="preserve"> </w:t>
      </w:r>
      <w:r w:rsidRPr="00D831B1">
        <w:rPr>
          <w:sz w:val="24"/>
          <w:szCs w:val="24"/>
        </w:rPr>
        <w:t>-</w:t>
      </w:r>
      <w:r w:rsidRPr="00D831B1">
        <w:rPr>
          <w:spacing w:val="57"/>
          <w:sz w:val="24"/>
          <w:szCs w:val="24"/>
        </w:rPr>
        <w:t xml:space="preserve"> </w:t>
      </w:r>
      <w:r w:rsidRPr="00D831B1">
        <w:rPr>
          <w:sz w:val="24"/>
          <w:szCs w:val="24"/>
        </w:rPr>
        <w:t>гигиенического</w:t>
      </w:r>
      <w:r w:rsidRPr="00D831B1">
        <w:rPr>
          <w:spacing w:val="56"/>
          <w:sz w:val="24"/>
          <w:szCs w:val="24"/>
        </w:rPr>
        <w:t xml:space="preserve"> </w:t>
      </w:r>
      <w:r w:rsidRPr="00D831B1">
        <w:rPr>
          <w:sz w:val="24"/>
          <w:szCs w:val="24"/>
        </w:rPr>
        <w:t>режимов,</w:t>
      </w:r>
      <w:r w:rsidRPr="00D831B1">
        <w:rPr>
          <w:spacing w:val="57"/>
          <w:sz w:val="24"/>
          <w:szCs w:val="24"/>
        </w:rPr>
        <w:t xml:space="preserve"> </w:t>
      </w:r>
      <w:r w:rsidRPr="00D831B1">
        <w:rPr>
          <w:sz w:val="24"/>
          <w:szCs w:val="24"/>
        </w:rPr>
        <w:t>всех</w:t>
      </w:r>
      <w:r>
        <w:rPr>
          <w:sz w:val="24"/>
          <w:szCs w:val="24"/>
        </w:rPr>
        <w:t xml:space="preserve"> </w:t>
      </w:r>
      <w:r w:rsidRPr="00D831B1">
        <w:rPr>
          <w:sz w:val="24"/>
          <w:szCs w:val="24"/>
        </w:rPr>
        <w:t>форм работы с детьми и других факторов. Оптимизация двигательного режима обеспечивается путем</w:t>
      </w:r>
      <w:r w:rsidRPr="00D831B1">
        <w:rPr>
          <w:spacing w:val="-57"/>
          <w:sz w:val="24"/>
          <w:szCs w:val="24"/>
        </w:rPr>
        <w:t xml:space="preserve"> </w:t>
      </w:r>
      <w:r w:rsidRPr="00D831B1">
        <w:rPr>
          <w:sz w:val="24"/>
          <w:szCs w:val="24"/>
        </w:rPr>
        <w:t>проведения</w:t>
      </w:r>
      <w:r w:rsidRPr="00D831B1">
        <w:rPr>
          <w:spacing w:val="1"/>
          <w:sz w:val="24"/>
          <w:szCs w:val="24"/>
        </w:rPr>
        <w:t xml:space="preserve"> </w:t>
      </w:r>
      <w:r w:rsidRPr="00D831B1">
        <w:rPr>
          <w:sz w:val="24"/>
          <w:szCs w:val="24"/>
        </w:rPr>
        <w:t>различных</w:t>
      </w:r>
      <w:r w:rsidRPr="00D831B1">
        <w:rPr>
          <w:spacing w:val="1"/>
          <w:sz w:val="24"/>
          <w:szCs w:val="24"/>
        </w:rPr>
        <w:t xml:space="preserve"> </w:t>
      </w:r>
      <w:r w:rsidRPr="00D831B1">
        <w:rPr>
          <w:sz w:val="24"/>
          <w:szCs w:val="24"/>
        </w:rPr>
        <w:t>подвижных,</w:t>
      </w:r>
      <w:r w:rsidRPr="00D831B1">
        <w:rPr>
          <w:spacing w:val="1"/>
          <w:sz w:val="24"/>
          <w:szCs w:val="24"/>
        </w:rPr>
        <w:t xml:space="preserve"> </w:t>
      </w:r>
      <w:r w:rsidRPr="00D831B1">
        <w:rPr>
          <w:sz w:val="24"/>
          <w:szCs w:val="24"/>
        </w:rPr>
        <w:t>спортивных</w:t>
      </w:r>
      <w:r w:rsidRPr="00D831B1">
        <w:rPr>
          <w:spacing w:val="1"/>
          <w:sz w:val="24"/>
          <w:szCs w:val="24"/>
        </w:rPr>
        <w:t xml:space="preserve"> </w:t>
      </w:r>
      <w:r w:rsidRPr="00D831B1">
        <w:rPr>
          <w:sz w:val="24"/>
          <w:szCs w:val="24"/>
        </w:rPr>
        <w:t>игр,</w:t>
      </w:r>
      <w:r w:rsidRPr="00D831B1">
        <w:rPr>
          <w:spacing w:val="1"/>
          <w:sz w:val="24"/>
          <w:szCs w:val="24"/>
        </w:rPr>
        <w:t xml:space="preserve"> </w:t>
      </w:r>
      <w:r w:rsidRPr="00D831B1">
        <w:rPr>
          <w:sz w:val="24"/>
          <w:szCs w:val="24"/>
        </w:rPr>
        <w:t>упражнений,</w:t>
      </w:r>
      <w:r w:rsidRPr="00D831B1">
        <w:rPr>
          <w:spacing w:val="1"/>
          <w:sz w:val="24"/>
          <w:szCs w:val="24"/>
        </w:rPr>
        <w:t xml:space="preserve"> </w:t>
      </w:r>
      <w:r w:rsidRPr="00D831B1">
        <w:rPr>
          <w:sz w:val="24"/>
          <w:szCs w:val="24"/>
        </w:rPr>
        <w:t>занятий</w:t>
      </w:r>
      <w:r w:rsidRPr="00D831B1">
        <w:rPr>
          <w:spacing w:val="1"/>
          <w:sz w:val="24"/>
          <w:szCs w:val="24"/>
        </w:rPr>
        <w:t xml:space="preserve"> </w:t>
      </w:r>
      <w:r w:rsidRPr="00D831B1">
        <w:rPr>
          <w:sz w:val="24"/>
          <w:szCs w:val="24"/>
        </w:rPr>
        <w:t>физкультурой,</w:t>
      </w:r>
      <w:r w:rsidRPr="00D831B1">
        <w:rPr>
          <w:spacing w:val="1"/>
          <w:sz w:val="24"/>
          <w:szCs w:val="24"/>
        </w:rPr>
        <w:t xml:space="preserve"> </w:t>
      </w:r>
      <w:r w:rsidRPr="00D831B1">
        <w:rPr>
          <w:sz w:val="24"/>
          <w:szCs w:val="24"/>
        </w:rPr>
        <w:t>самостоятельной двигательной деятельности и т.п. Особое значение придается также овладению</w:t>
      </w:r>
      <w:r w:rsidRPr="00D831B1">
        <w:rPr>
          <w:spacing w:val="1"/>
          <w:sz w:val="24"/>
          <w:szCs w:val="24"/>
        </w:rPr>
        <w:t xml:space="preserve"> </w:t>
      </w:r>
      <w:r w:rsidRPr="00D831B1">
        <w:rPr>
          <w:sz w:val="24"/>
          <w:szCs w:val="24"/>
        </w:rPr>
        <w:t>детьми</w:t>
      </w:r>
      <w:r w:rsidRPr="00D831B1">
        <w:rPr>
          <w:spacing w:val="1"/>
          <w:sz w:val="24"/>
          <w:szCs w:val="24"/>
        </w:rPr>
        <w:t xml:space="preserve"> </w:t>
      </w:r>
      <w:r w:rsidRPr="00D831B1">
        <w:rPr>
          <w:sz w:val="24"/>
          <w:szCs w:val="24"/>
        </w:rPr>
        <w:t>системой</w:t>
      </w:r>
      <w:r w:rsidRPr="00D831B1">
        <w:rPr>
          <w:spacing w:val="1"/>
          <w:sz w:val="24"/>
          <w:szCs w:val="24"/>
        </w:rPr>
        <w:t xml:space="preserve"> </w:t>
      </w:r>
      <w:r w:rsidRPr="00D831B1">
        <w:rPr>
          <w:sz w:val="24"/>
          <w:szCs w:val="24"/>
        </w:rPr>
        <w:t>доступных</w:t>
      </w:r>
      <w:r w:rsidRPr="00D831B1">
        <w:rPr>
          <w:spacing w:val="1"/>
          <w:sz w:val="24"/>
          <w:szCs w:val="24"/>
        </w:rPr>
        <w:t xml:space="preserve"> </w:t>
      </w:r>
      <w:r w:rsidRPr="00D831B1">
        <w:rPr>
          <w:sz w:val="24"/>
          <w:szCs w:val="24"/>
        </w:rPr>
        <w:t>знаний</w:t>
      </w:r>
      <w:r w:rsidRPr="00D831B1">
        <w:rPr>
          <w:spacing w:val="1"/>
          <w:sz w:val="24"/>
          <w:szCs w:val="24"/>
        </w:rPr>
        <w:t xml:space="preserve"> </w:t>
      </w:r>
      <w:r w:rsidRPr="00D831B1">
        <w:rPr>
          <w:sz w:val="24"/>
          <w:szCs w:val="24"/>
        </w:rPr>
        <w:t>о</w:t>
      </w:r>
      <w:r w:rsidRPr="00D831B1">
        <w:rPr>
          <w:spacing w:val="1"/>
          <w:sz w:val="24"/>
          <w:szCs w:val="24"/>
        </w:rPr>
        <w:t xml:space="preserve"> </w:t>
      </w:r>
      <w:r w:rsidRPr="00D831B1">
        <w:rPr>
          <w:sz w:val="24"/>
          <w:szCs w:val="24"/>
        </w:rPr>
        <w:t>соблюдении</w:t>
      </w:r>
      <w:r w:rsidRPr="00D831B1">
        <w:rPr>
          <w:spacing w:val="1"/>
          <w:sz w:val="24"/>
          <w:szCs w:val="24"/>
        </w:rPr>
        <w:t xml:space="preserve"> </w:t>
      </w:r>
      <w:r w:rsidRPr="00D831B1">
        <w:rPr>
          <w:sz w:val="24"/>
          <w:szCs w:val="24"/>
        </w:rPr>
        <w:t>здорового</w:t>
      </w:r>
      <w:r w:rsidRPr="00D831B1">
        <w:rPr>
          <w:spacing w:val="1"/>
          <w:sz w:val="24"/>
          <w:szCs w:val="24"/>
        </w:rPr>
        <w:t xml:space="preserve"> </w:t>
      </w:r>
      <w:r w:rsidRPr="00D831B1">
        <w:rPr>
          <w:sz w:val="24"/>
          <w:szCs w:val="24"/>
        </w:rPr>
        <w:t>образа</w:t>
      </w:r>
      <w:r w:rsidRPr="00D831B1">
        <w:rPr>
          <w:spacing w:val="1"/>
          <w:sz w:val="24"/>
          <w:szCs w:val="24"/>
        </w:rPr>
        <w:t xml:space="preserve"> </w:t>
      </w:r>
      <w:r w:rsidRPr="00D831B1">
        <w:rPr>
          <w:sz w:val="24"/>
          <w:szCs w:val="24"/>
        </w:rPr>
        <w:t>жизни,</w:t>
      </w:r>
      <w:r w:rsidRPr="00D831B1">
        <w:rPr>
          <w:spacing w:val="1"/>
          <w:sz w:val="24"/>
          <w:szCs w:val="24"/>
        </w:rPr>
        <w:t xml:space="preserve"> </w:t>
      </w:r>
      <w:r w:rsidRPr="00D831B1">
        <w:rPr>
          <w:sz w:val="24"/>
          <w:szCs w:val="24"/>
        </w:rPr>
        <w:t>основ</w:t>
      </w:r>
      <w:r w:rsidRPr="00D831B1">
        <w:rPr>
          <w:spacing w:val="1"/>
          <w:sz w:val="24"/>
          <w:szCs w:val="24"/>
        </w:rPr>
        <w:t xml:space="preserve"> </w:t>
      </w:r>
      <w:r w:rsidRPr="00D831B1">
        <w:rPr>
          <w:sz w:val="24"/>
          <w:szCs w:val="24"/>
        </w:rPr>
        <w:t>безопасности</w:t>
      </w:r>
      <w:r w:rsidRPr="00D831B1">
        <w:rPr>
          <w:spacing w:val="-57"/>
          <w:sz w:val="24"/>
          <w:szCs w:val="24"/>
        </w:rPr>
        <w:t xml:space="preserve"> </w:t>
      </w:r>
      <w:r w:rsidRPr="00D831B1">
        <w:rPr>
          <w:sz w:val="24"/>
          <w:szCs w:val="24"/>
        </w:rPr>
        <w:t>жизнедеятельности.</w:t>
      </w:r>
    </w:p>
    <w:p w14:paraId="649B3CD9" w14:textId="4FB8AD10" w:rsidR="00D831B1" w:rsidRPr="00D831B1" w:rsidRDefault="00D831B1" w:rsidP="00D831B1">
      <w:pPr>
        <w:spacing w:line="276" w:lineRule="auto"/>
        <w:ind w:right="137" w:firstLine="851"/>
        <w:jc w:val="both"/>
        <w:rPr>
          <w:sz w:val="24"/>
          <w:szCs w:val="24"/>
        </w:rPr>
      </w:pPr>
      <w:r w:rsidRPr="00D831B1">
        <w:rPr>
          <w:sz w:val="24"/>
          <w:szCs w:val="24"/>
        </w:rPr>
        <w:t>Также большое внимание уделяется</w:t>
      </w:r>
      <w:r w:rsidRPr="00D831B1">
        <w:rPr>
          <w:spacing w:val="1"/>
          <w:sz w:val="24"/>
          <w:szCs w:val="24"/>
        </w:rPr>
        <w:t xml:space="preserve"> </w:t>
      </w:r>
      <w:r w:rsidRPr="00D831B1">
        <w:rPr>
          <w:sz w:val="24"/>
          <w:szCs w:val="24"/>
        </w:rPr>
        <w:t xml:space="preserve">в ДОУ </w:t>
      </w:r>
      <w:r w:rsidR="00BC5082">
        <w:rPr>
          <w:sz w:val="24"/>
          <w:szCs w:val="24"/>
          <w:u w:val="single"/>
        </w:rPr>
        <w:t>социальному и патриотическому</w:t>
      </w:r>
      <w:r w:rsidRPr="00D831B1">
        <w:rPr>
          <w:sz w:val="24"/>
          <w:szCs w:val="24"/>
          <w:u w:val="single"/>
        </w:rPr>
        <w:t xml:space="preserve"> воспитанию</w:t>
      </w:r>
      <w:r w:rsidRPr="00D831B1">
        <w:rPr>
          <w:sz w:val="24"/>
          <w:szCs w:val="24"/>
        </w:rPr>
        <w:t>: прививанию чувств</w:t>
      </w:r>
      <w:r w:rsidRPr="00D831B1">
        <w:rPr>
          <w:spacing w:val="1"/>
          <w:sz w:val="24"/>
          <w:szCs w:val="24"/>
        </w:rPr>
        <w:t xml:space="preserve"> </w:t>
      </w:r>
      <w:r w:rsidRPr="00D831B1">
        <w:rPr>
          <w:sz w:val="24"/>
          <w:szCs w:val="24"/>
        </w:rPr>
        <w:t>любви и уважения к родным и близким, других людей, родительского дома, детского сада, своего</w:t>
      </w:r>
      <w:r w:rsidRPr="00D831B1">
        <w:rPr>
          <w:spacing w:val="1"/>
          <w:sz w:val="24"/>
          <w:szCs w:val="24"/>
        </w:rPr>
        <w:t xml:space="preserve"> </w:t>
      </w:r>
      <w:r w:rsidRPr="00D831B1">
        <w:rPr>
          <w:sz w:val="24"/>
          <w:szCs w:val="24"/>
        </w:rPr>
        <w:t>города,</w:t>
      </w:r>
      <w:r w:rsidRPr="00D831B1">
        <w:rPr>
          <w:spacing w:val="1"/>
          <w:sz w:val="24"/>
          <w:szCs w:val="24"/>
        </w:rPr>
        <w:t xml:space="preserve"> </w:t>
      </w:r>
      <w:r w:rsidRPr="00D831B1">
        <w:rPr>
          <w:sz w:val="24"/>
          <w:szCs w:val="24"/>
        </w:rPr>
        <w:t>интереса</w:t>
      </w:r>
      <w:r w:rsidRPr="00D831B1">
        <w:rPr>
          <w:spacing w:val="1"/>
          <w:sz w:val="24"/>
          <w:szCs w:val="24"/>
        </w:rPr>
        <w:t xml:space="preserve"> </w:t>
      </w:r>
      <w:r w:rsidRPr="00D831B1">
        <w:rPr>
          <w:sz w:val="24"/>
          <w:szCs w:val="24"/>
        </w:rPr>
        <w:t>и</w:t>
      </w:r>
      <w:r w:rsidRPr="00D831B1">
        <w:rPr>
          <w:spacing w:val="1"/>
          <w:sz w:val="24"/>
          <w:szCs w:val="24"/>
        </w:rPr>
        <w:t xml:space="preserve"> </w:t>
      </w:r>
      <w:r w:rsidRPr="00D831B1">
        <w:rPr>
          <w:sz w:val="24"/>
          <w:szCs w:val="24"/>
        </w:rPr>
        <w:t>уважения</w:t>
      </w:r>
      <w:r w:rsidRPr="00D831B1">
        <w:rPr>
          <w:spacing w:val="1"/>
          <w:sz w:val="24"/>
          <w:szCs w:val="24"/>
        </w:rPr>
        <w:t xml:space="preserve"> </w:t>
      </w:r>
      <w:r w:rsidRPr="00D831B1">
        <w:rPr>
          <w:sz w:val="24"/>
          <w:szCs w:val="24"/>
        </w:rPr>
        <w:t>к</w:t>
      </w:r>
      <w:r w:rsidRPr="00D831B1">
        <w:rPr>
          <w:spacing w:val="1"/>
          <w:sz w:val="24"/>
          <w:szCs w:val="24"/>
        </w:rPr>
        <w:t xml:space="preserve"> </w:t>
      </w:r>
      <w:r w:rsidRPr="00D831B1">
        <w:rPr>
          <w:sz w:val="24"/>
          <w:szCs w:val="24"/>
        </w:rPr>
        <w:t>государственным</w:t>
      </w:r>
      <w:r w:rsidRPr="00D831B1">
        <w:rPr>
          <w:spacing w:val="1"/>
          <w:sz w:val="24"/>
          <w:szCs w:val="24"/>
        </w:rPr>
        <w:t xml:space="preserve"> </w:t>
      </w:r>
      <w:r w:rsidRPr="00D831B1">
        <w:rPr>
          <w:sz w:val="24"/>
          <w:szCs w:val="24"/>
        </w:rPr>
        <w:t>символам</w:t>
      </w:r>
      <w:r w:rsidRPr="00D831B1">
        <w:rPr>
          <w:spacing w:val="1"/>
          <w:sz w:val="24"/>
          <w:szCs w:val="24"/>
        </w:rPr>
        <w:t xml:space="preserve"> </w:t>
      </w:r>
      <w:r w:rsidRPr="00D831B1">
        <w:rPr>
          <w:sz w:val="24"/>
          <w:szCs w:val="24"/>
        </w:rPr>
        <w:t>(флаг,</w:t>
      </w:r>
      <w:r w:rsidRPr="00D831B1">
        <w:rPr>
          <w:spacing w:val="1"/>
          <w:sz w:val="24"/>
          <w:szCs w:val="24"/>
        </w:rPr>
        <w:t xml:space="preserve"> </w:t>
      </w:r>
      <w:r w:rsidRPr="00D831B1">
        <w:rPr>
          <w:sz w:val="24"/>
          <w:szCs w:val="24"/>
        </w:rPr>
        <w:t>герб,</w:t>
      </w:r>
      <w:r w:rsidRPr="00D831B1">
        <w:rPr>
          <w:spacing w:val="1"/>
          <w:sz w:val="24"/>
          <w:szCs w:val="24"/>
        </w:rPr>
        <w:t xml:space="preserve"> </w:t>
      </w:r>
      <w:r w:rsidRPr="00D831B1">
        <w:rPr>
          <w:sz w:val="24"/>
          <w:szCs w:val="24"/>
        </w:rPr>
        <w:t>гимн),</w:t>
      </w:r>
      <w:r w:rsidRPr="00D831B1">
        <w:rPr>
          <w:spacing w:val="1"/>
          <w:sz w:val="24"/>
          <w:szCs w:val="24"/>
        </w:rPr>
        <w:t xml:space="preserve"> </w:t>
      </w:r>
      <w:r w:rsidRPr="00D831B1">
        <w:rPr>
          <w:sz w:val="24"/>
          <w:szCs w:val="24"/>
        </w:rPr>
        <w:t>исторического</w:t>
      </w:r>
      <w:r w:rsidRPr="00D831B1">
        <w:rPr>
          <w:spacing w:val="1"/>
          <w:sz w:val="24"/>
          <w:szCs w:val="24"/>
        </w:rPr>
        <w:t xml:space="preserve"> </w:t>
      </w:r>
      <w:r w:rsidRPr="00D831B1">
        <w:rPr>
          <w:sz w:val="24"/>
          <w:szCs w:val="24"/>
        </w:rPr>
        <w:t>и</w:t>
      </w:r>
      <w:r w:rsidRPr="00D831B1">
        <w:rPr>
          <w:spacing w:val="1"/>
          <w:sz w:val="24"/>
          <w:szCs w:val="24"/>
        </w:rPr>
        <w:t xml:space="preserve"> </w:t>
      </w:r>
      <w:r w:rsidRPr="00D831B1">
        <w:rPr>
          <w:sz w:val="24"/>
          <w:szCs w:val="24"/>
        </w:rPr>
        <w:t>культурного наследия народа, гордости за его достижения и желание приобщиться к общественно-</w:t>
      </w:r>
      <w:r w:rsidRPr="00D831B1">
        <w:rPr>
          <w:spacing w:val="1"/>
          <w:sz w:val="24"/>
          <w:szCs w:val="24"/>
        </w:rPr>
        <w:t xml:space="preserve"> </w:t>
      </w:r>
      <w:r w:rsidRPr="00D831B1">
        <w:rPr>
          <w:sz w:val="24"/>
          <w:szCs w:val="24"/>
        </w:rPr>
        <w:t>полезным</w:t>
      </w:r>
      <w:r w:rsidRPr="00D831B1">
        <w:rPr>
          <w:spacing w:val="-3"/>
          <w:sz w:val="24"/>
          <w:szCs w:val="24"/>
        </w:rPr>
        <w:t xml:space="preserve"> </w:t>
      </w:r>
      <w:r w:rsidRPr="00D831B1">
        <w:rPr>
          <w:sz w:val="24"/>
          <w:szCs w:val="24"/>
        </w:rPr>
        <w:t>делам</w:t>
      </w:r>
      <w:r w:rsidRPr="00D831B1">
        <w:rPr>
          <w:spacing w:val="-1"/>
          <w:sz w:val="24"/>
          <w:szCs w:val="24"/>
        </w:rPr>
        <w:t xml:space="preserve"> </w:t>
      </w:r>
      <w:r w:rsidRPr="00D831B1">
        <w:rPr>
          <w:sz w:val="24"/>
          <w:szCs w:val="24"/>
        </w:rPr>
        <w:t>и значимым</w:t>
      </w:r>
      <w:r w:rsidRPr="00D831B1">
        <w:rPr>
          <w:spacing w:val="-2"/>
          <w:sz w:val="24"/>
          <w:szCs w:val="24"/>
        </w:rPr>
        <w:t xml:space="preserve"> </w:t>
      </w:r>
      <w:r w:rsidRPr="00D831B1">
        <w:rPr>
          <w:sz w:val="24"/>
          <w:szCs w:val="24"/>
        </w:rPr>
        <w:t>общественным</w:t>
      </w:r>
      <w:r w:rsidRPr="00D831B1">
        <w:rPr>
          <w:spacing w:val="-2"/>
          <w:sz w:val="24"/>
          <w:szCs w:val="24"/>
        </w:rPr>
        <w:t xml:space="preserve"> </w:t>
      </w:r>
      <w:r w:rsidRPr="00D831B1">
        <w:rPr>
          <w:sz w:val="24"/>
          <w:szCs w:val="24"/>
        </w:rPr>
        <w:t>событиям.</w:t>
      </w:r>
    </w:p>
    <w:p w14:paraId="327A328A" w14:textId="77777777" w:rsidR="00D831B1" w:rsidRPr="00D831B1" w:rsidRDefault="00D831B1" w:rsidP="00D831B1">
      <w:pPr>
        <w:spacing w:line="276" w:lineRule="auto"/>
        <w:ind w:right="137" w:firstLine="851"/>
        <w:jc w:val="both"/>
        <w:rPr>
          <w:sz w:val="24"/>
          <w:szCs w:val="24"/>
        </w:rPr>
      </w:pPr>
      <w:r w:rsidRPr="00D831B1">
        <w:rPr>
          <w:sz w:val="24"/>
          <w:szCs w:val="24"/>
        </w:rPr>
        <w:t xml:space="preserve">Значительное внимание в воспитательном процессе уделяется </w:t>
      </w:r>
      <w:r w:rsidRPr="00D831B1">
        <w:rPr>
          <w:sz w:val="24"/>
          <w:szCs w:val="24"/>
          <w:u w:val="single"/>
        </w:rPr>
        <w:t>труду</w:t>
      </w:r>
      <w:r w:rsidRPr="00D831B1">
        <w:rPr>
          <w:sz w:val="24"/>
          <w:szCs w:val="24"/>
        </w:rPr>
        <w:t>, как части нравственного</w:t>
      </w:r>
      <w:r w:rsidRPr="00D831B1">
        <w:rPr>
          <w:spacing w:val="1"/>
          <w:sz w:val="24"/>
          <w:szCs w:val="24"/>
        </w:rPr>
        <w:t xml:space="preserve"> </w:t>
      </w:r>
      <w:r w:rsidRPr="00D831B1">
        <w:rPr>
          <w:sz w:val="24"/>
          <w:szCs w:val="24"/>
        </w:rPr>
        <w:t>становления. Воспитательная деятельность направлена на формирование эмоциональной готовности</w:t>
      </w:r>
      <w:r w:rsidRPr="00D831B1">
        <w:rPr>
          <w:spacing w:val="1"/>
          <w:sz w:val="24"/>
          <w:szCs w:val="24"/>
        </w:rPr>
        <w:t xml:space="preserve"> </w:t>
      </w:r>
      <w:r w:rsidRPr="00D831B1">
        <w:rPr>
          <w:sz w:val="24"/>
          <w:szCs w:val="24"/>
        </w:rPr>
        <w:t>к труду, элементарных умений и навыков в различных видах труда, интереса к миру труда взрослых</w:t>
      </w:r>
      <w:r w:rsidRPr="00D831B1">
        <w:rPr>
          <w:spacing w:val="1"/>
          <w:sz w:val="24"/>
          <w:szCs w:val="24"/>
        </w:rPr>
        <w:t xml:space="preserve"> </w:t>
      </w:r>
      <w:r w:rsidRPr="00D831B1">
        <w:rPr>
          <w:sz w:val="24"/>
          <w:szCs w:val="24"/>
        </w:rPr>
        <w:t>людей.</w:t>
      </w:r>
      <w:r w:rsidRPr="00D831B1">
        <w:rPr>
          <w:spacing w:val="1"/>
          <w:sz w:val="24"/>
          <w:szCs w:val="24"/>
        </w:rPr>
        <w:t xml:space="preserve"> </w:t>
      </w:r>
      <w:r w:rsidRPr="00D831B1">
        <w:rPr>
          <w:sz w:val="24"/>
          <w:szCs w:val="24"/>
        </w:rPr>
        <w:t>Важным аспектом</w:t>
      </w:r>
      <w:r w:rsidRPr="00D831B1">
        <w:rPr>
          <w:spacing w:val="1"/>
          <w:sz w:val="24"/>
          <w:szCs w:val="24"/>
        </w:rPr>
        <w:t xml:space="preserve"> </w:t>
      </w:r>
      <w:r w:rsidRPr="00D831B1">
        <w:rPr>
          <w:sz w:val="24"/>
          <w:szCs w:val="24"/>
        </w:rPr>
        <w:t>является</w:t>
      </w:r>
      <w:r w:rsidRPr="00D831B1">
        <w:rPr>
          <w:spacing w:val="1"/>
          <w:sz w:val="24"/>
          <w:szCs w:val="24"/>
        </w:rPr>
        <w:t xml:space="preserve"> </w:t>
      </w:r>
      <w:r w:rsidRPr="00D831B1">
        <w:rPr>
          <w:sz w:val="24"/>
          <w:szCs w:val="24"/>
        </w:rPr>
        <w:t>индивидуальный</w:t>
      </w:r>
      <w:r w:rsidRPr="00D831B1">
        <w:rPr>
          <w:spacing w:val="1"/>
          <w:sz w:val="24"/>
          <w:szCs w:val="24"/>
        </w:rPr>
        <w:t xml:space="preserve"> </w:t>
      </w:r>
      <w:r w:rsidRPr="00D831B1">
        <w:rPr>
          <w:sz w:val="24"/>
          <w:szCs w:val="24"/>
        </w:rPr>
        <w:t>и</w:t>
      </w:r>
      <w:r w:rsidRPr="00D831B1">
        <w:rPr>
          <w:spacing w:val="1"/>
          <w:sz w:val="24"/>
          <w:szCs w:val="24"/>
        </w:rPr>
        <w:t xml:space="preserve"> </w:t>
      </w:r>
      <w:r w:rsidRPr="00D831B1">
        <w:rPr>
          <w:sz w:val="24"/>
          <w:szCs w:val="24"/>
        </w:rPr>
        <w:t>дифференцированный подходы</w:t>
      </w:r>
      <w:r w:rsidRPr="00D831B1">
        <w:rPr>
          <w:spacing w:val="1"/>
          <w:sz w:val="24"/>
          <w:szCs w:val="24"/>
        </w:rPr>
        <w:t xml:space="preserve"> </w:t>
      </w:r>
      <w:r w:rsidRPr="00D831B1">
        <w:rPr>
          <w:sz w:val="24"/>
          <w:szCs w:val="24"/>
        </w:rPr>
        <w:t>к детской</w:t>
      </w:r>
      <w:r w:rsidRPr="00D831B1">
        <w:rPr>
          <w:spacing w:val="1"/>
          <w:sz w:val="24"/>
          <w:szCs w:val="24"/>
        </w:rPr>
        <w:t xml:space="preserve"> </w:t>
      </w:r>
      <w:r w:rsidRPr="00D831B1">
        <w:rPr>
          <w:sz w:val="24"/>
          <w:szCs w:val="24"/>
        </w:rPr>
        <w:t>личности (учет интересов, предпочтений, способностей, усвоенных умений, личностных симпатий</w:t>
      </w:r>
      <w:r w:rsidRPr="00D831B1">
        <w:rPr>
          <w:spacing w:val="1"/>
          <w:sz w:val="24"/>
          <w:szCs w:val="24"/>
        </w:rPr>
        <w:t xml:space="preserve"> </w:t>
      </w:r>
      <w:r w:rsidRPr="00D831B1">
        <w:rPr>
          <w:sz w:val="24"/>
          <w:szCs w:val="24"/>
        </w:rPr>
        <w:t>при постановке трудовых заданий, объединении детей в рабочие подгруппы и т.д.) и моральная</w:t>
      </w:r>
      <w:r w:rsidRPr="00D831B1">
        <w:rPr>
          <w:spacing w:val="1"/>
          <w:sz w:val="24"/>
          <w:szCs w:val="24"/>
        </w:rPr>
        <w:t xml:space="preserve"> </w:t>
      </w:r>
      <w:r w:rsidRPr="00D831B1">
        <w:rPr>
          <w:sz w:val="24"/>
          <w:szCs w:val="24"/>
        </w:rPr>
        <w:t>мотивация</w:t>
      </w:r>
      <w:r w:rsidRPr="00D831B1">
        <w:rPr>
          <w:spacing w:val="-1"/>
          <w:sz w:val="24"/>
          <w:szCs w:val="24"/>
        </w:rPr>
        <w:t xml:space="preserve"> </w:t>
      </w:r>
      <w:r w:rsidRPr="00D831B1">
        <w:rPr>
          <w:sz w:val="24"/>
          <w:szCs w:val="24"/>
        </w:rPr>
        <w:t>детского труда.</w:t>
      </w:r>
    </w:p>
    <w:p w14:paraId="16767871" w14:textId="77777777" w:rsidR="00D831B1" w:rsidRPr="00D831B1" w:rsidRDefault="00D831B1" w:rsidP="00D831B1">
      <w:pPr>
        <w:spacing w:before="2" w:line="276" w:lineRule="auto"/>
        <w:ind w:right="133" w:firstLine="851"/>
        <w:jc w:val="both"/>
        <w:rPr>
          <w:sz w:val="24"/>
          <w:szCs w:val="24"/>
        </w:rPr>
      </w:pPr>
      <w:r w:rsidRPr="00BC5082">
        <w:rPr>
          <w:sz w:val="24"/>
          <w:szCs w:val="24"/>
        </w:rPr>
        <w:t>Процесс ознакомления детей с социальной действительностью сложен</w:t>
      </w:r>
      <w:r w:rsidRPr="00D831B1">
        <w:rPr>
          <w:sz w:val="24"/>
          <w:szCs w:val="24"/>
        </w:rPr>
        <w:t>, противоречив и носит</w:t>
      </w:r>
      <w:r w:rsidRPr="00D831B1">
        <w:rPr>
          <w:spacing w:val="1"/>
          <w:sz w:val="24"/>
          <w:szCs w:val="24"/>
        </w:rPr>
        <w:t xml:space="preserve"> </w:t>
      </w:r>
      <w:r w:rsidRPr="00D831B1">
        <w:rPr>
          <w:sz w:val="24"/>
          <w:szCs w:val="24"/>
        </w:rPr>
        <w:t>комплексный</w:t>
      </w:r>
      <w:r w:rsidRPr="00D831B1">
        <w:rPr>
          <w:spacing w:val="1"/>
          <w:sz w:val="24"/>
          <w:szCs w:val="24"/>
        </w:rPr>
        <w:t xml:space="preserve"> </w:t>
      </w:r>
      <w:r w:rsidRPr="00D831B1">
        <w:rPr>
          <w:sz w:val="24"/>
          <w:szCs w:val="24"/>
        </w:rPr>
        <w:t>характер:</w:t>
      </w:r>
      <w:r w:rsidRPr="00D831B1">
        <w:rPr>
          <w:spacing w:val="1"/>
          <w:sz w:val="24"/>
          <w:szCs w:val="24"/>
        </w:rPr>
        <w:t xml:space="preserve"> </w:t>
      </w:r>
      <w:r w:rsidRPr="00D831B1">
        <w:rPr>
          <w:sz w:val="24"/>
          <w:szCs w:val="24"/>
        </w:rPr>
        <w:t>задачи</w:t>
      </w:r>
      <w:r w:rsidRPr="00D831B1">
        <w:rPr>
          <w:spacing w:val="1"/>
          <w:sz w:val="24"/>
          <w:szCs w:val="24"/>
        </w:rPr>
        <w:t xml:space="preserve"> </w:t>
      </w:r>
      <w:r w:rsidRPr="00D831B1">
        <w:rPr>
          <w:sz w:val="24"/>
          <w:szCs w:val="24"/>
        </w:rPr>
        <w:t>развития</w:t>
      </w:r>
      <w:r w:rsidRPr="00D831B1">
        <w:rPr>
          <w:spacing w:val="1"/>
          <w:sz w:val="24"/>
          <w:szCs w:val="24"/>
        </w:rPr>
        <w:t xml:space="preserve"> </w:t>
      </w:r>
      <w:r w:rsidRPr="00D831B1">
        <w:rPr>
          <w:sz w:val="24"/>
          <w:szCs w:val="24"/>
        </w:rPr>
        <w:t>интеллекта,</w:t>
      </w:r>
      <w:r w:rsidRPr="00D831B1">
        <w:rPr>
          <w:spacing w:val="1"/>
          <w:sz w:val="24"/>
          <w:szCs w:val="24"/>
        </w:rPr>
        <w:t xml:space="preserve"> </w:t>
      </w:r>
      <w:r w:rsidRPr="00D831B1">
        <w:rPr>
          <w:sz w:val="24"/>
          <w:szCs w:val="24"/>
        </w:rPr>
        <w:t>чувств,</w:t>
      </w:r>
      <w:r w:rsidRPr="00D831B1">
        <w:rPr>
          <w:spacing w:val="1"/>
          <w:sz w:val="24"/>
          <w:szCs w:val="24"/>
        </w:rPr>
        <w:t xml:space="preserve"> </w:t>
      </w:r>
      <w:r w:rsidRPr="00D831B1">
        <w:rPr>
          <w:sz w:val="24"/>
          <w:szCs w:val="24"/>
        </w:rPr>
        <w:t>нравственных</w:t>
      </w:r>
      <w:r w:rsidRPr="00D831B1">
        <w:rPr>
          <w:spacing w:val="1"/>
          <w:sz w:val="24"/>
          <w:szCs w:val="24"/>
        </w:rPr>
        <w:t xml:space="preserve"> </w:t>
      </w:r>
      <w:r w:rsidRPr="00D831B1">
        <w:rPr>
          <w:sz w:val="24"/>
          <w:szCs w:val="24"/>
        </w:rPr>
        <w:t>основ</w:t>
      </w:r>
      <w:r w:rsidRPr="00D831B1">
        <w:rPr>
          <w:spacing w:val="61"/>
          <w:sz w:val="24"/>
          <w:szCs w:val="24"/>
        </w:rPr>
        <w:t xml:space="preserve"> </w:t>
      </w:r>
      <w:r w:rsidRPr="00D831B1">
        <w:rPr>
          <w:sz w:val="24"/>
          <w:szCs w:val="24"/>
        </w:rPr>
        <w:t>личности,</w:t>
      </w:r>
      <w:r w:rsidRPr="00D831B1">
        <w:rPr>
          <w:spacing w:val="1"/>
          <w:sz w:val="24"/>
          <w:szCs w:val="24"/>
        </w:rPr>
        <w:t xml:space="preserve"> </w:t>
      </w:r>
      <w:r w:rsidRPr="00D831B1">
        <w:rPr>
          <w:sz w:val="24"/>
          <w:szCs w:val="24"/>
        </w:rPr>
        <w:t>решаются во взаимосвязи, и отделить одни от других невозможно. Однако сама по себе социальная</w:t>
      </w:r>
      <w:r w:rsidRPr="00D831B1">
        <w:rPr>
          <w:spacing w:val="1"/>
          <w:sz w:val="24"/>
          <w:szCs w:val="24"/>
        </w:rPr>
        <w:t xml:space="preserve"> </w:t>
      </w:r>
      <w:r w:rsidRPr="00D831B1">
        <w:rPr>
          <w:sz w:val="24"/>
          <w:szCs w:val="24"/>
        </w:rPr>
        <w:t>действительность не является средством воспитания детей. Таковым она становится в том случае,</w:t>
      </w:r>
      <w:r w:rsidRPr="00D831B1">
        <w:rPr>
          <w:spacing w:val="1"/>
          <w:sz w:val="24"/>
          <w:szCs w:val="24"/>
        </w:rPr>
        <w:t xml:space="preserve"> </w:t>
      </w:r>
      <w:r w:rsidRPr="00D831B1">
        <w:rPr>
          <w:sz w:val="24"/>
          <w:szCs w:val="24"/>
        </w:rPr>
        <w:t>когда субъекты, объекты, факты, события, с которыми встречается ребенок, доступны,</w:t>
      </w:r>
      <w:r w:rsidRPr="00D831B1">
        <w:rPr>
          <w:spacing w:val="1"/>
          <w:sz w:val="24"/>
          <w:szCs w:val="24"/>
        </w:rPr>
        <w:t xml:space="preserve"> </w:t>
      </w:r>
      <w:r w:rsidRPr="00D831B1">
        <w:rPr>
          <w:sz w:val="24"/>
          <w:szCs w:val="24"/>
        </w:rPr>
        <w:t>понятны,</w:t>
      </w:r>
      <w:r w:rsidRPr="00D831B1">
        <w:rPr>
          <w:spacing w:val="1"/>
          <w:sz w:val="24"/>
          <w:szCs w:val="24"/>
        </w:rPr>
        <w:t xml:space="preserve"> </w:t>
      </w:r>
      <w:r w:rsidRPr="00D831B1">
        <w:rPr>
          <w:sz w:val="24"/>
          <w:szCs w:val="24"/>
        </w:rPr>
        <w:t>личностно значимы для</w:t>
      </w:r>
      <w:r w:rsidRPr="00D831B1">
        <w:rPr>
          <w:spacing w:val="1"/>
          <w:sz w:val="24"/>
          <w:szCs w:val="24"/>
        </w:rPr>
        <w:t xml:space="preserve"> </w:t>
      </w:r>
      <w:r w:rsidRPr="00D831B1">
        <w:rPr>
          <w:sz w:val="24"/>
          <w:szCs w:val="24"/>
        </w:rPr>
        <w:t>него. Поэтому важной педагогической задачей является анализ и отбор того</w:t>
      </w:r>
      <w:r w:rsidRPr="00D831B1">
        <w:rPr>
          <w:spacing w:val="1"/>
          <w:sz w:val="24"/>
          <w:szCs w:val="24"/>
        </w:rPr>
        <w:t xml:space="preserve"> </w:t>
      </w:r>
      <w:r w:rsidRPr="00D831B1">
        <w:rPr>
          <w:sz w:val="24"/>
          <w:szCs w:val="24"/>
        </w:rPr>
        <w:t>содержания из социального окружения, которое несет в себе развивающий потенциал и может стать</w:t>
      </w:r>
      <w:r w:rsidRPr="00D831B1">
        <w:rPr>
          <w:spacing w:val="1"/>
          <w:sz w:val="24"/>
          <w:szCs w:val="24"/>
        </w:rPr>
        <w:t xml:space="preserve"> </w:t>
      </w:r>
      <w:r w:rsidRPr="00D831B1">
        <w:rPr>
          <w:sz w:val="24"/>
          <w:szCs w:val="24"/>
        </w:rPr>
        <w:t>средством</w:t>
      </w:r>
      <w:r w:rsidRPr="00D831B1">
        <w:rPr>
          <w:spacing w:val="-3"/>
          <w:sz w:val="24"/>
          <w:szCs w:val="24"/>
        </w:rPr>
        <w:t xml:space="preserve"> </w:t>
      </w:r>
      <w:r w:rsidRPr="00D831B1">
        <w:rPr>
          <w:sz w:val="24"/>
          <w:szCs w:val="24"/>
        </w:rPr>
        <w:t>приобщения ребенка</w:t>
      </w:r>
      <w:r w:rsidRPr="00D831B1">
        <w:rPr>
          <w:spacing w:val="-1"/>
          <w:sz w:val="24"/>
          <w:szCs w:val="24"/>
        </w:rPr>
        <w:t xml:space="preserve"> </w:t>
      </w:r>
      <w:r w:rsidRPr="00D831B1">
        <w:rPr>
          <w:sz w:val="24"/>
          <w:szCs w:val="24"/>
        </w:rPr>
        <w:t>к социальному</w:t>
      </w:r>
      <w:r w:rsidRPr="00D831B1">
        <w:rPr>
          <w:spacing w:val="-6"/>
          <w:sz w:val="24"/>
          <w:szCs w:val="24"/>
        </w:rPr>
        <w:t xml:space="preserve"> </w:t>
      </w:r>
      <w:r w:rsidRPr="00D831B1">
        <w:rPr>
          <w:sz w:val="24"/>
          <w:szCs w:val="24"/>
        </w:rPr>
        <w:t>миру.</w:t>
      </w:r>
    </w:p>
    <w:p w14:paraId="59F75640" w14:textId="77777777" w:rsidR="00D831B1" w:rsidRPr="00D831B1" w:rsidRDefault="00D831B1" w:rsidP="00D831B1">
      <w:pPr>
        <w:spacing w:line="276" w:lineRule="auto"/>
        <w:ind w:right="135" w:firstLine="851"/>
        <w:jc w:val="both"/>
        <w:rPr>
          <w:sz w:val="24"/>
          <w:szCs w:val="24"/>
        </w:rPr>
      </w:pPr>
      <w:r w:rsidRPr="00D831B1">
        <w:rPr>
          <w:sz w:val="24"/>
          <w:szCs w:val="24"/>
        </w:rPr>
        <w:t>В</w:t>
      </w:r>
      <w:r w:rsidRPr="00D831B1">
        <w:rPr>
          <w:spacing w:val="1"/>
          <w:sz w:val="24"/>
          <w:szCs w:val="24"/>
        </w:rPr>
        <w:t xml:space="preserve"> </w:t>
      </w:r>
      <w:r w:rsidRPr="00D831B1">
        <w:rPr>
          <w:sz w:val="24"/>
          <w:szCs w:val="24"/>
        </w:rPr>
        <w:t>реализации</w:t>
      </w:r>
      <w:r w:rsidRPr="00D831B1">
        <w:rPr>
          <w:spacing w:val="1"/>
          <w:sz w:val="24"/>
          <w:szCs w:val="24"/>
        </w:rPr>
        <w:t xml:space="preserve"> </w:t>
      </w:r>
      <w:r w:rsidRPr="00D831B1">
        <w:rPr>
          <w:sz w:val="24"/>
          <w:szCs w:val="24"/>
        </w:rPr>
        <w:t>воспитательного</w:t>
      </w:r>
      <w:r w:rsidRPr="00D831B1">
        <w:rPr>
          <w:spacing w:val="1"/>
          <w:sz w:val="24"/>
          <w:szCs w:val="24"/>
        </w:rPr>
        <w:t xml:space="preserve"> </w:t>
      </w:r>
      <w:r w:rsidRPr="00D831B1">
        <w:rPr>
          <w:sz w:val="24"/>
          <w:szCs w:val="24"/>
        </w:rPr>
        <w:t>потенциала</w:t>
      </w:r>
      <w:r w:rsidRPr="00D831B1">
        <w:rPr>
          <w:spacing w:val="1"/>
          <w:sz w:val="24"/>
          <w:szCs w:val="24"/>
        </w:rPr>
        <w:t xml:space="preserve"> </w:t>
      </w:r>
      <w:r w:rsidRPr="00D831B1">
        <w:rPr>
          <w:i/>
          <w:sz w:val="24"/>
          <w:szCs w:val="24"/>
        </w:rPr>
        <w:t>образовательной</w:t>
      </w:r>
      <w:r w:rsidRPr="00D831B1">
        <w:rPr>
          <w:i/>
          <w:spacing w:val="1"/>
          <w:sz w:val="24"/>
          <w:szCs w:val="24"/>
        </w:rPr>
        <w:t xml:space="preserve"> </w:t>
      </w:r>
      <w:r w:rsidRPr="00D831B1">
        <w:rPr>
          <w:i/>
          <w:sz w:val="24"/>
          <w:szCs w:val="24"/>
        </w:rPr>
        <w:t>деятельности</w:t>
      </w:r>
      <w:r w:rsidRPr="00D831B1">
        <w:rPr>
          <w:i/>
          <w:spacing w:val="1"/>
          <w:sz w:val="24"/>
          <w:szCs w:val="24"/>
        </w:rPr>
        <w:t xml:space="preserve"> </w:t>
      </w:r>
      <w:r w:rsidRPr="00D831B1">
        <w:rPr>
          <w:sz w:val="24"/>
          <w:szCs w:val="24"/>
        </w:rPr>
        <w:t>педагоги</w:t>
      </w:r>
      <w:r w:rsidRPr="00D831B1">
        <w:rPr>
          <w:spacing w:val="1"/>
          <w:sz w:val="24"/>
          <w:szCs w:val="24"/>
        </w:rPr>
        <w:t xml:space="preserve"> </w:t>
      </w:r>
      <w:r w:rsidRPr="00D831B1">
        <w:rPr>
          <w:sz w:val="24"/>
          <w:szCs w:val="24"/>
        </w:rPr>
        <w:t>ориентируются</w:t>
      </w:r>
      <w:r w:rsidRPr="00D831B1">
        <w:rPr>
          <w:spacing w:val="-4"/>
          <w:sz w:val="24"/>
          <w:szCs w:val="24"/>
        </w:rPr>
        <w:t xml:space="preserve"> </w:t>
      </w:r>
      <w:r w:rsidRPr="00D831B1">
        <w:rPr>
          <w:sz w:val="24"/>
          <w:szCs w:val="24"/>
        </w:rPr>
        <w:t>на</w:t>
      </w:r>
      <w:r w:rsidRPr="00D831B1">
        <w:rPr>
          <w:spacing w:val="-4"/>
          <w:sz w:val="24"/>
          <w:szCs w:val="24"/>
        </w:rPr>
        <w:t xml:space="preserve"> </w:t>
      </w:r>
      <w:r w:rsidRPr="00D831B1">
        <w:rPr>
          <w:sz w:val="24"/>
          <w:szCs w:val="24"/>
        </w:rPr>
        <w:t>целевые</w:t>
      </w:r>
      <w:r w:rsidRPr="00D831B1">
        <w:rPr>
          <w:spacing w:val="-5"/>
          <w:sz w:val="24"/>
          <w:szCs w:val="24"/>
        </w:rPr>
        <w:t xml:space="preserve"> </w:t>
      </w:r>
      <w:r w:rsidRPr="00D831B1">
        <w:rPr>
          <w:sz w:val="24"/>
          <w:szCs w:val="24"/>
        </w:rPr>
        <w:t>приоритеты,</w:t>
      </w:r>
      <w:r w:rsidRPr="00D831B1">
        <w:rPr>
          <w:spacing w:val="-3"/>
          <w:sz w:val="24"/>
          <w:szCs w:val="24"/>
        </w:rPr>
        <w:t xml:space="preserve"> </w:t>
      </w:r>
      <w:r w:rsidRPr="00D831B1">
        <w:rPr>
          <w:sz w:val="24"/>
          <w:szCs w:val="24"/>
        </w:rPr>
        <w:t>связанные</w:t>
      </w:r>
      <w:r w:rsidRPr="00D831B1">
        <w:rPr>
          <w:spacing w:val="-5"/>
          <w:sz w:val="24"/>
          <w:szCs w:val="24"/>
        </w:rPr>
        <w:t xml:space="preserve"> </w:t>
      </w:r>
      <w:r w:rsidRPr="00D831B1">
        <w:rPr>
          <w:sz w:val="24"/>
          <w:szCs w:val="24"/>
        </w:rPr>
        <w:t>с</w:t>
      </w:r>
      <w:r w:rsidRPr="00D831B1">
        <w:rPr>
          <w:spacing w:val="-5"/>
          <w:sz w:val="24"/>
          <w:szCs w:val="24"/>
        </w:rPr>
        <w:t xml:space="preserve"> </w:t>
      </w:r>
      <w:r w:rsidRPr="00D831B1">
        <w:rPr>
          <w:sz w:val="24"/>
          <w:szCs w:val="24"/>
        </w:rPr>
        <w:t>возрастными</w:t>
      </w:r>
      <w:r w:rsidRPr="00D831B1">
        <w:rPr>
          <w:spacing w:val="-3"/>
          <w:sz w:val="24"/>
          <w:szCs w:val="24"/>
        </w:rPr>
        <w:t xml:space="preserve"> </w:t>
      </w:r>
      <w:r w:rsidRPr="00D831B1">
        <w:rPr>
          <w:sz w:val="24"/>
          <w:szCs w:val="24"/>
        </w:rPr>
        <w:t>особенностями</w:t>
      </w:r>
      <w:r w:rsidRPr="00D831B1">
        <w:rPr>
          <w:spacing w:val="-4"/>
          <w:sz w:val="24"/>
          <w:szCs w:val="24"/>
        </w:rPr>
        <w:t xml:space="preserve"> </w:t>
      </w:r>
      <w:r w:rsidRPr="00D831B1">
        <w:rPr>
          <w:sz w:val="24"/>
          <w:szCs w:val="24"/>
        </w:rPr>
        <w:t>их</w:t>
      </w:r>
      <w:r w:rsidRPr="00D831B1">
        <w:rPr>
          <w:spacing w:val="-1"/>
          <w:sz w:val="24"/>
          <w:szCs w:val="24"/>
        </w:rPr>
        <w:t xml:space="preserve"> </w:t>
      </w:r>
      <w:r w:rsidRPr="00D831B1">
        <w:rPr>
          <w:sz w:val="24"/>
          <w:szCs w:val="24"/>
        </w:rPr>
        <w:t>воспитанников:</w:t>
      </w:r>
    </w:p>
    <w:p w14:paraId="00B4AEDE" w14:textId="77777777" w:rsidR="00D831B1" w:rsidRPr="00D831B1" w:rsidRDefault="00D831B1" w:rsidP="00F33B9D">
      <w:pPr>
        <w:numPr>
          <w:ilvl w:val="1"/>
          <w:numId w:val="19"/>
        </w:numPr>
        <w:tabs>
          <w:tab w:val="left" w:pos="1614"/>
        </w:tabs>
        <w:spacing w:line="276" w:lineRule="auto"/>
        <w:ind w:left="0" w:right="142" w:firstLine="851"/>
        <w:jc w:val="both"/>
        <w:rPr>
          <w:sz w:val="24"/>
        </w:rPr>
      </w:pPr>
      <w:r w:rsidRPr="00D831B1">
        <w:rPr>
          <w:sz w:val="24"/>
        </w:rPr>
        <w:t>установление</w:t>
      </w:r>
      <w:r w:rsidRPr="00D831B1">
        <w:rPr>
          <w:spacing w:val="1"/>
          <w:sz w:val="24"/>
        </w:rPr>
        <w:t xml:space="preserve"> </w:t>
      </w:r>
      <w:r w:rsidRPr="00D831B1">
        <w:rPr>
          <w:sz w:val="24"/>
        </w:rPr>
        <w:t>доверительных</w:t>
      </w:r>
      <w:r w:rsidRPr="00D831B1">
        <w:rPr>
          <w:spacing w:val="1"/>
          <w:sz w:val="24"/>
        </w:rPr>
        <w:t xml:space="preserve"> </w:t>
      </w:r>
      <w:r w:rsidRPr="00D831B1">
        <w:rPr>
          <w:sz w:val="24"/>
        </w:rPr>
        <w:t>отношений</w:t>
      </w:r>
      <w:r w:rsidRPr="00D831B1">
        <w:rPr>
          <w:spacing w:val="1"/>
          <w:sz w:val="24"/>
        </w:rPr>
        <w:t xml:space="preserve"> </w:t>
      </w:r>
      <w:r w:rsidRPr="00D831B1">
        <w:rPr>
          <w:sz w:val="24"/>
        </w:rPr>
        <w:t>между</w:t>
      </w:r>
      <w:r w:rsidRPr="00D831B1">
        <w:rPr>
          <w:spacing w:val="1"/>
          <w:sz w:val="24"/>
        </w:rPr>
        <w:t xml:space="preserve"> </w:t>
      </w:r>
      <w:r w:rsidRPr="00D831B1">
        <w:rPr>
          <w:sz w:val="24"/>
        </w:rPr>
        <w:t>педагогом</w:t>
      </w:r>
      <w:r w:rsidRPr="00D831B1">
        <w:rPr>
          <w:spacing w:val="1"/>
          <w:sz w:val="24"/>
        </w:rPr>
        <w:t xml:space="preserve"> </w:t>
      </w:r>
      <w:r w:rsidRPr="00D831B1">
        <w:rPr>
          <w:sz w:val="24"/>
        </w:rPr>
        <w:t>и</w:t>
      </w:r>
      <w:r w:rsidRPr="00D831B1">
        <w:rPr>
          <w:spacing w:val="1"/>
          <w:sz w:val="24"/>
        </w:rPr>
        <w:t xml:space="preserve"> </w:t>
      </w:r>
      <w:r w:rsidRPr="00D831B1">
        <w:rPr>
          <w:sz w:val="24"/>
        </w:rPr>
        <w:t>воспитанниками,</w:t>
      </w:r>
      <w:r w:rsidRPr="00D831B1">
        <w:rPr>
          <w:spacing w:val="1"/>
          <w:sz w:val="24"/>
        </w:rPr>
        <w:t xml:space="preserve"> </w:t>
      </w:r>
      <w:r w:rsidRPr="00D831B1">
        <w:rPr>
          <w:sz w:val="24"/>
        </w:rPr>
        <w:t>способствующих позитивному восприятию детьми требований и просьб педагога, привлечению их</w:t>
      </w:r>
      <w:r w:rsidRPr="00D831B1">
        <w:rPr>
          <w:spacing w:val="1"/>
          <w:sz w:val="24"/>
        </w:rPr>
        <w:t xml:space="preserve"> </w:t>
      </w:r>
      <w:r w:rsidRPr="00D831B1">
        <w:rPr>
          <w:sz w:val="24"/>
        </w:rPr>
        <w:t>внимания</w:t>
      </w:r>
      <w:r w:rsidRPr="00D831B1">
        <w:rPr>
          <w:spacing w:val="-3"/>
          <w:sz w:val="24"/>
        </w:rPr>
        <w:t xml:space="preserve"> </w:t>
      </w:r>
      <w:r w:rsidRPr="00D831B1">
        <w:rPr>
          <w:sz w:val="24"/>
        </w:rPr>
        <w:t>к</w:t>
      </w:r>
      <w:r w:rsidRPr="00D831B1">
        <w:rPr>
          <w:spacing w:val="-2"/>
          <w:sz w:val="24"/>
        </w:rPr>
        <w:t xml:space="preserve"> </w:t>
      </w:r>
      <w:r w:rsidRPr="00D831B1">
        <w:rPr>
          <w:sz w:val="24"/>
        </w:rPr>
        <w:t>обсуждаемой</w:t>
      </w:r>
      <w:r w:rsidRPr="00D831B1">
        <w:rPr>
          <w:spacing w:val="-3"/>
          <w:sz w:val="24"/>
        </w:rPr>
        <w:t xml:space="preserve"> </w:t>
      </w:r>
      <w:r w:rsidRPr="00D831B1">
        <w:rPr>
          <w:sz w:val="24"/>
        </w:rPr>
        <w:t>на</w:t>
      </w:r>
      <w:r w:rsidRPr="00D831B1">
        <w:rPr>
          <w:spacing w:val="-3"/>
          <w:sz w:val="24"/>
        </w:rPr>
        <w:t xml:space="preserve"> </w:t>
      </w:r>
      <w:r w:rsidRPr="00D831B1">
        <w:rPr>
          <w:sz w:val="24"/>
        </w:rPr>
        <w:t>занятии</w:t>
      </w:r>
      <w:r w:rsidRPr="00D831B1">
        <w:rPr>
          <w:spacing w:val="-5"/>
          <w:sz w:val="24"/>
        </w:rPr>
        <w:t xml:space="preserve"> </w:t>
      </w:r>
      <w:r w:rsidRPr="00D831B1">
        <w:rPr>
          <w:sz w:val="24"/>
        </w:rPr>
        <w:t>информации,</w:t>
      </w:r>
      <w:r w:rsidRPr="00D831B1">
        <w:rPr>
          <w:spacing w:val="-2"/>
          <w:sz w:val="24"/>
        </w:rPr>
        <w:t xml:space="preserve"> </w:t>
      </w:r>
      <w:r w:rsidRPr="00D831B1">
        <w:rPr>
          <w:sz w:val="24"/>
        </w:rPr>
        <w:t>активизации</w:t>
      </w:r>
      <w:r w:rsidRPr="00D831B1">
        <w:rPr>
          <w:spacing w:val="-5"/>
          <w:sz w:val="24"/>
        </w:rPr>
        <w:t xml:space="preserve"> </w:t>
      </w:r>
      <w:r w:rsidRPr="00D831B1">
        <w:rPr>
          <w:sz w:val="24"/>
        </w:rPr>
        <w:t>их познавательной</w:t>
      </w:r>
      <w:r w:rsidRPr="00D831B1">
        <w:rPr>
          <w:spacing w:val="-3"/>
          <w:sz w:val="24"/>
        </w:rPr>
        <w:t xml:space="preserve"> </w:t>
      </w:r>
      <w:r w:rsidRPr="00D831B1">
        <w:rPr>
          <w:sz w:val="24"/>
        </w:rPr>
        <w:t>деятельности;</w:t>
      </w:r>
    </w:p>
    <w:p w14:paraId="2EA5376B" w14:textId="77777777" w:rsidR="00D831B1" w:rsidRPr="00D831B1" w:rsidRDefault="00D831B1" w:rsidP="00F33B9D">
      <w:pPr>
        <w:numPr>
          <w:ilvl w:val="1"/>
          <w:numId w:val="19"/>
        </w:numPr>
        <w:tabs>
          <w:tab w:val="left" w:pos="1453"/>
        </w:tabs>
        <w:spacing w:line="276" w:lineRule="auto"/>
        <w:ind w:left="0" w:right="141" w:firstLine="850"/>
        <w:jc w:val="both"/>
        <w:rPr>
          <w:sz w:val="24"/>
        </w:rPr>
      </w:pPr>
      <w:r w:rsidRPr="00D831B1">
        <w:rPr>
          <w:sz w:val="24"/>
        </w:rPr>
        <w:t>побуждение</w:t>
      </w:r>
      <w:r w:rsidRPr="00D831B1">
        <w:rPr>
          <w:spacing w:val="1"/>
          <w:sz w:val="24"/>
        </w:rPr>
        <w:t xml:space="preserve"> </w:t>
      </w:r>
      <w:r w:rsidRPr="00D831B1">
        <w:rPr>
          <w:sz w:val="24"/>
        </w:rPr>
        <w:t>дошкольников</w:t>
      </w:r>
      <w:r w:rsidRPr="00D831B1">
        <w:rPr>
          <w:spacing w:val="1"/>
          <w:sz w:val="24"/>
        </w:rPr>
        <w:t xml:space="preserve"> </w:t>
      </w:r>
      <w:r w:rsidRPr="00D831B1">
        <w:rPr>
          <w:sz w:val="24"/>
        </w:rPr>
        <w:t>соблюдать</w:t>
      </w:r>
      <w:r w:rsidRPr="00D831B1">
        <w:rPr>
          <w:spacing w:val="1"/>
          <w:sz w:val="24"/>
        </w:rPr>
        <w:t xml:space="preserve"> </w:t>
      </w:r>
      <w:r w:rsidRPr="00D831B1">
        <w:rPr>
          <w:sz w:val="24"/>
        </w:rPr>
        <w:t>в</w:t>
      </w:r>
      <w:r w:rsidRPr="00D831B1">
        <w:rPr>
          <w:spacing w:val="1"/>
          <w:sz w:val="24"/>
        </w:rPr>
        <w:t xml:space="preserve"> </w:t>
      </w:r>
      <w:r w:rsidRPr="00D831B1">
        <w:rPr>
          <w:sz w:val="24"/>
        </w:rPr>
        <w:t>детском</w:t>
      </w:r>
      <w:r w:rsidRPr="00D831B1">
        <w:rPr>
          <w:spacing w:val="1"/>
          <w:sz w:val="24"/>
        </w:rPr>
        <w:t xml:space="preserve"> </w:t>
      </w:r>
      <w:r w:rsidRPr="00D831B1">
        <w:rPr>
          <w:sz w:val="24"/>
        </w:rPr>
        <w:t>саду общепринятые</w:t>
      </w:r>
      <w:r w:rsidRPr="00D831B1">
        <w:rPr>
          <w:spacing w:val="1"/>
          <w:sz w:val="24"/>
        </w:rPr>
        <w:t xml:space="preserve"> </w:t>
      </w:r>
      <w:r w:rsidRPr="00D831B1">
        <w:rPr>
          <w:sz w:val="24"/>
        </w:rPr>
        <w:t>нормы</w:t>
      </w:r>
      <w:r w:rsidRPr="00D831B1">
        <w:rPr>
          <w:spacing w:val="1"/>
          <w:sz w:val="24"/>
        </w:rPr>
        <w:t xml:space="preserve"> </w:t>
      </w:r>
      <w:r w:rsidRPr="00D831B1">
        <w:rPr>
          <w:sz w:val="24"/>
        </w:rPr>
        <w:t>поведения,</w:t>
      </w:r>
      <w:r w:rsidRPr="00D831B1">
        <w:rPr>
          <w:spacing w:val="1"/>
          <w:sz w:val="24"/>
        </w:rPr>
        <w:t xml:space="preserve"> </w:t>
      </w:r>
      <w:r w:rsidRPr="00D831B1">
        <w:rPr>
          <w:sz w:val="24"/>
        </w:rPr>
        <w:t>правила</w:t>
      </w:r>
      <w:r w:rsidRPr="00D831B1">
        <w:rPr>
          <w:spacing w:val="1"/>
          <w:sz w:val="24"/>
        </w:rPr>
        <w:t xml:space="preserve"> </w:t>
      </w:r>
      <w:r w:rsidRPr="00D831B1">
        <w:rPr>
          <w:sz w:val="24"/>
        </w:rPr>
        <w:t>общения</w:t>
      </w:r>
      <w:r w:rsidRPr="00D831B1">
        <w:rPr>
          <w:spacing w:val="1"/>
          <w:sz w:val="24"/>
        </w:rPr>
        <w:t xml:space="preserve"> </w:t>
      </w:r>
      <w:r w:rsidRPr="00D831B1">
        <w:rPr>
          <w:sz w:val="24"/>
        </w:rPr>
        <w:t>со</w:t>
      </w:r>
      <w:r w:rsidRPr="00D831B1">
        <w:rPr>
          <w:spacing w:val="1"/>
          <w:sz w:val="24"/>
        </w:rPr>
        <w:t xml:space="preserve"> </w:t>
      </w:r>
      <w:r w:rsidRPr="00D831B1">
        <w:rPr>
          <w:sz w:val="24"/>
        </w:rPr>
        <w:t>старшими</w:t>
      </w:r>
      <w:r w:rsidRPr="00D831B1">
        <w:rPr>
          <w:spacing w:val="1"/>
          <w:sz w:val="24"/>
        </w:rPr>
        <w:t xml:space="preserve"> </w:t>
      </w:r>
      <w:r w:rsidRPr="00D831B1">
        <w:rPr>
          <w:sz w:val="24"/>
        </w:rPr>
        <w:t>(педагогами)</w:t>
      </w:r>
      <w:r w:rsidRPr="00D831B1">
        <w:rPr>
          <w:spacing w:val="1"/>
          <w:sz w:val="24"/>
        </w:rPr>
        <w:t xml:space="preserve"> </w:t>
      </w:r>
      <w:r w:rsidRPr="00D831B1">
        <w:rPr>
          <w:sz w:val="24"/>
        </w:rPr>
        <w:t>и</w:t>
      </w:r>
      <w:r w:rsidRPr="00D831B1">
        <w:rPr>
          <w:spacing w:val="1"/>
          <w:sz w:val="24"/>
        </w:rPr>
        <w:t xml:space="preserve"> </w:t>
      </w:r>
      <w:r w:rsidRPr="00D831B1">
        <w:rPr>
          <w:sz w:val="24"/>
        </w:rPr>
        <w:t>сверстниками</w:t>
      </w:r>
      <w:r w:rsidRPr="00D831B1">
        <w:rPr>
          <w:spacing w:val="1"/>
          <w:sz w:val="24"/>
        </w:rPr>
        <w:t xml:space="preserve"> </w:t>
      </w:r>
      <w:r w:rsidRPr="00D831B1">
        <w:rPr>
          <w:sz w:val="24"/>
        </w:rPr>
        <w:t>(дошкольниками),</w:t>
      </w:r>
      <w:r w:rsidRPr="00D831B1">
        <w:rPr>
          <w:spacing w:val="1"/>
          <w:sz w:val="24"/>
        </w:rPr>
        <w:t xml:space="preserve"> </w:t>
      </w:r>
      <w:r w:rsidRPr="00D831B1">
        <w:rPr>
          <w:sz w:val="24"/>
        </w:rPr>
        <w:t>принципы</w:t>
      </w:r>
      <w:r w:rsidRPr="00D831B1">
        <w:rPr>
          <w:spacing w:val="1"/>
          <w:sz w:val="24"/>
        </w:rPr>
        <w:t xml:space="preserve"> </w:t>
      </w:r>
      <w:r w:rsidRPr="00D831B1">
        <w:rPr>
          <w:sz w:val="24"/>
        </w:rPr>
        <w:t>дисциплины</w:t>
      </w:r>
      <w:r w:rsidRPr="00D831B1">
        <w:rPr>
          <w:spacing w:val="-1"/>
          <w:sz w:val="24"/>
        </w:rPr>
        <w:t xml:space="preserve"> </w:t>
      </w:r>
      <w:r w:rsidRPr="00D831B1">
        <w:rPr>
          <w:sz w:val="24"/>
        </w:rPr>
        <w:t>и самоорганизации;</w:t>
      </w:r>
    </w:p>
    <w:p w14:paraId="134BC344" w14:textId="77777777" w:rsidR="00D831B1" w:rsidRPr="00D831B1" w:rsidRDefault="00D831B1" w:rsidP="00F33B9D">
      <w:pPr>
        <w:numPr>
          <w:ilvl w:val="1"/>
          <w:numId w:val="19"/>
        </w:numPr>
        <w:tabs>
          <w:tab w:val="left" w:pos="1487"/>
        </w:tabs>
        <w:spacing w:before="1" w:line="276" w:lineRule="auto"/>
        <w:ind w:left="0" w:right="139" w:firstLine="708"/>
        <w:jc w:val="both"/>
        <w:rPr>
          <w:sz w:val="24"/>
        </w:rPr>
      </w:pPr>
      <w:r w:rsidRPr="00D831B1">
        <w:rPr>
          <w:sz w:val="24"/>
        </w:rPr>
        <w:t>привлечение</w:t>
      </w:r>
      <w:r w:rsidRPr="00D831B1">
        <w:rPr>
          <w:spacing w:val="1"/>
          <w:sz w:val="24"/>
        </w:rPr>
        <w:t xml:space="preserve"> </w:t>
      </w:r>
      <w:r w:rsidRPr="00D831B1">
        <w:rPr>
          <w:sz w:val="24"/>
        </w:rPr>
        <w:t>внимания</w:t>
      </w:r>
      <w:r w:rsidRPr="00D831B1">
        <w:rPr>
          <w:spacing w:val="1"/>
          <w:sz w:val="24"/>
        </w:rPr>
        <w:t xml:space="preserve"> </w:t>
      </w:r>
      <w:r w:rsidRPr="00D831B1">
        <w:rPr>
          <w:sz w:val="24"/>
        </w:rPr>
        <w:t>дошкольников</w:t>
      </w:r>
      <w:r w:rsidRPr="00D831B1">
        <w:rPr>
          <w:spacing w:val="1"/>
          <w:sz w:val="24"/>
        </w:rPr>
        <w:t xml:space="preserve"> </w:t>
      </w:r>
      <w:r w:rsidRPr="00D831B1">
        <w:rPr>
          <w:sz w:val="24"/>
        </w:rPr>
        <w:t>к</w:t>
      </w:r>
      <w:r w:rsidRPr="00D831B1">
        <w:rPr>
          <w:spacing w:val="1"/>
          <w:sz w:val="24"/>
        </w:rPr>
        <w:t xml:space="preserve"> </w:t>
      </w:r>
      <w:r w:rsidRPr="00D831B1">
        <w:rPr>
          <w:sz w:val="24"/>
        </w:rPr>
        <w:t>лексической</w:t>
      </w:r>
      <w:r w:rsidRPr="00D831B1">
        <w:rPr>
          <w:spacing w:val="1"/>
          <w:sz w:val="24"/>
        </w:rPr>
        <w:t xml:space="preserve"> </w:t>
      </w:r>
      <w:r w:rsidRPr="00D831B1">
        <w:rPr>
          <w:sz w:val="24"/>
        </w:rPr>
        <w:t>теме,</w:t>
      </w:r>
      <w:r w:rsidRPr="00D831B1">
        <w:rPr>
          <w:spacing w:val="1"/>
          <w:sz w:val="24"/>
        </w:rPr>
        <w:t xml:space="preserve"> </w:t>
      </w:r>
      <w:r w:rsidRPr="00D831B1">
        <w:rPr>
          <w:sz w:val="24"/>
        </w:rPr>
        <w:t>организация</w:t>
      </w:r>
      <w:r w:rsidRPr="00D831B1">
        <w:rPr>
          <w:spacing w:val="1"/>
          <w:sz w:val="24"/>
        </w:rPr>
        <w:t xml:space="preserve"> </w:t>
      </w:r>
      <w:r w:rsidRPr="00D831B1">
        <w:rPr>
          <w:sz w:val="24"/>
        </w:rPr>
        <w:t>их</w:t>
      </w:r>
      <w:r w:rsidRPr="00D831B1">
        <w:rPr>
          <w:spacing w:val="1"/>
          <w:sz w:val="24"/>
        </w:rPr>
        <w:t xml:space="preserve"> </w:t>
      </w:r>
      <w:r w:rsidRPr="00D831B1">
        <w:rPr>
          <w:sz w:val="24"/>
        </w:rPr>
        <w:t>работы</w:t>
      </w:r>
      <w:r w:rsidRPr="00D831B1">
        <w:rPr>
          <w:spacing w:val="1"/>
          <w:sz w:val="24"/>
        </w:rPr>
        <w:t xml:space="preserve"> </w:t>
      </w:r>
      <w:r w:rsidRPr="00D831B1">
        <w:rPr>
          <w:sz w:val="24"/>
        </w:rPr>
        <w:t>с</w:t>
      </w:r>
      <w:r w:rsidRPr="00D831B1">
        <w:rPr>
          <w:spacing w:val="1"/>
          <w:sz w:val="24"/>
        </w:rPr>
        <w:t xml:space="preserve"> </w:t>
      </w:r>
      <w:r w:rsidRPr="00D831B1">
        <w:rPr>
          <w:sz w:val="24"/>
        </w:rPr>
        <w:t>получаемой</w:t>
      </w:r>
      <w:r w:rsidRPr="00D831B1">
        <w:rPr>
          <w:spacing w:val="1"/>
          <w:sz w:val="24"/>
        </w:rPr>
        <w:t xml:space="preserve"> </w:t>
      </w:r>
      <w:r w:rsidRPr="00D831B1">
        <w:rPr>
          <w:sz w:val="24"/>
        </w:rPr>
        <w:t>на</w:t>
      </w:r>
      <w:r w:rsidRPr="00D831B1">
        <w:rPr>
          <w:spacing w:val="1"/>
          <w:sz w:val="24"/>
        </w:rPr>
        <w:t xml:space="preserve"> </w:t>
      </w:r>
      <w:r w:rsidRPr="00D831B1">
        <w:rPr>
          <w:sz w:val="24"/>
        </w:rPr>
        <w:t>занятии</w:t>
      </w:r>
      <w:r w:rsidRPr="00D831B1">
        <w:rPr>
          <w:spacing w:val="1"/>
          <w:sz w:val="24"/>
        </w:rPr>
        <w:t xml:space="preserve"> </w:t>
      </w:r>
      <w:r w:rsidRPr="00D831B1">
        <w:rPr>
          <w:sz w:val="24"/>
        </w:rPr>
        <w:t>социально</w:t>
      </w:r>
      <w:r w:rsidRPr="00D831B1">
        <w:rPr>
          <w:spacing w:val="1"/>
          <w:sz w:val="24"/>
        </w:rPr>
        <w:t xml:space="preserve"> </w:t>
      </w:r>
      <w:r w:rsidRPr="00D831B1">
        <w:rPr>
          <w:sz w:val="24"/>
        </w:rPr>
        <w:t>значимой</w:t>
      </w:r>
      <w:r w:rsidRPr="00D831B1">
        <w:rPr>
          <w:spacing w:val="1"/>
          <w:sz w:val="24"/>
        </w:rPr>
        <w:t xml:space="preserve"> </w:t>
      </w:r>
      <w:r w:rsidRPr="00D831B1">
        <w:rPr>
          <w:sz w:val="24"/>
        </w:rPr>
        <w:t>информацией</w:t>
      </w:r>
      <w:r w:rsidRPr="00D831B1">
        <w:rPr>
          <w:spacing w:val="1"/>
          <w:sz w:val="24"/>
        </w:rPr>
        <w:t xml:space="preserve"> </w:t>
      </w:r>
      <w:r w:rsidRPr="00D831B1">
        <w:rPr>
          <w:sz w:val="24"/>
        </w:rPr>
        <w:t>-</w:t>
      </w:r>
      <w:r w:rsidRPr="00D831B1">
        <w:rPr>
          <w:spacing w:val="1"/>
          <w:sz w:val="24"/>
        </w:rPr>
        <w:t xml:space="preserve"> </w:t>
      </w:r>
      <w:r w:rsidRPr="00D831B1">
        <w:rPr>
          <w:sz w:val="24"/>
        </w:rPr>
        <w:t>инициирование</w:t>
      </w:r>
      <w:r w:rsidRPr="00D831B1">
        <w:rPr>
          <w:spacing w:val="1"/>
          <w:sz w:val="24"/>
        </w:rPr>
        <w:t xml:space="preserve"> </w:t>
      </w:r>
      <w:r w:rsidRPr="00D831B1">
        <w:rPr>
          <w:sz w:val="24"/>
        </w:rPr>
        <w:t>ее</w:t>
      </w:r>
      <w:r w:rsidRPr="00D831B1">
        <w:rPr>
          <w:spacing w:val="1"/>
          <w:sz w:val="24"/>
        </w:rPr>
        <w:t xml:space="preserve"> </w:t>
      </w:r>
      <w:r w:rsidRPr="00D831B1">
        <w:rPr>
          <w:sz w:val="24"/>
        </w:rPr>
        <w:t>обсуждения,</w:t>
      </w:r>
      <w:r w:rsidRPr="00D831B1">
        <w:rPr>
          <w:spacing w:val="1"/>
          <w:sz w:val="24"/>
        </w:rPr>
        <w:t xml:space="preserve"> </w:t>
      </w:r>
      <w:r w:rsidRPr="00D831B1">
        <w:rPr>
          <w:sz w:val="24"/>
        </w:rPr>
        <w:t>высказывания</w:t>
      </w:r>
      <w:r w:rsidRPr="00D831B1">
        <w:rPr>
          <w:spacing w:val="-1"/>
          <w:sz w:val="24"/>
        </w:rPr>
        <w:t xml:space="preserve"> </w:t>
      </w:r>
      <w:r w:rsidRPr="00D831B1">
        <w:rPr>
          <w:sz w:val="24"/>
        </w:rPr>
        <w:t>детьми</w:t>
      </w:r>
      <w:r w:rsidRPr="00D831B1">
        <w:rPr>
          <w:spacing w:val="-1"/>
          <w:sz w:val="24"/>
        </w:rPr>
        <w:t xml:space="preserve"> </w:t>
      </w:r>
      <w:r w:rsidRPr="00D831B1">
        <w:rPr>
          <w:sz w:val="24"/>
        </w:rPr>
        <w:t>своего</w:t>
      </w:r>
      <w:r w:rsidRPr="00D831B1">
        <w:rPr>
          <w:spacing w:val="-2"/>
          <w:sz w:val="24"/>
        </w:rPr>
        <w:t xml:space="preserve"> </w:t>
      </w:r>
      <w:r w:rsidRPr="00D831B1">
        <w:rPr>
          <w:sz w:val="24"/>
        </w:rPr>
        <w:t>мнения</w:t>
      </w:r>
      <w:r w:rsidRPr="00D831B1">
        <w:rPr>
          <w:spacing w:val="-1"/>
          <w:sz w:val="24"/>
        </w:rPr>
        <w:t xml:space="preserve"> </w:t>
      </w:r>
      <w:r w:rsidRPr="00D831B1">
        <w:rPr>
          <w:sz w:val="24"/>
        </w:rPr>
        <w:t>по</w:t>
      </w:r>
      <w:r w:rsidRPr="00D831B1">
        <w:rPr>
          <w:spacing w:val="-1"/>
          <w:sz w:val="24"/>
        </w:rPr>
        <w:t xml:space="preserve"> </w:t>
      </w:r>
      <w:r w:rsidRPr="00D831B1">
        <w:rPr>
          <w:sz w:val="24"/>
        </w:rPr>
        <w:t>ее</w:t>
      </w:r>
      <w:r w:rsidRPr="00D831B1">
        <w:rPr>
          <w:spacing w:val="-2"/>
          <w:sz w:val="24"/>
        </w:rPr>
        <w:t xml:space="preserve"> </w:t>
      </w:r>
      <w:r w:rsidRPr="00D831B1">
        <w:rPr>
          <w:sz w:val="24"/>
        </w:rPr>
        <w:t>поводу,</w:t>
      </w:r>
      <w:r w:rsidRPr="00D831B1">
        <w:rPr>
          <w:spacing w:val="-1"/>
          <w:sz w:val="24"/>
        </w:rPr>
        <w:t xml:space="preserve"> </w:t>
      </w:r>
      <w:r w:rsidRPr="00D831B1">
        <w:rPr>
          <w:sz w:val="24"/>
        </w:rPr>
        <w:t>выработки</w:t>
      </w:r>
      <w:r w:rsidRPr="00D831B1">
        <w:rPr>
          <w:spacing w:val="-1"/>
          <w:sz w:val="24"/>
        </w:rPr>
        <w:t xml:space="preserve"> </w:t>
      </w:r>
      <w:r w:rsidRPr="00D831B1">
        <w:rPr>
          <w:sz w:val="24"/>
        </w:rPr>
        <w:t>своего</w:t>
      </w:r>
      <w:r w:rsidRPr="00D831B1">
        <w:rPr>
          <w:spacing w:val="-2"/>
          <w:sz w:val="24"/>
        </w:rPr>
        <w:t xml:space="preserve"> </w:t>
      </w:r>
      <w:r w:rsidRPr="00D831B1">
        <w:rPr>
          <w:sz w:val="24"/>
        </w:rPr>
        <w:t>к</w:t>
      </w:r>
      <w:r w:rsidRPr="00D831B1">
        <w:rPr>
          <w:spacing w:val="-1"/>
          <w:sz w:val="24"/>
        </w:rPr>
        <w:t xml:space="preserve"> </w:t>
      </w:r>
      <w:r w:rsidRPr="00D831B1">
        <w:rPr>
          <w:sz w:val="24"/>
        </w:rPr>
        <w:t>ней</w:t>
      </w:r>
      <w:r w:rsidRPr="00D831B1">
        <w:rPr>
          <w:spacing w:val="-1"/>
          <w:sz w:val="24"/>
        </w:rPr>
        <w:t xml:space="preserve"> </w:t>
      </w:r>
      <w:r w:rsidRPr="00D831B1">
        <w:rPr>
          <w:sz w:val="24"/>
        </w:rPr>
        <w:t>отношения;</w:t>
      </w:r>
    </w:p>
    <w:p w14:paraId="53DEA6C2" w14:textId="5056092B" w:rsidR="00D831B1" w:rsidRPr="00D831B1" w:rsidRDefault="00D831B1" w:rsidP="00F33B9D">
      <w:pPr>
        <w:numPr>
          <w:ilvl w:val="1"/>
          <w:numId w:val="19"/>
        </w:numPr>
        <w:tabs>
          <w:tab w:val="left" w:pos="1446"/>
        </w:tabs>
        <w:spacing w:line="278" w:lineRule="auto"/>
        <w:ind w:left="0" w:right="141" w:firstLine="708"/>
        <w:jc w:val="both"/>
        <w:rPr>
          <w:sz w:val="24"/>
        </w:rPr>
      </w:pPr>
      <w:r w:rsidRPr="00D831B1">
        <w:rPr>
          <w:sz w:val="24"/>
        </w:rPr>
        <w:t>использование воспитательных возможностей содержания обучения через демонстрацию</w:t>
      </w:r>
      <w:r w:rsidRPr="00D831B1">
        <w:rPr>
          <w:spacing w:val="1"/>
          <w:sz w:val="24"/>
        </w:rPr>
        <w:t xml:space="preserve"> </w:t>
      </w:r>
      <w:r w:rsidRPr="00D831B1">
        <w:rPr>
          <w:sz w:val="24"/>
        </w:rPr>
        <w:t>детям</w:t>
      </w:r>
      <w:r w:rsidRPr="00D831B1">
        <w:rPr>
          <w:spacing w:val="15"/>
          <w:sz w:val="24"/>
        </w:rPr>
        <w:t xml:space="preserve"> </w:t>
      </w:r>
      <w:r w:rsidRPr="00D831B1">
        <w:rPr>
          <w:sz w:val="24"/>
        </w:rPr>
        <w:t>примеров</w:t>
      </w:r>
      <w:r w:rsidRPr="00D831B1">
        <w:rPr>
          <w:spacing w:val="15"/>
          <w:sz w:val="24"/>
        </w:rPr>
        <w:t xml:space="preserve"> </w:t>
      </w:r>
      <w:r w:rsidRPr="00D831B1">
        <w:rPr>
          <w:sz w:val="24"/>
        </w:rPr>
        <w:t>ответственного,</w:t>
      </w:r>
      <w:r w:rsidRPr="00D831B1">
        <w:rPr>
          <w:spacing w:val="15"/>
          <w:sz w:val="24"/>
        </w:rPr>
        <w:t xml:space="preserve"> </w:t>
      </w:r>
      <w:r w:rsidRPr="00D831B1">
        <w:rPr>
          <w:sz w:val="24"/>
        </w:rPr>
        <w:t>гражданского</w:t>
      </w:r>
      <w:r w:rsidRPr="00D831B1">
        <w:rPr>
          <w:spacing w:val="15"/>
          <w:sz w:val="24"/>
        </w:rPr>
        <w:t xml:space="preserve"> </w:t>
      </w:r>
      <w:r w:rsidRPr="00D831B1">
        <w:rPr>
          <w:sz w:val="24"/>
        </w:rPr>
        <w:t>поведения,</w:t>
      </w:r>
      <w:r w:rsidRPr="00D831B1">
        <w:rPr>
          <w:spacing w:val="15"/>
          <w:sz w:val="24"/>
        </w:rPr>
        <w:t xml:space="preserve"> </w:t>
      </w:r>
      <w:r w:rsidRPr="00D831B1">
        <w:rPr>
          <w:sz w:val="24"/>
        </w:rPr>
        <w:t>проявления</w:t>
      </w:r>
      <w:r w:rsidRPr="00D831B1">
        <w:rPr>
          <w:spacing w:val="15"/>
          <w:sz w:val="24"/>
        </w:rPr>
        <w:t xml:space="preserve"> </w:t>
      </w:r>
      <w:r w:rsidRPr="00D831B1">
        <w:rPr>
          <w:sz w:val="24"/>
        </w:rPr>
        <w:t>человеколюбия</w:t>
      </w:r>
      <w:r w:rsidRPr="00D831B1">
        <w:rPr>
          <w:spacing w:val="15"/>
          <w:sz w:val="24"/>
        </w:rPr>
        <w:t xml:space="preserve"> </w:t>
      </w:r>
      <w:r w:rsidRPr="00D831B1">
        <w:rPr>
          <w:sz w:val="24"/>
        </w:rPr>
        <w:t>и</w:t>
      </w:r>
      <w:r>
        <w:rPr>
          <w:sz w:val="24"/>
        </w:rPr>
        <w:t xml:space="preserve"> </w:t>
      </w:r>
      <w:r w:rsidRPr="00D831B1">
        <w:rPr>
          <w:sz w:val="24"/>
          <w:szCs w:val="24"/>
        </w:rPr>
        <w:t>добросердечности, через подбор соответствующих текстов для чтения, проблемных ситуаций для</w:t>
      </w:r>
      <w:r w:rsidRPr="00D831B1">
        <w:rPr>
          <w:spacing w:val="1"/>
          <w:sz w:val="24"/>
          <w:szCs w:val="24"/>
        </w:rPr>
        <w:t xml:space="preserve"> </w:t>
      </w:r>
      <w:r w:rsidRPr="00D831B1">
        <w:rPr>
          <w:sz w:val="24"/>
          <w:szCs w:val="24"/>
        </w:rPr>
        <w:t>обсуждения</w:t>
      </w:r>
      <w:r w:rsidRPr="00D831B1">
        <w:rPr>
          <w:spacing w:val="-1"/>
          <w:sz w:val="24"/>
          <w:szCs w:val="24"/>
        </w:rPr>
        <w:t xml:space="preserve"> </w:t>
      </w:r>
      <w:r w:rsidRPr="00D831B1">
        <w:rPr>
          <w:sz w:val="24"/>
          <w:szCs w:val="24"/>
        </w:rPr>
        <w:t>с</w:t>
      </w:r>
      <w:r w:rsidRPr="00D831B1">
        <w:rPr>
          <w:spacing w:val="-1"/>
          <w:sz w:val="24"/>
          <w:szCs w:val="24"/>
        </w:rPr>
        <w:t xml:space="preserve"> </w:t>
      </w:r>
      <w:r w:rsidRPr="00D831B1">
        <w:rPr>
          <w:sz w:val="24"/>
          <w:szCs w:val="24"/>
        </w:rPr>
        <w:t>воспитанниками;</w:t>
      </w:r>
    </w:p>
    <w:p w14:paraId="1FB03838" w14:textId="2B350531" w:rsidR="00D831B1" w:rsidRPr="00D831B1" w:rsidRDefault="00D831B1" w:rsidP="00F33B9D">
      <w:pPr>
        <w:numPr>
          <w:ilvl w:val="1"/>
          <w:numId w:val="19"/>
        </w:numPr>
        <w:tabs>
          <w:tab w:val="left" w:pos="1463"/>
        </w:tabs>
        <w:spacing w:line="276" w:lineRule="auto"/>
        <w:ind w:left="0" w:right="137" w:firstLine="851"/>
        <w:jc w:val="both"/>
        <w:rPr>
          <w:sz w:val="24"/>
        </w:rPr>
      </w:pPr>
      <w:r w:rsidRPr="00D831B1">
        <w:rPr>
          <w:sz w:val="24"/>
        </w:rPr>
        <w:t>применение</w:t>
      </w:r>
      <w:r w:rsidRPr="00D831B1">
        <w:rPr>
          <w:spacing w:val="1"/>
          <w:sz w:val="24"/>
        </w:rPr>
        <w:t xml:space="preserve"> </w:t>
      </w:r>
      <w:r w:rsidRPr="00D831B1">
        <w:rPr>
          <w:sz w:val="24"/>
        </w:rPr>
        <w:t>на</w:t>
      </w:r>
      <w:r w:rsidRPr="00D831B1">
        <w:rPr>
          <w:spacing w:val="1"/>
          <w:sz w:val="24"/>
        </w:rPr>
        <w:t xml:space="preserve"> </w:t>
      </w:r>
      <w:r w:rsidRPr="00D831B1">
        <w:rPr>
          <w:sz w:val="24"/>
        </w:rPr>
        <w:t>занятии</w:t>
      </w:r>
      <w:r w:rsidRPr="00D831B1">
        <w:rPr>
          <w:spacing w:val="1"/>
          <w:sz w:val="24"/>
        </w:rPr>
        <w:t xml:space="preserve"> </w:t>
      </w:r>
      <w:r w:rsidRPr="00D831B1">
        <w:rPr>
          <w:sz w:val="24"/>
        </w:rPr>
        <w:t>интерактивных</w:t>
      </w:r>
      <w:r w:rsidRPr="00D831B1">
        <w:rPr>
          <w:spacing w:val="1"/>
          <w:sz w:val="24"/>
        </w:rPr>
        <w:t xml:space="preserve"> </w:t>
      </w:r>
      <w:r w:rsidRPr="00D831B1">
        <w:rPr>
          <w:sz w:val="24"/>
        </w:rPr>
        <w:t>форм</w:t>
      </w:r>
      <w:r w:rsidRPr="00D831B1">
        <w:rPr>
          <w:spacing w:val="1"/>
          <w:sz w:val="24"/>
        </w:rPr>
        <w:t xml:space="preserve"> </w:t>
      </w:r>
      <w:r w:rsidRPr="00D831B1">
        <w:rPr>
          <w:sz w:val="24"/>
        </w:rPr>
        <w:t>работы</w:t>
      </w:r>
      <w:r w:rsidRPr="00D831B1">
        <w:rPr>
          <w:spacing w:val="1"/>
          <w:sz w:val="24"/>
        </w:rPr>
        <w:t xml:space="preserve"> </w:t>
      </w:r>
      <w:r w:rsidRPr="00D831B1">
        <w:rPr>
          <w:sz w:val="24"/>
        </w:rPr>
        <w:t>с</w:t>
      </w:r>
      <w:r w:rsidRPr="00D831B1">
        <w:rPr>
          <w:spacing w:val="1"/>
          <w:sz w:val="24"/>
        </w:rPr>
        <w:t xml:space="preserve"> </w:t>
      </w:r>
      <w:r w:rsidRPr="00D831B1">
        <w:rPr>
          <w:sz w:val="24"/>
        </w:rPr>
        <w:t>детьми:</w:t>
      </w:r>
      <w:r w:rsidRPr="00D831B1">
        <w:rPr>
          <w:spacing w:val="1"/>
          <w:sz w:val="24"/>
        </w:rPr>
        <w:t xml:space="preserve"> </w:t>
      </w:r>
      <w:r w:rsidRPr="00D831B1">
        <w:rPr>
          <w:sz w:val="24"/>
        </w:rPr>
        <w:t>интеллектуальных</w:t>
      </w:r>
      <w:r w:rsidRPr="00D831B1">
        <w:rPr>
          <w:spacing w:val="1"/>
          <w:sz w:val="24"/>
        </w:rPr>
        <w:t xml:space="preserve"> </w:t>
      </w:r>
      <w:r w:rsidRPr="00D831B1">
        <w:rPr>
          <w:sz w:val="24"/>
        </w:rPr>
        <w:t>игр,</w:t>
      </w:r>
      <w:r w:rsidRPr="00D831B1">
        <w:rPr>
          <w:spacing w:val="1"/>
          <w:sz w:val="24"/>
        </w:rPr>
        <w:t xml:space="preserve"> </w:t>
      </w:r>
      <w:r w:rsidRPr="00D831B1">
        <w:rPr>
          <w:sz w:val="24"/>
        </w:rPr>
        <w:t>стимулирующих</w:t>
      </w:r>
      <w:r w:rsidRPr="00D831B1">
        <w:rPr>
          <w:spacing w:val="1"/>
          <w:sz w:val="24"/>
        </w:rPr>
        <w:t xml:space="preserve"> </w:t>
      </w:r>
      <w:r w:rsidRPr="00D831B1">
        <w:rPr>
          <w:sz w:val="24"/>
        </w:rPr>
        <w:t>познавательную</w:t>
      </w:r>
      <w:r w:rsidRPr="00D831B1">
        <w:rPr>
          <w:spacing w:val="1"/>
          <w:sz w:val="24"/>
        </w:rPr>
        <w:t xml:space="preserve"> </w:t>
      </w:r>
      <w:r w:rsidRPr="00D831B1">
        <w:rPr>
          <w:sz w:val="24"/>
        </w:rPr>
        <w:t>мотивацию</w:t>
      </w:r>
      <w:r w:rsidRPr="00D831B1">
        <w:rPr>
          <w:spacing w:val="1"/>
          <w:sz w:val="24"/>
        </w:rPr>
        <w:t xml:space="preserve"> </w:t>
      </w:r>
      <w:r w:rsidRPr="00D831B1">
        <w:rPr>
          <w:sz w:val="24"/>
        </w:rPr>
        <w:t>дошкольников;</w:t>
      </w:r>
      <w:r w:rsidRPr="00D831B1">
        <w:rPr>
          <w:spacing w:val="1"/>
          <w:sz w:val="24"/>
        </w:rPr>
        <w:t xml:space="preserve"> </w:t>
      </w:r>
      <w:r w:rsidRPr="00D831B1">
        <w:rPr>
          <w:sz w:val="24"/>
        </w:rPr>
        <w:t>дискуссий,</w:t>
      </w:r>
      <w:r w:rsidRPr="00D831B1">
        <w:rPr>
          <w:spacing w:val="1"/>
          <w:sz w:val="24"/>
        </w:rPr>
        <w:t xml:space="preserve"> </w:t>
      </w:r>
      <w:r w:rsidRPr="00D831B1">
        <w:rPr>
          <w:sz w:val="24"/>
        </w:rPr>
        <w:t>которые</w:t>
      </w:r>
      <w:r w:rsidRPr="00D831B1">
        <w:rPr>
          <w:spacing w:val="1"/>
          <w:sz w:val="24"/>
        </w:rPr>
        <w:t xml:space="preserve"> </w:t>
      </w:r>
      <w:r w:rsidRPr="00D831B1">
        <w:rPr>
          <w:sz w:val="24"/>
        </w:rPr>
        <w:t>дают</w:t>
      </w:r>
      <w:r w:rsidRPr="00D831B1">
        <w:rPr>
          <w:spacing w:val="1"/>
          <w:sz w:val="24"/>
        </w:rPr>
        <w:t xml:space="preserve"> </w:t>
      </w:r>
      <w:r w:rsidRPr="00D831B1">
        <w:rPr>
          <w:sz w:val="24"/>
        </w:rPr>
        <w:t>дошкольникам</w:t>
      </w:r>
      <w:r w:rsidRPr="00D831B1">
        <w:rPr>
          <w:spacing w:val="1"/>
          <w:sz w:val="24"/>
        </w:rPr>
        <w:t xml:space="preserve"> </w:t>
      </w:r>
      <w:r w:rsidRPr="00D831B1">
        <w:rPr>
          <w:sz w:val="24"/>
        </w:rPr>
        <w:t>возможность</w:t>
      </w:r>
      <w:r w:rsidRPr="00D831B1">
        <w:rPr>
          <w:spacing w:val="1"/>
          <w:sz w:val="24"/>
        </w:rPr>
        <w:t xml:space="preserve"> </w:t>
      </w:r>
      <w:r w:rsidRPr="00D831B1">
        <w:rPr>
          <w:sz w:val="24"/>
        </w:rPr>
        <w:t>приобрести</w:t>
      </w:r>
      <w:r w:rsidRPr="00D831B1">
        <w:rPr>
          <w:spacing w:val="1"/>
          <w:sz w:val="24"/>
        </w:rPr>
        <w:t xml:space="preserve"> </w:t>
      </w:r>
      <w:r w:rsidRPr="00D831B1">
        <w:rPr>
          <w:sz w:val="24"/>
        </w:rPr>
        <w:t>опыт</w:t>
      </w:r>
      <w:r w:rsidRPr="00D831B1">
        <w:rPr>
          <w:spacing w:val="1"/>
          <w:sz w:val="24"/>
        </w:rPr>
        <w:t xml:space="preserve"> </w:t>
      </w:r>
      <w:r w:rsidRPr="00D831B1">
        <w:rPr>
          <w:sz w:val="24"/>
        </w:rPr>
        <w:t>ведения</w:t>
      </w:r>
      <w:r w:rsidRPr="00D831B1">
        <w:rPr>
          <w:spacing w:val="1"/>
          <w:sz w:val="24"/>
        </w:rPr>
        <w:t xml:space="preserve"> </w:t>
      </w:r>
      <w:r w:rsidRPr="00D831B1">
        <w:rPr>
          <w:sz w:val="24"/>
        </w:rPr>
        <w:t>конструктивного</w:t>
      </w:r>
      <w:r w:rsidRPr="00D831B1">
        <w:rPr>
          <w:spacing w:val="1"/>
          <w:sz w:val="24"/>
        </w:rPr>
        <w:t xml:space="preserve"> </w:t>
      </w:r>
      <w:r w:rsidRPr="00D831B1">
        <w:rPr>
          <w:sz w:val="24"/>
        </w:rPr>
        <w:t>диалога;</w:t>
      </w:r>
      <w:r w:rsidRPr="00D831B1">
        <w:rPr>
          <w:spacing w:val="1"/>
          <w:sz w:val="24"/>
        </w:rPr>
        <w:t xml:space="preserve"> </w:t>
      </w:r>
      <w:r w:rsidRPr="00D831B1">
        <w:rPr>
          <w:sz w:val="24"/>
        </w:rPr>
        <w:t>групповой</w:t>
      </w:r>
      <w:r w:rsidRPr="00D831B1">
        <w:rPr>
          <w:spacing w:val="1"/>
          <w:sz w:val="24"/>
        </w:rPr>
        <w:t xml:space="preserve"> </w:t>
      </w:r>
      <w:r w:rsidRPr="00D831B1">
        <w:rPr>
          <w:sz w:val="24"/>
        </w:rPr>
        <w:t>работы</w:t>
      </w:r>
      <w:r w:rsidRPr="00D831B1">
        <w:rPr>
          <w:spacing w:val="1"/>
          <w:sz w:val="24"/>
        </w:rPr>
        <w:t xml:space="preserve"> </w:t>
      </w:r>
      <w:r w:rsidRPr="00D831B1">
        <w:rPr>
          <w:sz w:val="24"/>
        </w:rPr>
        <w:t>или</w:t>
      </w:r>
      <w:r w:rsidRPr="00D831B1">
        <w:rPr>
          <w:spacing w:val="1"/>
          <w:sz w:val="24"/>
        </w:rPr>
        <w:t xml:space="preserve"> </w:t>
      </w:r>
      <w:r w:rsidRPr="00D831B1">
        <w:rPr>
          <w:sz w:val="24"/>
        </w:rPr>
        <w:t>работы</w:t>
      </w:r>
      <w:r w:rsidRPr="00D831B1">
        <w:rPr>
          <w:spacing w:val="1"/>
          <w:sz w:val="24"/>
        </w:rPr>
        <w:t xml:space="preserve"> </w:t>
      </w:r>
      <w:r w:rsidRPr="00D831B1">
        <w:rPr>
          <w:sz w:val="24"/>
        </w:rPr>
        <w:t>в</w:t>
      </w:r>
      <w:r w:rsidRPr="00D831B1">
        <w:rPr>
          <w:spacing w:val="1"/>
          <w:sz w:val="24"/>
        </w:rPr>
        <w:t xml:space="preserve"> </w:t>
      </w:r>
      <w:r w:rsidRPr="00D831B1">
        <w:rPr>
          <w:sz w:val="24"/>
        </w:rPr>
        <w:t>парах,</w:t>
      </w:r>
      <w:r w:rsidRPr="00D831B1">
        <w:rPr>
          <w:spacing w:val="1"/>
          <w:sz w:val="24"/>
        </w:rPr>
        <w:t xml:space="preserve"> </w:t>
      </w:r>
      <w:r w:rsidRPr="00D831B1">
        <w:rPr>
          <w:sz w:val="24"/>
        </w:rPr>
        <w:t>которые</w:t>
      </w:r>
      <w:r w:rsidRPr="00D831B1">
        <w:rPr>
          <w:spacing w:val="1"/>
          <w:sz w:val="24"/>
        </w:rPr>
        <w:t xml:space="preserve"> </w:t>
      </w:r>
      <w:r w:rsidRPr="00D831B1">
        <w:rPr>
          <w:sz w:val="24"/>
        </w:rPr>
        <w:t>учат</w:t>
      </w:r>
      <w:r w:rsidRPr="00D831B1">
        <w:rPr>
          <w:spacing w:val="1"/>
          <w:sz w:val="24"/>
        </w:rPr>
        <w:t xml:space="preserve"> </w:t>
      </w:r>
      <w:r w:rsidRPr="00D831B1">
        <w:rPr>
          <w:sz w:val="24"/>
        </w:rPr>
        <w:t>дошкольников</w:t>
      </w:r>
      <w:r w:rsidRPr="00D831B1">
        <w:rPr>
          <w:spacing w:val="-4"/>
          <w:sz w:val="24"/>
        </w:rPr>
        <w:t xml:space="preserve"> </w:t>
      </w:r>
      <w:r w:rsidRPr="00D831B1">
        <w:rPr>
          <w:sz w:val="24"/>
        </w:rPr>
        <w:t>командной работе</w:t>
      </w:r>
      <w:r w:rsidRPr="00D831B1">
        <w:rPr>
          <w:spacing w:val="-2"/>
          <w:sz w:val="24"/>
        </w:rPr>
        <w:t xml:space="preserve"> </w:t>
      </w:r>
      <w:r w:rsidRPr="00D831B1">
        <w:rPr>
          <w:sz w:val="24"/>
        </w:rPr>
        <w:t>и взаимодействию с</w:t>
      </w:r>
      <w:r w:rsidRPr="00D831B1">
        <w:rPr>
          <w:spacing w:val="-2"/>
          <w:sz w:val="24"/>
        </w:rPr>
        <w:t xml:space="preserve"> </w:t>
      </w:r>
      <w:r w:rsidRPr="00D831B1">
        <w:rPr>
          <w:sz w:val="24"/>
        </w:rPr>
        <w:t>другими детьми;</w:t>
      </w:r>
    </w:p>
    <w:p w14:paraId="46698AB8" w14:textId="77777777" w:rsidR="00D831B1" w:rsidRPr="00D831B1" w:rsidRDefault="00D831B1" w:rsidP="00F33B9D">
      <w:pPr>
        <w:numPr>
          <w:ilvl w:val="1"/>
          <w:numId w:val="19"/>
        </w:numPr>
        <w:tabs>
          <w:tab w:val="left" w:pos="1407"/>
        </w:tabs>
        <w:spacing w:before="1" w:line="276" w:lineRule="auto"/>
        <w:ind w:left="0" w:right="145" w:firstLine="708"/>
        <w:jc w:val="both"/>
        <w:rPr>
          <w:sz w:val="24"/>
        </w:rPr>
      </w:pPr>
      <w:r w:rsidRPr="00D831B1">
        <w:rPr>
          <w:sz w:val="24"/>
        </w:rPr>
        <w:t>включение в занятия игровых ситуаций, которые помогают поддержать мотивацию детей к</w:t>
      </w:r>
      <w:r w:rsidRPr="00D831B1">
        <w:rPr>
          <w:spacing w:val="1"/>
          <w:sz w:val="24"/>
        </w:rPr>
        <w:t xml:space="preserve"> </w:t>
      </w:r>
      <w:r w:rsidRPr="00D831B1">
        <w:rPr>
          <w:sz w:val="24"/>
        </w:rPr>
        <w:t>получению</w:t>
      </w:r>
      <w:r w:rsidRPr="00D831B1">
        <w:rPr>
          <w:spacing w:val="1"/>
          <w:sz w:val="24"/>
        </w:rPr>
        <w:t xml:space="preserve"> </w:t>
      </w:r>
      <w:r w:rsidRPr="00D831B1">
        <w:rPr>
          <w:sz w:val="24"/>
        </w:rPr>
        <w:t>знаний,</w:t>
      </w:r>
      <w:r w:rsidRPr="00D831B1">
        <w:rPr>
          <w:spacing w:val="1"/>
          <w:sz w:val="24"/>
        </w:rPr>
        <w:t xml:space="preserve"> </w:t>
      </w:r>
      <w:r w:rsidRPr="00D831B1">
        <w:rPr>
          <w:sz w:val="24"/>
        </w:rPr>
        <w:t>налаживанию</w:t>
      </w:r>
      <w:r w:rsidRPr="00D831B1">
        <w:rPr>
          <w:spacing w:val="1"/>
          <w:sz w:val="24"/>
        </w:rPr>
        <w:t xml:space="preserve"> </w:t>
      </w:r>
      <w:r w:rsidRPr="00D831B1">
        <w:rPr>
          <w:sz w:val="24"/>
        </w:rPr>
        <w:t>позитивных</w:t>
      </w:r>
      <w:r w:rsidRPr="00D831B1">
        <w:rPr>
          <w:spacing w:val="1"/>
          <w:sz w:val="24"/>
        </w:rPr>
        <w:t xml:space="preserve"> </w:t>
      </w:r>
      <w:r w:rsidRPr="00D831B1">
        <w:rPr>
          <w:sz w:val="24"/>
        </w:rPr>
        <w:t>межличностных</w:t>
      </w:r>
      <w:r w:rsidRPr="00D831B1">
        <w:rPr>
          <w:spacing w:val="1"/>
          <w:sz w:val="24"/>
        </w:rPr>
        <w:t xml:space="preserve"> </w:t>
      </w:r>
      <w:r w:rsidRPr="00D831B1">
        <w:rPr>
          <w:sz w:val="24"/>
        </w:rPr>
        <w:t>отношений</w:t>
      </w:r>
      <w:r w:rsidRPr="00D831B1">
        <w:rPr>
          <w:spacing w:val="1"/>
          <w:sz w:val="24"/>
        </w:rPr>
        <w:t xml:space="preserve"> </w:t>
      </w:r>
      <w:r w:rsidRPr="00D831B1">
        <w:rPr>
          <w:sz w:val="24"/>
        </w:rPr>
        <w:t>в</w:t>
      </w:r>
      <w:r w:rsidRPr="00D831B1">
        <w:rPr>
          <w:spacing w:val="1"/>
          <w:sz w:val="24"/>
        </w:rPr>
        <w:t xml:space="preserve"> </w:t>
      </w:r>
      <w:r w:rsidRPr="00D831B1">
        <w:rPr>
          <w:sz w:val="24"/>
        </w:rPr>
        <w:t>группе,</w:t>
      </w:r>
      <w:r w:rsidRPr="00D831B1">
        <w:rPr>
          <w:spacing w:val="1"/>
          <w:sz w:val="24"/>
        </w:rPr>
        <w:t xml:space="preserve"> </w:t>
      </w:r>
      <w:r w:rsidRPr="00D831B1">
        <w:rPr>
          <w:sz w:val="24"/>
        </w:rPr>
        <w:t>помогают</w:t>
      </w:r>
      <w:r w:rsidRPr="00D831B1">
        <w:rPr>
          <w:spacing w:val="1"/>
          <w:sz w:val="24"/>
        </w:rPr>
        <w:t xml:space="preserve"> </w:t>
      </w:r>
      <w:r w:rsidRPr="00D831B1">
        <w:rPr>
          <w:sz w:val="24"/>
        </w:rPr>
        <w:t>установлению</w:t>
      </w:r>
      <w:r w:rsidRPr="00D831B1">
        <w:rPr>
          <w:spacing w:val="-1"/>
          <w:sz w:val="24"/>
        </w:rPr>
        <w:t xml:space="preserve"> </w:t>
      </w:r>
      <w:r w:rsidRPr="00D831B1">
        <w:rPr>
          <w:sz w:val="24"/>
        </w:rPr>
        <w:t>доброжелательной</w:t>
      </w:r>
      <w:r w:rsidRPr="00D831B1">
        <w:rPr>
          <w:spacing w:val="-1"/>
          <w:sz w:val="24"/>
        </w:rPr>
        <w:t xml:space="preserve"> </w:t>
      </w:r>
      <w:r w:rsidRPr="00D831B1">
        <w:rPr>
          <w:sz w:val="24"/>
        </w:rPr>
        <w:t>атмосферы</w:t>
      </w:r>
      <w:r w:rsidRPr="00D831B1">
        <w:rPr>
          <w:spacing w:val="-1"/>
          <w:sz w:val="24"/>
        </w:rPr>
        <w:t xml:space="preserve"> </w:t>
      </w:r>
      <w:r w:rsidRPr="00D831B1">
        <w:rPr>
          <w:sz w:val="24"/>
        </w:rPr>
        <w:t>во</w:t>
      </w:r>
      <w:r w:rsidRPr="00D831B1">
        <w:rPr>
          <w:spacing w:val="-2"/>
          <w:sz w:val="24"/>
        </w:rPr>
        <w:t xml:space="preserve"> </w:t>
      </w:r>
      <w:r w:rsidRPr="00D831B1">
        <w:rPr>
          <w:sz w:val="24"/>
        </w:rPr>
        <w:t>время жизнедеятельности</w:t>
      </w:r>
      <w:r w:rsidRPr="00D831B1">
        <w:rPr>
          <w:spacing w:val="-1"/>
          <w:sz w:val="24"/>
        </w:rPr>
        <w:t xml:space="preserve"> </w:t>
      </w:r>
      <w:r w:rsidRPr="00D831B1">
        <w:rPr>
          <w:sz w:val="24"/>
        </w:rPr>
        <w:t>в</w:t>
      </w:r>
      <w:r w:rsidRPr="00D831B1">
        <w:rPr>
          <w:spacing w:val="-1"/>
          <w:sz w:val="24"/>
        </w:rPr>
        <w:t xml:space="preserve"> </w:t>
      </w:r>
      <w:r w:rsidRPr="00D831B1">
        <w:rPr>
          <w:sz w:val="24"/>
        </w:rPr>
        <w:t>ДОУ;</w:t>
      </w:r>
    </w:p>
    <w:p w14:paraId="59FB8E88" w14:textId="77777777" w:rsidR="00D831B1" w:rsidRPr="00D831B1" w:rsidRDefault="00D831B1" w:rsidP="00F33B9D">
      <w:pPr>
        <w:numPr>
          <w:ilvl w:val="1"/>
          <w:numId w:val="19"/>
        </w:numPr>
        <w:tabs>
          <w:tab w:val="left" w:pos="1439"/>
        </w:tabs>
        <w:spacing w:line="278" w:lineRule="auto"/>
        <w:ind w:left="0" w:right="145" w:firstLine="708"/>
        <w:jc w:val="both"/>
        <w:rPr>
          <w:sz w:val="24"/>
        </w:rPr>
      </w:pPr>
      <w:r w:rsidRPr="00D831B1">
        <w:rPr>
          <w:sz w:val="24"/>
        </w:rPr>
        <w:t>организация шефства над другими детьми, дающего дошкольникам социально значимый</w:t>
      </w:r>
      <w:r w:rsidRPr="00D831B1">
        <w:rPr>
          <w:spacing w:val="1"/>
          <w:sz w:val="24"/>
        </w:rPr>
        <w:t xml:space="preserve"> </w:t>
      </w:r>
      <w:r w:rsidRPr="00D831B1">
        <w:rPr>
          <w:sz w:val="24"/>
        </w:rPr>
        <w:t>опыт</w:t>
      </w:r>
      <w:r w:rsidRPr="00D831B1">
        <w:rPr>
          <w:spacing w:val="-1"/>
          <w:sz w:val="24"/>
        </w:rPr>
        <w:t xml:space="preserve"> </w:t>
      </w:r>
      <w:r w:rsidRPr="00D831B1">
        <w:rPr>
          <w:sz w:val="24"/>
        </w:rPr>
        <w:t>сотрудничества</w:t>
      </w:r>
      <w:r w:rsidRPr="00D831B1">
        <w:rPr>
          <w:spacing w:val="-2"/>
          <w:sz w:val="24"/>
        </w:rPr>
        <w:t xml:space="preserve"> </w:t>
      </w:r>
      <w:r w:rsidRPr="00D831B1">
        <w:rPr>
          <w:sz w:val="24"/>
        </w:rPr>
        <w:t>и взаимной</w:t>
      </w:r>
      <w:r w:rsidRPr="00D831B1">
        <w:rPr>
          <w:spacing w:val="-2"/>
          <w:sz w:val="24"/>
        </w:rPr>
        <w:t xml:space="preserve"> </w:t>
      </w:r>
      <w:r w:rsidRPr="00D831B1">
        <w:rPr>
          <w:sz w:val="24"/>
        </w:rPr>
        <w:t>помощи;</w:t>
      </w:r>
    </w:p>
    <w:p w14:paraId="2297E182" w14:textId="77777777" w:rsidR="00D831B1" w:rsidRPr="00D831B1" w:rsidRDefault="00D831B1" w:rsidP="00F33B9D">
      <w:pPr>
        <w:numPr>
          <w:ilvl w:val="1"/>
          <w:numId w:val="19"/>
        </w:numPr>
        <w:tabs>
          <w:tab w:val="left" w:pos="1479"/>
        </w:tabs>
        <w:spacing w:line="276" w:lineRule="auto"/>
        <w:ind w:left="0" w:right="139" w:firstLine="708"/>
        <w:jc w:val="both"/>
        <w:rPr>
          <w:sz w:val="24"/>
        </w:rPr>
      </w:pPr>
      <w:r w:rsidRPr="00D831B1">
        <w:rPr>
          <w:sz w:val="24"/>
        </w:rPr>
        <w:t>инициирование</w:t>
      </w:r>
      <w:r w:rsidRPr="00D831B1">
        <w:rPr>
          <w:spacing w:val="1"/>
          <w:sz w:val="24"/>
        </w:rPr>
        <w:t xml:space="preserve"> </w:t>
      </w:r>
      <w:r w:rsidRPr="00D831B1">
        <w:rPr>
          <w:sz w:val="24"/>
        </w:rPr>
        <w:t>и</w:t>
      </w:r>
      <w:r w:rsidRPr="00D831B1">
        <w:rPr>
          <w:spacing w:val="1"/>
          <w:sz w:val="24"/>
        </w:rPr>
        <w:t xml:space="preserve"> </w:t>
      </w:r>
      <w:r w:rsidRPr="00D831B1">
        <w:rPr>
          <w:sz w:val="24"/>
        </w:rPr>
        <w:t>поддержка</w:t>
      </w:r>
      <w:r w:rsidRPr="00D831B1">
        <w:rPr>
          <w:spacing w:val="1"/>
          <w:sz w:val="24"/>
        </w:rPr>
        <w:t xml:space="preserve"> </w:t>
      </w:r>
      <w:r w:rsidRPr="00D831B1">
        <w:rPr>
          <w:sz w:val="24"/>
        </w:rPr>
        <w:t>исследовательской</w:t>
      </w:r>
      <w:r w:rsidRPr="00D831B1">
        <w:rPr>
          <w:spacing w:val="1"/>
          <w:sz w:val="24"/>
        </w:rPr>
        <w:t xml:space="preserve"> </w:t>
      </w:r>
      <w:r w:rsidRPr="00D831B1">
        <w:rPr>
          <w:sz w:val="24"/>
        </w:rPr>
        <w:t>деятельности</w:t>
      </w:r>
      <w:r w:rsidRPr="00D831B1">
        <w:rPr>
          <w:spacing w:val="1"/>
          <w:sz w:val="24"/>
        </w:rPr>
        <w:t xml:space="preserve"> </w:t>
      </w:r>
      <w:r w:rsidRPr="00D831B1">
        <w:rPr>
          <w:sz w:val="24"/>
        </w:rPr>
        <w:t>дошкольников</w:t>
      </w:r>
      <w:r w:rsidRPr="00D831B1">
        <w:rPr>
          <w:spacing w:val="1"/>
          <w:sz w:val="24"/>
        </w:rPr>
        <w:t xml:space="preserve"> </w:t>
      </w:r>
      <w:r w:rsidRPr="00D831B1">
        <w:rPr>
          <w:sz w:val="24"/>
        </w:rPr>
        <w:t>в</w:t>
      </w:r>
      <w:r w:rsidRPr="00D831B1">
        <w:rPr>
          <w:spacing w:val="1"/>
          <w:sz w:val="24"/>
        </w:rPr>
        <w:t xml:space="preserve"> </w:t>
      </w:r>
      <w:r w:rsidRPr="00D831B1">
        <w:rPr>
          <w:sz w:val="24"/>
        </w:rPr>
        <w:t>рамках</w:t>
      </w:r>
      <w:r w:rsidRPr="00D831B1">
        <w:rPr>
          <w:spacing w:val="1"/>
          <w:sz w:val="24"/>
        </w:rPr>
        <w:t xml:space="preserve"> </w:t>
      </w:r>
      <w:r w:rsidRPr="00D831B1">
        <w:rPr>
          <w:sz w:val="24"/>
        </w:rPr>
        <w:t>реализации</w:t>
      </w:r>
      <w:r w:rsidRPr="00D831B1">
        <w:rPr>
          <w:spacing w:val="-3"/>
          <w:sz w:val="24"/>
        </w:rPr>
        <w:t xml:space="preserve"> </w:t>
      </w:r>
      <w:r w:rsidRPr="00D831B1">
        <w:rPr>
          <w:sz w:val="24"/>
        </w:rPr>
        <w:t>ими</w:t>
      </w:r>
      <w:r w:rsidRPr="00D831B1">
        <w:rPr>
          <w:spacing w:val="-1"/>
          <w:sz w:val="24"/>
        </w:rPr>
        <w:t xml:space="preserve"> </w:t>
      </w:r>
      <w:r w:rsidRPr="00D831B1">
        <w:rPr>
          <w:sz w:val="24"/>
        </w:rPr>
        <w:t>индивидуальных и групповых</w:t>
      </w:r>
      <w:r w:rsidRPr="00D831B1">
        <w:rPr>
          <w:spacing w:val="1"/>
          <w:sz w:val="24"/>
        </w:rPr>
        <w:t xml:space="preserve"> </w:t>
      </w:r>
      <w:r w:rsidRPr="00D831B1">
        <w:rPr>
          <w:sz w:val="24"/>
        </w:rPr>
        <w:t>исследовательских</w:t>
      </w:r>
      <w:r w:rsidRPr="00D831B1">
        <w:rPr>
          <w:spacing w:val="1"/>
          <w:sz w:val="24"/>
        </w:rPr>
        <w:t xml:space="preserve"> </w:t>
      </w:r>
      <w:r w:rsidRPr="00D831B1">
        <w:rPr>
          <w:sz w:val="24"/>
        </w:rPr>
        <w:t>проектов.</w:t>
      </w:r>
    </w:p>
    <w:p w14:paraId="37B2F37F" w14:textId="77777777" w:rsidR="00D831B1" w:rsidRPr="00D831B1" w:rsidRDefault="00D831B1" w:rsidP="00D831B1">
      <w:pPr>
        <w:spacing w:line="275" w:lineRule="exact"/>
        <w:ind w:firstLine="851"/>
        <w:jc w:val="both"/>
        <w:rPr>
          <w:sz w:val="24"/>
          <w:szCs w:val="24"/>
        </w:rPr>
      </w:pPr>
      <w:r w:rsidRPr="00D831B1">
        <w:rPr>
          <w:sz w:val="24"/>
          <w:szCs w:val="24"/>
        </w:rPr>
        <w:t>Основными</w:t>
      </w:r>
      <w:r w:rsidRPr="00D831B1">
        <w:rPr>
          <w:spacing w:val="-5"/>
          <w:sz w:val="24"/>
          <w:szCs w:val="24"/>
        </w:rPr>
        <w:t xml:space="preserve"> </w:t>
      </w:r>
      <w:r w:rsidRPr="00D831B1">
        <w:rPr>
          <w:sz w:val="24"/>
          <w:szCs w:val="24"/>
        </w:rPr>
        <w:t>традициями</w:t>
      </w:r>
      <w:r w:rsidRPr="00D831B1">
        <w:rPr>
          <w:spacing w:val="-5"/>
          <w:sz w:val="24"/>
          <w:szCs w:val="24"/>
        </w:rPr>
        <w:t xml:space="preserve"> </w:t>
      </w:r>
      <w:r w:rsidRPr="00D831B1">
        <w:rPr>
          <w:sz w:val="24"/>
          <w:szCs w:val="24"/>
        </w:rPr>
        <w:t>воспитания</w:t>
      </w:r>
      <w:r w:rsidRPr="00D831B1">
        <w:rPr>
          <w:spacing w:val="-5"/>
          <w:sz w:val="24"/>
          <w:szCs w:val="24"/>
        </w:rPr>
        <w:t xml:space="preserve"> </w:t>
      </w:r>
      <w:r w:rsidRPr="00D831B1">
        <w:rPr>
          <w:sz w:val="24"/>
          <w:szCs w:val="24"/>
        </w:rPr>
        <w:t>в</w:t>
      </w:r>
      <w:r w:rsidRPr="00D831B1">
        <w:rPr>
          <w:spacing w:val="-6"/>
          <w:sz w:val="24"/>
          <w:szCs w:val="24"/>
        </w:rPr>
        <w:t xml:space="preserve"> </w:t>
      </w:r>
      <w:r w:rsidRPr="00D831B1">
        <w:rPr>
          <w:sz w:val="24"/>
          <w:szCs w:val="24"/>
        </w:rPr>
        <w:t>образовательной</w:t>
      </w:r>
      <w:r w:rsidRPr="00D831B1">
        <w:rPr>
          <w:spacing w:val="-5"/>
          <w:sz w:val="24"/>
          <w:szCs w:val="24"/>
        </w:rPr>
        <w:t xml:space="preserve"> </w:t>
      </w:r>
      <w:r w:rsidRPr="00D831B1">
        <w:rPr>
          <w:sz w:val="24"/>
          <w:szCs w:val="24"/>
        </w:rPr>
        <w:t>организации</w:t>
      </w:r>
      <w:r w:rsidRPr="00D831B1">
        <w:rPr>
          <w:spacing w:val="-5"/>
          <w:sz w:val="24"/>
          <w:szCs w:val="24"/>
        </w:rPr>
        <w:t xml:space="preserve"> </w:t>
      </w:r>
      <w:r w:rsidRPr="00D831B1">
        <w:rPr>
          <w:sz w:val="24"/>
          <w:szCs w:val="24"/>
        </w:rPr>
        <w:t>являются</w:t>
      </w:r>
      <w:r w:rsidRPr="00D831B1">
        <w:rPr>
          <w:spacing w:val="-5"/>
          <w:sz w:val="24"/>
          <w:szCs w:val="24"/>
        </w:rPr>
        <w:t xml:space="preserve"> </w:t>
      </w:r>
      <w:r w:rsidRPr="00D831B1">
        <w:rPr>
          <w:sz w:val="24"/>
          <w:szCs w:val="24"/>
        </w:rPr>
        <w:t>следующие:</w:t>
      </w:r>
    </w:p>
    <w:p w14:paraId="67341C9C" w14:textId="77777777" w:rsidR="00D831B1" w:rsidRPr="00D831B1" w:rsidRDefault="00D831B1" w:rsidP="00F33B9D">
      <w:pPr>
        <w:numPr>
          <w:ilvl w:val="0"/>
          <w:numId w:val="19"/>
        </w:numPr>
        <w:tabs>
          <w:tab w:val="left" w:pos="790"/>
        </w:tabs>
        <w:spacing w:before="37" w:line="276" w:lineRule="auto"/>
        <w:ind w:left="0" w:right="143" w:firstLine="851"/>
        <w:jc w:val="both"/>
        <w:rPr>
          <w:sz w:val="24"/>
        </w:rPr>
      </w:pPr>
      <w:r w:rsidRPr="00D831B1">
        <w:rPr>
          <w:sz w:val="24"/>
        </w:rPr>
        <w:t>стержнем</w:t>
      </w:r>
      <w:r w:rsidRPr="00D831B1">
        <w:rPr>
          <w:spacing w:val="1"/>
          <w:sz w:val="24"/>
        </w:rPr>
        <w:t xml:space="preserve"> </w:t>
      </w:r>
      <w:r w:rsidRPr="00D831B1">
        <w:rPr>
          <w:sz w:val="24"/>
        </w:rPr>
        <w:t>годового</w:t>
      </w:r>
      <w:r w:rsidRPr="00D831B1">
        <w:rPr>
          <w:spacing w:val="1"/>
          <w:sz w:val="24"/>
        </w:rPr>
        <w:t xml:space="preserve"> </w:t>
      </w:r>
      <w:r w:rsidRPr="00D831B1">
        <w:rPr>
          <w:sz w:val="24"/>
        </w:rPr>
        <w:t>цикла</w:t>
      </w:r>
      <w:r w:rsidRPr="00D831B1">
        <w:rPr>
          <w:spacing w:val="1"/>
          <w:sz w:val="24"/>
        </w:rPr>
        <w:t xml:space="preserve"> </w:t>
      </w:r>
      <w:r w:rsidRPr="00D831B1">
        <w:rPr>
          <w:sz w:val="24"/>
        </w:rPr>
        <w:t>воспитательной</w:t>
      </w:r>
      <w:r w:rsidRPr="00D831B1">
        <w:rPr>
          <w:spacing w:val="1"/>
          <w:sz w:val="24"/>
        </w:rPr>
        <w:t xml:space="preserve"> </w:t>
      </w:r>
      <w:r w:rsidRPr="00D831B1">
        <w:rPr>
          <w:sz w:val="24"/>
        </w:rPr>
        <w:t>работы</w:t>
      </w:r>
      <w:r w:rsidRPr="00D831B1">
        <w:rPr>
          <w:spacing w:val="1"/>
          <w:sz w:val="24"/>
        </w:rPr>
        <w:t xml:space="preserve"> </w:t>
      </w:r>
      <w:r w:rsidRPr="00D831B1">
        <w:rPr>
          <w:sz w:val="24"/>
        </w:rPr>
        <w:t>ДОО</w:t>
      </w:r>
      <w:r w:rsidRPr="00D831B1">
        <w:rPr>
          <w:spacing w:val="1"/>
          <w:sz w:val="24"/>
        </w:rPr>
        <w:t xml:space="preserve"> </w:t>
      </w:r>
      <w:r w:rsidRPr="00D831B1">
        <w:rPr>
          <w:sz w:val="24"/>
        </w:rPr>
        <w:t>являются</w:t>
      </w:r>
      <w:r w:rsidRPr="00D831B1">
        <w:rPr>
          <w:spacing w:val="1"/>
          <w:sz w:val="24"/>
        </w:rPr>
        <w:t xml:space="preserve"> </w:t>
      </w:r>
      <w:r w:rsidRPr="00D831B1">
        <w:rPr>
          <w:sz w:val="24"/>
        </w:rPr>
        <w:t>мероприятия</w:t>
      </w:r>
      <w:r w:rsidRPr="00D831B1">
        <w:rPr>
          <w:spacing w:val="1"/>
          <w:sz w:val="24"/>
        </w:rPr>
        <w:t xml:space="preserve"> </w:t>
      </w:r>
      <w:r w:rsidRPr="00D831B1">
        <w:rPr>
          <w:sz w:val="24"/>
        </w:rPr>
        <w:t>«Календаря</w:t>
      </w:r>
      <w:r w:rsidRPr="00D831B1">
        <w:rPr>
          <w:spacing w:val="1"/>
          <w:sz w:val="24"/>
        </w:rPr>
        <w:t xml:space="preserve"> </w:t>
      </w:r>
      <w:r w:rsidRPr="00D831B1">
        <w:rPr>
          <w:sz w:val="24"/>
        </w:rPr>
        <w:t>образовательных событий РФ» и «Календаря жизни ДОО» на 2021/2022 учебный год, коллективные</w:t>
      </w:r>
      <w:r w:rsidRPr="00D831B1">
        <w:rPr>
          <w:spacing w:val="1"/>
          <w:sz w:val="24"/>
        </w:rPr>
        <w:t xml:space="preserve"> </w:t>
      </w:r>
      <w:r w:rsidRPr="00D831B1">
        <w:rPr>
          <w:sz w:val="24"/>
        </w:rPr>
        <w:t>дела</w:t>
      </w:r>
      <w:r w:rsidRPr="00D831B1">
        <w:rPr>
          <w:spacing w:val="1"/>
          <w:sz w:val="24"/>
        </w:rPr>
        <w:t xml:space="preserve"> </w:t>
      </w:r>
      <w:r w:rsidRPr="00D831B1">
        <w:rPr>
          <w:sz w:val="24"/>
        </w:rPr>
        <w:t>группы</w:t>
      </w:r>
      <w:r w:rsidRPr="00D831B1">
        <w:rPr>
          <w:spacing w:val="1"/>
          <w:sz w:val="24"/>
        </w:rPr>
        <w:t xml:space="preserve"> </w:t>
      </w:r>
      <w:r w:rsidRPr="00D831B1">
        <w:rPr>
          <w:sz w:val="24"/>
        </w:rPr>
        <w:t>детей</w:t>
      </w:r>
      <w:r w:rsidRPr="00D831B1">
        <w:rPr>
          <w:spacing w:val="1"/>
          <w:sz w:val="24"/>
        </w:rPr>
        <w:t xml:space="preserve"> </w:t>
      </w:r>
      <w:r w:rsidRPr="00D831B1">
        <w:rPr>
          <w:sz w:val="24"/>
        </w:rPr>
        <w:t>под</w:t>
      </w:r>
      <w:r w:rsidRPr="00D831B1">
        <w:rPr>
          <w:spacing w:val="1"/>
          <w:sz w:val="24"/>
        </w:rPr>
        <w:t xml:space="preserve"> </w:t>
      </w:r>
      <w:r w:rsidRPr="00D831B1">
        <w:rPr>
          <w:sz w:val="24"/>
        </w:rPr>
        <w:t>руководством</w:t>
      </w:r>
      <w:r w:rsidRPr="00D831B1">
        <w:rPr>
          <w:spacing w:val="1"/>
          <w:sz w:val="24"/>
        </w:rPr>
        <w:t xml:space="preserve"> </w:t>
      </w:r>
      <w:r w:rsidRPr="00D831B1">
        <w:rPr>
          <w:sz w:val="24"/>
        </w:rPr>
        <w:t>воспитателя</w:t>
      </w:r>
      <w:r w:rsidRPr="00D831B1">
        <w:rPr>
          <w:spacing w:val="1"/>
          <w:sz w:val="24"/>
        </w:rPr>
        <w:t xml:space="preserve"> </w:t>
      </w:r>
      <w:r w:rsidRPr="00D831B1">
        <w:rPr>
          <w:sz w:val="24"/>
        </w:rPr>
        <w:t>через</w:t>
      </w:r>
      <w:r w:rsidRPr="00D831B1">
        <w:rPr>
          <w:spacing w:val="1"/>
          <w:sz w:val="24"/>
        </w:rPr>
        <w:t xml:space="preserve"> </w:t>
      </w:r>
      <w:r w:rsidRPr="00D831B1">
        <w:rPr>
          <w:sz w:val="24"/>
        </w:rPr>
        <w:t>которые</w:t>
      </w:r>
      <w:r w:rsidRPr="00D831B1">
        <w:rPr>
          <w:spacing w:val="1"/>
          <w:sz w:val="24"/>
        </w:rPr>
        <w:t xml:space="preserve"> </w:t>
      </w:r>
      <w:r w:rsidRPr="00D831B1">
        <w:rPr>
          <w:sz w:val="24"/>
        </w:rPr>
        <w:t>осуществляется</w:t>
      </w:r>
      <w:r w:rsidRPr="00D831B1">
        <w:rPr>
          <w:spacing w:val="1"/>
          <w:sz w:val="24"/>
        </w:rPr>
        <w:t xml:space="preserve"> </w:t>
      </w:r>
      <w:r w:rsidRPr="00D831B1">
        <w:rPr>
          <w:sz w:val="24"/>
        </w:rPr>
        <w:t>интеграция</w:t>
      </w:r>
      <w:r w:rsidRPr="00D831B1">
        <w:rPr>
          <w:spacing w:val="1"/>
          <w:sz w:val="24"/>
        </w:rPr>
        <w:t xml:space="preserve"> </w:t>
      </w:r>
      <w:r w:rsidRPr="00D831B1">
        <w:rPr>
          <w:sz w:val="24"/>
        </w:rPr>
        <w:t>воспитательных</w:t>
      </w:r>
      <w:r w:rsidRPr="00D831B1">
        <w:rPr>
          <w:spacing w:val="3"/>
          <w:sz w:val="24"/>
        </w:rPr>
        <w:t xml:space="preserve"> </w:t>
      </w:r>
      <w:r w:rsidRPr="00D831B1">
        <w:rPr>
          <w:sz w:val="24"/>
        </w:rPr>
        <w:t>усилий педагогических</w:t>
      </w:r>
      <w:r w:rsidRPr="00D831B1">
        <w:rPr>
          <w:spacing w:val="1"/>
          <w:sz w:val="24"/>
        </w:rPr>
        <w:t xml:space="preserve"> </w:t>
      </w:r>
      <w:r w:rsidRPr="00D831B1">
        <w:rPr>
          <w:sz w:val="24"/>
        </w:rPr>
        <w:t>работников;</w:t>
      </w:r>
    </w:p>
    <w:p w14:paraId="553A85D4" w14:textId="77777777" w:rsidR="00D831B1" w:rsidRPr="00D831B1" w:rsidRDefault="00D831B1" w:rsidP="00F33B9D">
      <w:pPr>
        <w:numPr>
          <w:ilvl w:val="0"/>
          <w:numId w:val="19"/>
        </w:numPr>
        <w:tabs>
          <w:tab w:val="left" w:pos="884"/>
        </w:tabs>
        <w:spacing w:line="276" w:lineRule="auto"/>
        <w:ind w:left="0" w:right="138" w:firstLine="851"/>
        <w:jc w:val="both"/>
        <w:rPr>
          <w:sz w:val="24"/>
        </w:rPr>
      </w:pPr>
      <w:r w:rsidRPr="00D831B1">
        <w:rPr>
          <w:sz w:val="24"/>
        </w:rPr>
        <w:t>важной</w:t>
      </w:r>
      <w:r w:rsidRPr="00D831B1">
        <w:rPr>
          <w:spacing w:val="1"/>
          <w:sz w:val="24"/>
        </w:rPr>
        <w:t xml:space="preserve"> </w:t>
      </w:r>
      <w:r w:rsidRPr="00D831B1">
        <w:rPr>
          <w:sz w:val="24"/>
        </w:rPr>
        <w:t>чертой</w:t>
      </w:r>
      <w:r w:rsidRPr="00D831B1">
        <w:rPr>
          <w:spacing w:val="1"/>
          <w:sz w:val="24"/>
        </w:rPr>
        <w:t xml:space="preserve"> </w:t>
      </w:r>
      <w:r w:rsidRPr="00D831B1">
        <w:rPr>
          <w:sz w:val="24"/>
        </w:rPr>
        <w:t>каждого</w:t>
      </w:r>
      <w:r w:rsidRPr="00D831B1">
        <w:rPr>
          <w:spacing w:val="1"/>
          <w:sz w:val="24"/>
        </w:rPr>
        <w:t xml:space="preserve"> </w:t>
      </w:r>
      <w:r w:rsidRPr="00D831B1">
        <w:rPr>
          <w:sz w:val="24"/>
        </w:rPr>
        <w:t>ключевого</w:t>
      </w:r>
      <w:r w:rsidRPr="00D831B1">
        <w:rPr>
          <w:spacing w:val="1"/>
          <w:sz w:val="24"/>
        </w:rPr>
        <w:t xml:space="preserve"> </w:t>
      </w:r>
      <w:r w:rsidRPr="00D831B1">
        <w:rPr>
          <w:sz w:val="24"/>
        </w:rPr>
        <w:t>мероприятия,</w:t>
      </w:r>
      <w:r w:rsidRPr="00D831B1">
        <w:rPr>
          <w:spacing w:val="1"/>
          <w:sz w:val="24"/>
        </w:rPr>
        <w:t xml:space="preserve"> </w:t>
      </w:r>
      <w:r w:rsidRPr="00D831B1">
        <w:rPr>
          <w:sz w:val="24"/>
        </w:rPr>
        <w:t>события</w:t>
      </w:r>
      <w:r w:rsidRPr="00D831B1">
        <w:rPr>
          <w:spacing w:val="1"/>
          <w:sz w:val="24"/>
        </w:rPr>
        <w:t xml:space="preserve"> </w:t>
      </w:r>
      <w:r w:rsidRPr="00D831B1">
        <w:rPr>
          <w:sz w:val="24"/>
        </w:rPr>
        <w:t>и</w:t>
      </w:r>
      <w:r w:rsidRPr="00D831B1">
        <w:rPr>
          <w:spacing w:val="1"/>
          <w:sz w:val="24"/>
        </w:rPr>
        <w:t xml:space="preserve"> </w:t>
      </w:r>
      <w:r w:rsidRPr="00D831B1">
        <w:rPr>
          <w:sz w:val="24"/>
        </w:rPr>
        <w:t>большинства</w:t>
      </w:r>
      <w:r w:rsidRPr="00D831B1">
        <w:rPr>
          <w:spacing w:val="1"/>
          <w:sz w:val="24"/>
        </w:rPr>
        <w:t xml:space="preserve"> </w:t>
      </w:r>
      <w:r w:rsidRPr="00D831B1">
        <w:rPr>
          <w:sz w:val="24"/>
        </w:rPr>
        <w:t>используемых</w:t>
      </w:r>
      <w:r w:rsidRPr="00D831B1">
        <w:rPr>
          <w:spacing w:val="1"/>
          <w:sz w:val="24"/>
        </w:rPr>
        <w:t xml:space="preserve"> </w:t>
      </w:r>
      <w:r w:rsidRPr="00D831B1">
        <w:rPr>
          <w:sz w:val="24"/>
        </w:rPr>
        <w:t>для</w:t>
      </w:r>
      <w:r w:rsidRPr="00D831B1">
        <w:rPr>
          <w:spacing w:val="1"/>
          <w:sz w:val="24"/>
        </w:rPr>
        <w:t xml:space="preserve"> </w:t>
      </w:r>
      <w:r w:rsidRPr="00D831B1">
        <w:rPr>
          <w:sz w:val="24"/>
        </w:rPr>
        <w:t>воспитания</w:t>
      </w:r>
      <w:r w:rsidRPr="00D831B1">
        <w:rPr>
          <w:spacing w:val="1"/>
          <w:sz w:val="24"/>
        </w:rPr>
        <w:t xml:space="preserve"> </w:t>
      </w:r>
      <w:r w:rsidRPr="00D831B1">
        <w:rPr>
          <w:sz w:val="24"/>
        </w:rPr>
        <w:t>других</w:t>
      </w:r>
      <w:r w:rsidRPr="00D831B1">
        <w:rPr>
          <w:spacing w:val="1"/>
          <w:sz w:val="24"/>
        </w:rPr>
        <w:t xml:space="preserve"> </w:t>
      </w:r>
      <w:r w:rsidRPr="00D831B1">
        <w:rPr>
          <w:sz w:val="24"/>
        </w:rPr>
        <w:t>совместных</w:t>
      </w:r>
      <w:r w:rsidRPr="00D831B1">
        <w:rPr>
          <w:spacing w:val="1"/>
          <w:sz w:val="24"/>
        </w:rPr>
        <w:t xml:space="preserve"> </w:t>
      </w:r>
      <w:r w:rsidRPr="00D831B1">
        <w:rPr>
          <w:sz w:val="24"/>
        </w:rPr>
        <w:t>дел</w:t>
      </w:r>
      <w:r w:rsidRPr="00D831B1">
        <w:rPr>
          <w:spacing w:val="1"/>
          <w:sz w:val="24"/>
        </w:rPr>
        <w:t xml:space="preserve"> </w:t>
      </w:r>
      <w:r w:rsidRPr="00D831B1">
        <w:rPr>
          <w:sz w:val="24"/>
        </w:rPr>
        <w:t>педагогов,</w:t>
      </w:r>
      <w:r w:rsidRPr="00D831B1">
        <w:rPr>
          <w:spacing w:val="1"/>
          <w:sz w:val="24"/>
        </w:rPr>
        <w:t xml:space="preserve"> </w:t>
      </w:r>
      <w:r w:rsidRPr="00D831B1">
        <w:rPr>
          <w:sz w:val="24"/>
        </w:rPr>
        <w:t>детей</w:t>
      </w:r>
      <w:r w:rsidRPr="00D831B1">
        <w:rPr>
          <w:spacing w:val="1"/>
          <w:sz w:val="24"/>
        </w:rPr>
        <w:t xml:space="preserve"> </w:t>
      </w:r>
      <w:r w:rsidRPr="00D831B1">
        <w:rPr>
          <w:sz w:val="24"/>
        </w:rPr>
        <w:t>и</w:t>
      </w:r>
      <w:r w:rsidRPr="00D831B1">
        <w:rPr>
          <w:spacing w:val="1"/>
          <w:sz w:val="24"/>
        </w:rPr>
        <w:t xml:space="preserve"> </w:t>
      </w:r>
      <w:r w:rsidRPr="00D831B1">
        <w:rPr>
          <w:sz w:val="24"/>
        </w:rPr>
        <w:t>родителей,</w:t>
      </w:r>
      <w:r w:rsidRPr="00D831B1">
        <w:rPr>
          <w:spacing w:val="1"/>
          <w:sz w:val="24"/>
        </w:rPr>
        <w:t xml:space="preserve"> </w:t>
      </w:r>
      <w:r w:rsidRPr="00D831B1">
        <w:rPr>
          <w:sz w:val="24"/>
        </w:rPr>
        <w:t>является</w:t>
      </w:r>
      <w:r w:rsidRPr="00D831B1">
        <w:rPr>
          <w:spacing w:val="1"/>
          <w:sz w:val="24"/>
        </w:rPr>
        <w:t xml:space="preserve"> </w:t>
      </w:r>
      <w:r w:rsidRPr="00D831B1">
        <w:rPr>
          <w:sz w:val="24"/>
        </w:rPr>
        <w:t>обсуждение,</w:t>
      </w:r>
      <w:r w:rsidRPr="00D831B1">
        <w:rPr>
          <w:spacing w:val="1"/>
          <w:sz w:val="24"/>
        </w:rPr>
        <w:t xml:space="preserve"> </w:t>
      </w:r>
      <w:r w:rsidRPr="00D831B1">
        <w:rPr>
          <w:sz w:val="24"/>
        </w:rPr>
        <w:t>планирование,</w:t>
      </w:r>
      <w:r w:rsidRPr="00D831B1">
        <w:rPr>
          <w:spacing w:val="1"/>
          <w:sz w:val="24"/>
        </w:rPr>
        <w:t xml:space="preserve"> </w:t>
      </w:r>
      <w:r w:rsidRPr="00D831B1">
        <w:rPr>
          <w:sz w:val="24"/>
        </w:rPr>
        <w:t>совместное</w:t>
      </w:r>
      <w:r w:rsidRPr="00D831B1">
        <w:rPr>
          <w:spacing w:val="1"/>
          <w:sz w:val="24"/>
        </w:rPr>
        <w:t xml:space="preserve"> </w:t>
      </w:r>
      <w:r w:rsidRPr="00D831B1">
        <w:rPr>
          <w:sz w:val="24"/>
        </w:rPr>
        <w:t>проведение</w:t>
      </w:r>
      <w:r w:rsidRPr="00D831B1">
        <w:rPr>
          <w:spacing w:val="1"/>
          <w:sz w:val="24"/>
        </w:rPr>
        <w:t xml:space="preserve"> </w:t>
      </w:r>
      <w:r w:rsidRPr="00D831B1">
        <w:rPr>
          <w:sz w:val="24"/>
        </w:rPr>
        <w:t>и</w:t>
      </w:r>
      <w:r w:rsidRPr="00D831B1">
        <w:rPr>
          <w:spacing w:val="1"/>
          <w:sz w:val="24"/>
        </w:rPr>
        <w:t xml:space="preserve"> </w:t>
      </w:r>
      <w:r w:rsidRPr="00D831B1">
        <w:rPr>
          <w:sz w:val="24"/>
        </w:rPr>
        <w:t>создание</w:t>
      </w:r>
      <w:r w:rsidRPr="00D831B1">
        <w:rPr>
          <w:spacing w:val="1"/>
          <w:sz w:val="24"/>
        </w:rPr>
        <w:t xml:space="preserve"> </w:t>
      </w:r>
      <w:r w:rsidRPr="00D831B1">
        <w:rPr>
          <w:sz w:val="24"/>
        </w:rPr>
        <w:t>творческого</w:t>
      </w:r>
      <w:r w:rsidRPr="00D831B1">
        <w:rPr>
          <w:spacing w:val="1"/>
          <w:sz w:val="24"/>
        </w:rPr>
        <w:t xml:space="preserve"> </w:t>
      </w:r>
      <w:r w:rsidRPr="00D831B1">
        <w:rPr>
          <w:sz w:val="24"/>
        </w:rPr>
        <w:t>продукта</w:t>
      </w:r>
      <w:r w:rsidRPr="00D831B1">
        <w:rPr>
          <w:spacing w:val="1"/>
          <w:sz w:val="24"/>
        </w:rPr>
        <w:t xml:space="preserve"> </w:t>
      </w:r>
      <w:r w:rsidRPr="00D831B1">
        <w:rPr>
          <w:sz w:val="24"/>
        </w:rPr>
        <w:t>(коллективного</w:t>
      </w:r>
      <w:r w:rsidRPr="00D831B1">
        <w:rPr>
          <w:spacing w:val="1"/>
          <w:sz w:val="24"/>
        </w:rPr>
        <w:t xml:space="preserve"> </w:t>
      </w:r>
      <w:r w:rsidRPr="00D831B1">
        <w:rPr>
          <w:sz w:val="24"/>
        </w:rPr>
        <w:t>или</w:t>
      </w:r>
      <w:r w:rsidRPr="00D831B1">
        <w:rPr>
          <w:spacing w:val="1"/>
          <w:sz w:val="24"/>
        </w:rPr>
        <w:t xml:space="preserve"> </w:t>
      </w:r>
      <w:r w:rsidRPr="00D831B1">
        <w:rPr>
          <w:sz w:val="24"/>
        </w:rPr>
        <w:t>индивидуального</w:t>
      </w:r>
      <w:r w:rsidRPr="00D831B1">
        <w:rPr>
          <w:spacing w:val="-1"/>
          <w:sz w:val="24"/>
        </w:rPr>
        <w:t xml:space="preserve"> </w:t>
      </w:r>
      <w:r w:rsidRPr="00D831B1">
        <w:rPr>
          <w:sz w:val="24"/>
        </w:rPr>
        <w:t>каждого</w:t>
      </w:r>
      <w:r w:rsidRPr="00D831B1">
        <w:rPr>
          <w:spacing w:val="2"/>
          <w:sz w:val="24"/>
        </w:rPr>
        <w:t xml:space="preserve"> </w:t>
      </w:r>
      <w:r w:rsidRPr="00D831B1">
        <w:rPr>
          <w:sz w:val="24"/>
        </w:rPr>
        <w:t>участника);</w:t>
      </w:r>
    </w:p>
    <w:p w14:paraId="412D0B34" w14:textId="77777777" w:rsidR="00D831B1" w:rsidRPr="00D831B1" w:rsidRDefault="00D831B1" w:rsidP="00F33B9D">
      <w:pPr>
        <w:numPr>
          <w:ilvl w:val="0"/>
          <w:numId w:val="19"/>
        </w:numPr>
        <w:tabs>
          <w:tab w:val="left" w:pos="778"/>
        </w:tabs>
        <w:spacing w:line="276" w:lineRule="auto"/>
        <w:ind w:left="0" w:right="143" w:firstLine="851"/>
        <w:jc w:val="both"/>
        <w:rPr>
          <w:sz w:val="24"/>
        </w:rPr>
      </w:pPr>
      <w:r w:rsidRPr="00D831B1">
        <w:rPr>
          <w:sz w:val="24"/>
        </w:rPr>
        <w:t>в проведении мероприятий поощряется помощь старших детей младшим, социальная активность,</w:t>
      </w:r>
      <w:r w:rsidRPr="00D831B1">
        <w:rPr>
          <w:spacing w:val="1"/>
          <w:sz w:val="24"/>
        </w:rPr>
        <w:t xml:space="preserve"> </w:t>
      </w:r>
      <w:r w:rsidRPr="00D831B1">
        <w:rPr>
          <w:sz w:val="24"/>
        </w:rPr>
        <w:t>стремление</w:t>
      </w:r>
      <w:r w:rsidRPr="00D831B1">
        <w:rPr>
          <w:spacing w:val="1"/>
          <w:sz w:val="24"/>
        </w:rPr>
        <w:t xml:space="preserve"> </w:t>
      </w:r>
      <w:r w:rsidRPr="00D831B1">
        <w:rPr>
          <w:sz w:val="24"/>
        </w:rPr>
        <w:t>создать</w:t>
      </w:r>
      <w:r w:rsidRPr="00D831B1">
        <w:rPr>
          <w:spacing w:val="1"/>
          <w:sz w:val="24"/>
        </w:rPr>
        <w:t xml:space="preserve"> </w:t>
      </w:r>
      <w:r w:rsidRPr="00D831B1">
        <w:rPr>
          <w:sz w:val="24"/>
        </w:rPr>
        <w:t>коллективный</w:t>
      </w:r>
      <w:r w:rsidRPr="00D831B1">
        <w:rPr>
          <w:spacing w:val="1"/>
          <w:sz w:val="24"/>
        </w:rPr>
        <w:t xml:space="preserve"> </w:t>
      </w:r>
      <w:r w:rsidRPr="00D831B1">
        <w:rPr>
          <w:sz w:val="24"/>
        </w:rPr>
        <w:t>или</w:t>
      </w:r>
      <w:r w:rsidRPr="00D831B1">
        <w:rPr>
          <w:spacing w:val="1"/>
          <w:sz w:val="24"/>
        </w:rPr>
        <w:t xml:space="preserve"> </w:t>
      </w:r>
      <w:r w:rsidRPr="00D831B1">
        <w:rPr>
          <w:sz w:val="24"/>
        </w:rPr>
        <w:t>индивидуальный</w:t>
      </w:r>
      <w:r w:rsidRPr="00D831B1">
        <w:rPr>
          <w:spacing w:val="1"/>
          <w:sz w:val="24"/>
        </w:rPr>
        <w:t xml:space="preserve"> </w:t>
      </w:r>
      <w:r w:rsidRPr="00D831B1">
        <w:rPr>
          <w:sz w:val="24"/>
        </w:rPr>
        <w:t>творческий</w:t>
      </w:r>
      <w:r w:rsidRPr="00D831B1">
        <w:rPr>
          <w:spacing w:val="1"/>
          <w:sz w:val="24"/>
        </w:rPr>
        <w:t xml:space="preserve"> </w:t>
      </w:r>
      <w:r w:rsidRPr="00D831B1">
        <w:rPr>
          <w:sz w:val="24"/>
        </w:rPr>
        <w:t>продукт,</w:t>
      </w:r>
      <w:r w:rsidRPr="00D831B1">
        <w:rPr>
          <w:spacing w:val="1"/>
          <w:sz w:val="24"/>
        </w:rPr>
        <w:t xml:space="preserve"> </w:t>
      </w:r>
      <w:r w:rsidRPr="00D831B1">
        <w:rPr>
          <w:sz w:val="24"/>
        </w:rPr>
        <w:t>принять</w:t>
      </w:r>
      <w:r w:rsidRPr="00D831B1">
        <w:rPr>
          <w:spacing w:val="1"/>
          <w:sz w:val="24"/>
        </w:rPr>
        <w:t xml:space="preserve"> </w:t>
      </w:r>
      <w:r w:rsidRPr="00D831B1">
        <w:rPr>
          <w:sz w:val="24"/>
        </w:rPr>
        <w:t>участие</w:t>
      </w:r>
      <w:r w:rsidRPr="00D831B1">
        <w:rPr>
          <w:spacing w:val="1"/>
          <w:sz w:val="24"/>
        </w:rPr>
        <w:t xml:space="preserve"> </w:t>
      </w:r>
      <w:r w:rsidRPr="00D831B1">
        <w:rPr>
          <w:sz w:val="24"/>
        </w:rPr>
        <w:t>в</w:t>
      </w:r>
      <w:r w:rsidRPr="00D831B1">
        <w:rPr>
          <w:spacing w:val="1"/>
          <w:sz w:val="24"/>
        </w:rPr>
        <w:t xml:space="preserve"> </w:t>
      </w:r>
      <w:r w:rsidRPr="00D831B1">
        <w:rPr>
          <w:sz w:val="24"/>
        </w:rPr>
        <w:t>общественно</w:t>
      </w:r>
      <w:r w:rsidRPr="00D831B1">
        <w:rPr>
          <w:spacing w:val="-1"/>
          <w:sz w:val="24"/>
        </w:rPr>
        <w:t xml:space="preserve"> </w:t>
      </w:r>
      <w:r w:rsidRPr="00D831B1">
        <w:rPr>
          <w:sz w:val="24"/>
        </w:rPr>
        <w:t>значимом</w:t>
      </w:r>
      <w:r w:rsidRPr="00D831B1">
        <w:rPr>
          <w:spacing w:val="-1"/>
          <w:sz w:val="24"/>
        </w:rPr>
        <w:t xml:space="preserve"> </w:t>
      </w:r>
      <w:r w:rsidRPr="00D831B1">
        <w:rPr>
          <w:sz w:val="24"/>
        </w:rPr>
        <w:t>деле;</w:t>
      </w:r>
    </w:p>
    <w:p w14:paraId="7813A706" w14:textId="77777777" w:rsidR="00D831B1" w:rsidRPr="00D831B1" w:rsidRDefault="00D831B1" w:rsidP="00F33B9D">
      <w:pPr>
        <w:numPr>
          <w:ilvl w:val="0"/>
          <w:numId w:val="19"/>
        </w:numPr>
        <w:tabs>
          <w:tab w:val="left" w:pos="744"/>
        </w:tabs>
        <w:spacing w:line="276" w:lineRule="auto"/>
        <w:ind w:left="0" w:right="141" w:firstLine="851"/>
        <w:jc w:val="both"/>
        <w:rPr>
          <w:sz w:val="24"/>
        </w:rPr>
      </w:pPr>
      <w:r w:rsidRPr="00D831B1">
        <w:rPr>
          <w:sz w:val="24"/>
        </w:rPr>
        <w:t>педагогические</w:t>
      </w:r>
      <w:r w:rsidRPr="00D831B1">
        <w:rPr>
          <w:spacing w:val="1"/>
          <w:sz w:val="24"/>
        </w:rPr>
        <w:t xml:space="preserve"> </w:t>
      </w:r>
      <w:r w:rsidRPr="00D831B1">
        <w:rPr>
          <w:sz w:val="24"/>
        </w:rPr>
        <w:t>работники</w:t>
      </w:r>
      <w:r w:rsidRPr="00D831B1">
        <w:rPr>
          <w:spacing w:val="1"/>
          <w:sz w:val="24"/>
        </w:rPr>
        <w:t xml:space="preserve"> </w:t>
      </w:r>
      <w:r w:rsidRPr="00D831B1">
        <w:rPr>
          <w:sz w:val="24"/>
        </w:rPr>
        <w:t>ДОУ</w:t>
      </w:r>
      <w:r w:rsidRPr="00D831B1">
        <w:rPr>
          <w:spacing w:val="1"/>
          <w:sz w:val="24"/>
        </w:rPr>
        <w:t xml:space="preserve"> </w:t>
      </w:r>
      <w:r w:rsidRPr="00D831B1">
        <w:rPr>
          <w:sz w:val="24"/>
        </w:rPr>
        <w:t>ориентированы</w:t>
      </w:r>
      <w:r w:rsidRPr="00D831B1">
        <w:rPr>
          <w:spacing w:val="1"/>
          <w:sz w:val="24"/>
        </w:rPr>
        <w:t xml:space="preserve"> </w:t>
      </w:r>
      <w:r w:rsidRPr="00D831B1">
        <w:rPr>
          <w:sz w:val="24"/>
        </w:rPr>
        <w:t>на</w:t>
      </w:r>
      <w:r w:rsidRPr="00D831B1">
        <w:rPr>
          <w:spacing w:val="1"/>
          <w:sz w:val="24"/>
        </w:rPr>
        <w:t xml:space="preserve"> </w:t>
      </w:r>
      <w:r w:rsidRPr="00D831B1">
        <w:rPr>
          <w:sz w:val="24"/>
        </w:rPr>
        <w:t>формирование</w:t>
      </w:r>
      <w:r w:rsidRPr="00D831B1">
        <w:rPr>
          <w:spacing w:val="1"/>
          <w:sz w:val="24"/>
        </w:rPr>
        <w:t xml:space="preserve"> </w:t>
      </w:r>
      <w:r w:rsidRPr="00D831B1">
        <w:rPr>
          <w:sz w:val="24"/>
        </w:rPr>
        <w:t>детского</w:t>
      </w:r>
      <w:r w:rsidRPr="00D831B1">
        <w:rPr>
          <w:spacing w:val="1"/>
          <w:sz w:val="24"/>
        </w:rPr>
        <w:t xml:space="preserve"> </w:t>
      </w:r>
      <w:r w:rsidRPr="00D831B1">
        <w:rPr>
          <w:sz w:val="24"/>
        </w:rPr>
        <w:t>коллектива</w:t>
      </w:r>
      <w:r w:rsidRPr="00D831B1">
        <w:rPr>
          <w:spacing w:val="1"/>
          <w:sz w:val="24"/>
        </w:rPr>
        <w:t xml:space="preserve"> </w:t>
      </w:r>
      <w:r w:rsidRPr="00D831B1">
        <w:rPr>
          <w:sz w:val="24"/>
        </w:rPr>
        <w:t>внутри</w:t>
      </w:r>
      <w:r w:rsidRPr="00D831B1">
        <w:rPr>
          <w:spacing w:val="-57"/>
          <w:sz w:val="24"/>
        </w:rPr>
        <w:t xml:space="preserve"> </w:t>
      </w:r>
      <w:r w:rsidRPr="00D831B1">
        <w:rPr>
          <w:sz w:val="24"/>
        </w:rPr>
        <w:t>одной возрастной группы, на установление доброжелательных и товарищеских взаимоотношений</w:t>
      </w:r>
      <w:r w:rsidRPr="00D831B1">
        <w:rPr>
          <w:spacing w:val="1"/>
          <w:sz w:val="24"/>
        </w:rPr>
        <w:t xml:space="preserve"> </w:t>
      </w:r>
      <w:r w:rsidRPr="00D831B1">
        <w:rPr>
          <w:sz w:val="24"/>
        </w:rPr>
        <w:t>между детьми разных возрастов и ровесниками;</w:t>
      </w:r>
      <w:r w:rsidRPr="00D831B1">
        <w:rPr>
          <w:spacing w:val="60"/>
          <w:sz w:val="24"/>
        </w:rPr>
        <w:t xml:space="preserve"> </w:t>
      </w:r>
      <w:r w:rsidRPr="00D831B1">
        <w:rPr>
          <w:sz w:val="24"/>
        </w:rPr>
        <w:t>умение играть, заниматься интересным делом в</w:t>
      </w:r>
      <w:r w:rsidRPr="00D831B1">
        <w:rPr>
          <w:spacing w:val="1"/>
          <w:sz w:val="24"/>
        </w:rPr>
        <w:t xml:space="preserve"> </w:t>
      </w:r>
      <w:r w:rsidRPr="00D831B1">
        <w:rPr>
          <w:sz w:val="24"/>
        </w:rPr>
        <w:t>паре,</w:t>
      </w:r>
      <w:r w:rsidRPr="00D831B1">
        <w:rPr>
          <w:spacing w:val="-1"/>
          <w:sz w:val="24"/>
        </w:rPr>
        <w:t xml:space="preserve"> </w:t>
      </w:r>
      <w:r w:rsidRPr="00D831B1">
        <w:rPr>
          <w:sz w:val="24"/>
        </w:rPr>
        <w:t>небольшой группе;</w:t>
      </w:r>
    </w:p>
    <w:p w14:paraId="24FB88EB" w14:textId="77777777" w:rsidR="00D831B1" w:rsidRPr="00D831B1" w:rsidRDefault="00D831B1" w:rsidP="00F33B9D">
      <w:pPr>
        <w:numPr>
          <w:ilvl w:val="0"/>
          <w:numId w:val="19"/>
        </w:numPr>
        <w:tabs>
          <w:tab w:val="left" w:pos="709"/>
        </w:tabs>
        <w:spacing w:line="276" w:lineRule="auto"/>
        <w:ind w:left="0" w:right="144" w:firstLine="851"/>
        <w:jc w:val="both"/>
        <w:rPr>
          <w:sz w:val="24"/>
        </w:rPr>
      </w:pPr>
      <w:r w:rsidRPr="00D831B1">
        <w:rPr>
          <w:sz w:val="24"/>
        </w:rPr>
        <w:t>ключевой фигурой воспитания в ДОУ является воспитатель группы, реализующий по отношению к</w:t>
      </w:r>
      <w:r w:rsidRPr="00D831B1">
        <w:rPr>
          <w:spacing w:val="1"/>
          <w:sz w:val="24"/>
        </w:rPr>
        <w:t xml:space="preserve"> </w:t>
      </w:r>
      <w:r w:rsidRPr="00D831B1">
        <w:rPr>
          <w:sz w:val="24"/>
        </w:rPr>
        <w:t>ребенку</w:t>
      </w:r>
      <w:r w:rsidRPr="00D831B1">
        <w:rPr>
          <w:spacing w:val="1"/>
          <w:sz w:val="24"/>
        </w:rPr>
        <w:t xml:space="preserve"> </w:t>
      </w:r>
      <w:r w:rsidRPr="00D831B1">
        <w:rPr>
          <w:sz w:val="24"/>
        </w:rPr>
        <w:t>защитную,</w:t>
      </w:r>
      <w:r w:rsidRPr="00D831B1">
        <w:rPr>
          <w:spacing w:val="1"/>
          <w:sz w:val="24"/>
        </w:rPr>
        <w:t xml:space="preserve"> </w:t>
      </w:r>
      <w:r w:rsidRPr="00D831B1">
        <w:rPr>
          <w:sz w:val="24"/>
        </w:rPr>
        <w:t>личностно</w:t>
      </w:r>
      <w:r w:rsidRPr="00D831B1">
        <w:rPr>
          <w:spacing w:val="1"/>
          <w:sz w:val="24"/>
        </w:rPr>
        <w:t xml:space="preserve"> </w:t>
      </w:r>
      <w:r w:rsidRPr="00D831B1">
        <w:rPr>
          <w:sz w:val="24"/>
        </w:rPr>
        <w:t>развивающую,</w:t>
      </w:r>
      <w:r w:rsidRPr="00D831B1">
        <w:rPr>
          <w:spacing w:val="1"/>
          <w:sz w:val="24"/>
        </w:rPr>
        <w:t xml:space="preserve"> </w:t>
      </w:r>
      <w:r w:rsidRPr="00D831B1">
        <w:rPr>
          <w:sz w:val="24"/>
        </w:rPr>
        <w:t>организационную,</w:t>
      </w:r>
      <w:r w:rsidRPr="00D831B1">
        <w:rPr>
          <w:spacing w:val="1"/>
          <w:sz w:val="24"/>
        </w:rPr>
        <w:t xml:space="preserve"> </w:t>
      </w:r>
      <w:r w:rsidRPr="00D831B1">
        <w:rPr>
          <w:sz w:val="24"/>
        </w:rPr>
        <w:t>посредническую</w:t>
      </w:r>
      <w:r w:rsidRPr="00D831B1">
        <w:rPr>
          <w:spacing w:val="1"/>
          <w:sz w:val="24"/>
        </w:rPr>
        <w:t xml:space="preserve"> </w:t>
      </w:r>
      <w:r w:rsidRPr="00D831B1">
        <w:rPr>
          <w:sz w:val="24"/>
        </w:rPr>
        <w:t>(в</w:t>
      </w:r>
      <w:r w:rsidRPr="00D831B1">
        <w:rPr>
          <w:spacing w:val="1"/>
          <w:sz w:val="24"/>
        </w:rPr>
        <w:t xml:space="preserve"> </w:t>
      </w:r>
      <w:r w:rsidRPr="00D831B1">
        <w:rPr>
          <w:sz w:val="24"/>
        </w:rPr>
        <w:t>разрешении</w:t>
      </w:r>
      <w:r w:rsidRPr="00D831B1">
        <w:rPr>
          <w:spacing w:val="1"/>
          <w:sz w:val="24"/>
        </w:rPr>
        <w:t xml:space="preserve"> </w:t>
      </w:r>
      <w:r w:rsidRPr="00D831B1">
        <w:rPr>
          <w:sz w:val="24"/>
        </w:rPr>
        <w:t>конфликтов)</w:t>
      </w:r>
      <w:r w:rsidRPr="00D831B1">
        <w:rPr>
          <w:spacing w:val="1"/>
          <w:sz w:val="24"/>
        </w:rPr>
        <w:t xml:space="preserve"> </w:t>
      </w:r>
      <w:r w:rsidRPr="00D831B1">
        <w:rPr>
          <w:sz w:val="24"/>
        </w:rPr>
        <w:t>функции.</w:t>
      </w:r>
      <w:r w:rsidRPr="00D831B1">
        <w:rPr>
          <w:spacing w:val="1"/>
          <w:sz w:val="24"/>
        </w:rPr>
        <w:t xml:space="preserve"> </w:t>
      </w:r>
      <w:r w:rsidRPr="00D831B1">
        <w:rPr>
          <w:sz w:val="24"/>
        </w:rPr>
        <w:t>Поскольку</w:t>
      </w:r>
      <w:r w:rsidRPr="00D831B1">
        <w:rPr>
          <w:spacing w:val="1"/>
          <w:sz w:val="24"/>
        </w:rPr>
        <w:t xml:space="preserve"> </w:t>
      </w:r>
      <w:r w:rsidRPr="00D831B1">
        <w:rPr>
          <w:sz w:val="24"/>
        </w:rPr>
        <w:t>воспитатель</w:t>
      </w:r>
      <w:r w:rsidRPr="00D831B1">
        <w:rPr>
          <w:spacing w:val="1"/>
          <w:sz w:val="24"/>
        </w:rPr>
        <w:t xml:space="preserve"> </w:t>
      </w:r>
      <w:r w:rsidRPr="00D831B1">
        <w:rPr>
          <w:sz w:val="24"/>
        </w:rPr>
        <w:t>является</w:t>
      </w:r>
      <w:r w:rsidRPr="00D831B1">
        <w:rPr>
          <w:spacing w:val="1"/>
          <w:sz w:val="24"/>
        </w:rPr>
        <w:t xml:space="preserve"> </w:t>
      </w:r>
      <w:r w:rsidRPr="00D831B1">
        <w:rPr>
          <w:sz w:val="24"/>
        </w:rPr>
        <w:t>для</w:t>
      </w:r>
      <w:r w:rsidRPr="00D831B1">
        <w:rPr>
          <w:spacing w:val="1"/>
          <w:sz w:val="24"/>
        </w:rPr>
        <w:t xml:space="preserve"> </w:t>
      </w:r>
      <w:r w:rsidRPr="00D831B1">
        <w:rPr>
          <w:sz w:val="24"/>
        </w:rPr>
        <w:t>ребенка</w:t>
      </w:r>
      <w:r w:rsidRPr="00D831B1">
        <w:rPr>
          <w:spacing w:val="1"/>
          <w:sz w:val="24"/>
        </w:rPr>
        <w:t xml:space="preserve"> </w:t>
      </w:r>
      <w:r w:rsidRPr="00D831B1">
        <w:rPr>
          <w:sz w:val="24"/>
        </w:rPr>
        <w:t>фигурой</w:t>
      </w:r>
      <w:r w:rsidRPr="00D831B1">
        <w:rPr>
          <w:spacing w:val="1"/>
          <w:sz w:val="24"/>
        </w:rPr>
        <w:t xml:space="preserve"> </w:t>
      </w:r>
      <w:r w:rsidRPr="00D831B1">
        <w:rPr>
          <w:sz w:val="24"/>
        </w:rPr>
        <w:t>очень</w:t>
      </w:r>
      <w:r w:rsidRPr="00D831B1">
        <w:rPr>
          <w:spacing w:val="60"/>
          <w:sz w:val="24"/>
        </w:rPr>
        <w:t xml:space="preserve"> </w:t>
      </w:r>
      <w:r w:rsidRPr="00D831B1">
        <w:rPr>
          <w:sz w:val="24"/>
        </w:rPr>
        <w:t>значимой,</w:t>
      </w:r>
      <w:r w:rsidRPr="00D831B1">
        <w:rPr>
          <w:spacing w:val="1"/>
          <w:sz w:val="24"/>
        </w:rPr>
        <w:t xml:space="preserve"> </w:t>
      </w:r>
      <w:r w:rsidRPr="00D831B1">
        <w:rPr>
          <w:sz w:val="24"/>
        </w:rPr>
        <w:t>именно на него ложится огромная ответственность за создание условий для личностного развития</w:t>
      </w:r>
      <w:r w:rsidRPr="00D831B1">
        <w:rPr>
          <w:spacing w:val="1"/>
          <w:sz w:val="24"/>
        </w:rPr>
        <w:t xml:space="preserve"> </w:t>
      </w:r>
      <w:r w:rsidRPr="00D831B1">
        <w:rPr>
          <w:sz w:val="24"/>
        </w:rPr>
        <w:t>ребенка.</w:t>
      </w:r>
    </w:p>
    <w:p w14:paraId="60C05D09" w14:textId="77777777" w:rsidR="00D831B1" w:rsidRPr="00D831B1" w:rsidRDefault="00D831B1" w:rsidP="00D831B1">
      <w:pPr>
        <w:spacing w:line="276" w:lineRule="auto"/>
        <w:ind w:right="138" w:firstLine="851"/>
        <w:jc w:val="both"/>
        <w:rPr>
          <w:sz w:val="24"/>
          <w:szCs w:val="24"/>
        </w:rPr>
      </w:pPr>
      <w:r w:rsidRPr="00D831B1">
        <w:rPr>
          <w:b/>
          <w:sz w:val="24"/>
          <w:szCs w:val="24"/>
        </w:rPr>
        <w:t>Дополнительное</w:t>
      </w:r>
      <w:r w:rsidRPr="00D831B1">
        <w:rPr>
          <w:b/>
          <w:spacing w:val="1"/>
          <w:sz w:val="24"/>
          <w:szCs w:val="24"/>
        </w:rPr>
        <w:t xml:space="preserve"> </w:t>
      </w:r>
      <w:r w:rsidRPr="00D831B1">
        <w:rPr>
          <w:b/>
          <w:sz w:val="24"/>
          <w:szCs w:val="24"/>
        </w:rPr>
        <w:t>образование</w:t>
      </w:r>
      <w:r w:rsidRPr="00D831B1">
        <w:rPr>
          <w:b/>
          <w:spacing w:val="1"/>
          <w:sz w:val="24"/>
          <w:szCs w:val="24"/>
        </w:rPr>
        <w:t xml:space="preserve"> </w:t>
      </w:r>
      <w:r w:rsidRPr="00D831B1">
        <w:rPr>
          <w:sz w:val="24"/>
          <w:szCs w:val="24"/>
        </w:rPr>
        <w:t>в</w:t>
      </w:r>
      <w:r w:rsidRPr="00D831B1">
        <w:rPr>
          <w:spacing w:val="1"/>
          <w:sz w:val="24"/>
          <w:szCs w:val="24"/>
        </w:rPr>
        <w:t xml:space="preserve"> </w:t>
      </w:r>
      <w:r w:rsidRPr="00D831B1">
        <w:rPr>
          <w:sz w:val="24"/>
          <w:szCs w:val="24"/>
        </w:rPr>
        <w:t>ДОУ</w:t>
      </w:r>
      <w:r w:rsidRPr="00D831B1">
        <w:rPr>
          <w:spacing w:val="1"/>
          <w:sz w:val="24"/>
          <w:szCs w:val="24"/>
        </w:rPr>
        <w:t xml:space="preserve"> </w:t>
      </w:r>
      <w:r w:rsidRPr="00D831B1">
        <w:rPr>
          <w:sz w:val="24"/>
          <w:szCs w:val="24"/>
        </w:rPr>
        <w:t>является</w:t>
      </w:r>
      <w:r w:rsidRPr="00D831B1">
        <w:rPr>
          <w:spacing w:val="1"/>
          <w:sz w:val="24"/>
          <w:szCs w:val="24"/>
        </w:rPr>
        <w:t xml:space="preserve"> </w:t>
      </w:r>
      <w:r w:rsidRPr="00D831B1">
        <w:rPr>
          <w:sz w:val="24"/>
          <w:szCs w:val="24"/>
        </w:rPr>
        <w:t>одним</w:t>
      </w:r>
      <w:r w:rsidRPr="00D831B1">
        <w:rPr>
          <w:spacing w:val="1"/>
          <w:sz w:val="24"/>
          <w:szCs w:val="24"/>
        </w:rPr>
        <w:t xml:space="preserve"> </w:t>
      </w:r>
      <w:r w:rsidRPr="00D831B1">
        <w:rPr>
          <w:sz w:val="24"/>
          <w:szCs w:val="24"/>
        </w:rPr>
        <w:t>из</w:t>
      </w:r>
      <w:r w:rsidRPr="00D831B1">
        <w:rPr>
          <w:spacing w:val="1"/>
          <w:sz w:val="24"/>
          <w:szCs w:val="24"/>
        </w:rPr>
        <w:t xml:space="preserve"> </w:t>
      </w:r>
      <w:r w:rsidRPr="00D831B1">
        <w:rPr>
          <w:sz w:val="24"/>
          <w:szCs w:val="24"/>
        </w:rPr>
        <w:t>важных</w:t>
      </w:r>
      <w:r w:rsidRPr="00D831B1">
        <w:rPr>
          <w:spacing w:val="1"/>
          <w:sz w:val="24"/>
          <w:szCs w:val="24"/>
        </w:rPr>
        <w:t xml:space="preserve"> </w:t>
      </w:r>
      <w:r w:rsidRPr="00D831B1">
        <w:rPr>
          <w:sz w:val="24"/>
          <w:szCs w:val="24"/>
        </w:rPr>
        <w:t>условий</w:t>
      </w:r>
      <w:r w:rsidRPr="00D831B1">
        <w:rPr>
          <w:spacing w:val="1"/>
          <w:sz w:val="24"/>
          <w:szCs w:val="24"/>
        </w:rPr>
        <w:t xml:space="preserve"> </w:t>
      </w:r>
      <w:r w:rsidRPr="00D831B1">
        <w:rPr>
          <w:sz w:val="24"/>
          <w:szCs w:val="24"/>
        </w:rPr>
        <w:t>для</w:t>
      </w:r>
      <w:r w:rsidRPr="00D831B1">
        <w:rPr>
          <w:spacing w:val="1"/>
          <w:sz w:val="24"/>
          <w:szCs w:val="24"/>
        </w:rPr>
        <w:t xml:space="preserve"> </w:t>
      </w:r>
      <w:r w:rsidRPr="00D831B1">
        <w:rPr>
          <w:sz w:val="24"/>
          <w:szCs w:val="24"/>
        </w:rPr>
        <w:t>развития</w:t>
      </w:r>
      <w:r w:rsidRPr="00D831B1">
        <w:rPr>
          <w:spacing w:val="1"/>
          <w:sz w:val="24"/>
          <w:szCs w:val="24"/>
        </w:rPr>
        <w:t xml:space="preserve"> </w:t>
      </w:r>
      <w:r w:rsidRPr="00D831B1">
        <w:rPr>
          <w:sz w:val="24"/>
          <w:szCs w:val="24"/>
        </w:rPr>
        <w:t>личностных</w:t>
      </w:r>
      <w:r w:rsidRPr="00D831B1">
        <w:rPr>
          <w:spacing w:val="1"/>
          <w:sz w:val="24"/>
          <w:szCs w:val="24"/>
        </w:rPr>
        <w:t xml:space="preserve"> </w:t>
      </w:r>
      <w:r w:rsidRPr="00D831B1">
        <w:rPr>
          <w:sz w:val="24"/>
          <w:szCs w:val="24"/>
        </w:rPr>
        <w:t>качеств</w:t>
      </w:r>
      <w:r w:rsidRPr="00D831B1">
        <w:rPr>
          <w:spacing w:val="1"/>
          <w:sz w:val="24"/>
          <w:szCs w:val="24"/>
        </w:rPr>
        <w:t xml:space="preserve"> </w:t>
      </w:r>
      <w:r w:rsidRPr="00D831B1">
        <w:rPr>
          <w:sz w:val="24"/>
          <w:szCs w:val="24"/>
        </w:rPr>
        <w:t>ребенка</w:t>
      </w:r>
      <w:r w:rsidRPr="00D831B1">
        <w:rPr>
          <w:spacing w:val="1"/>
          <w:sz w:val="24"/>
          <w:szCs w:val="24"/>
        </w:rPr>
        <w:t xml:space="preserve"> </w:t>
      </w:r>
      <w:r w:rsidRPr="00D831B1">
        <w:rPr>
          <w:sz w:val="24"/>
          <w:szCs w:val="24"/>
        </w:rPr>
        <w:t>и</w:t>
      </w:r>
      <w:r w:rsidRPr="00D831B1">
        <w:rPr>
          <w:spacing w:val="1"/>
          <w:sz w:val="24"/>
          <w:szCs w:val="24"/>
        </w:rPr>
        <w:t xml:space="preserve"> </w:t>
      </w:r>
      <w:r w:rsidRPr="00D831B1">
        <w:rPr>
          <w:sz w:val="24"/>
          <w:szCs w:val="24"/>
        </w:rPr>
        <w:t>призвано</w:t>
      </w:r>
      <w:r w:rsidRPr="00D831B1">
        <w:rPr>
          <w:spacing w:val="1"/>
          <w:sz w:val="24"/>
          <w:szCs w:val="24"/>
        </w:rPr>
        <w:t xml:space="preserve"> </w:t>
      </w:r>
      <w:r w:rsidRPr="00D831B1">
        <w:rPr>
          <w:sz w:val="24"/>
          <w:szCs w:val="24"/>
        </w:rPr>
        <w:t>расширить</w:t>
      </w:r>
      <w:r w:rsidRPr="00D831B1">
        <w:rPr>
          <w:spacing w:val="1"/>
          <w:sz w:val="24"/>
          <w:szCs w:val="24"/>
        </w:rPr>
        <w:t xml:space="preserve"> </w:t>
      </w:r>
      <w:r w:rsidRPr="00D831B1">
        <w:rPr>
          <w:sz w:val="24"/>
          <w:szCs w:val="24"/>
        </w:rPr>
        <w:t>воспитательный</w:t>
      </w:r>
      <w:r w:rsidRPr="00D831B1">
        <w:rPr>
          <w:spacing w:val="1"/>
          <w:sz w:val="24"/>
          <w:szCs w:val="24"/>
        </w:rPr>
        <w:t xml:space="preserve"> </w:t>
      </w:r>
      <w:r w:rsidRPr="00D831B1">
        <w:rPr>
          <w:sz w:val="24"/>
          <w:szCs w:val="24"/>
        </w:rPr>
        <w:t>потенциал</w:t>
      </w:r>
      <w:r w:rsidRPr="00D831B1">
        <w:rPr>
          <w:spacing w:val="1"/>
          <w:sz w:val="24"/>
          <w:szCs w:val="24"/>
        </w:rPr>
        <w:t xml:space="preserve"> </w:t>
      </w:r>
      <w:r w:rsidRPr="00D831B1">
        <w:rPr>
          <w:sz w:val="24"/>
          <w:szCs w:val="24"/>
        </w:rPr>
        <w:t>образовательной</w:t>
      </w:r>
      <w:r w:rsidRPr="00D831B1">
        <w:rPr>
          <w:spacing w:val="-57"/>
          <w:sz w:val="24"/>
          <w:szCs w:val="24"/>
        </w:rPr>
        <w:t xml:space="preserve"> </w:t>
      </w:r>
      <w:r w:rsidRPr="00D831B1">
        <w:rPr>
          <w:sz w:val="24"/>
          <w:szCs w:val="24"/>
        </w:rPr>
        <w:t>деятельности.</w:t>
      </w:r>
    </w:p>
    <w:p w14:paraId="14687463" w14:textId="77777777" w:rsidR="004B48DF" w:rsidRPr="004B48DF" w:rsidRDefault="004B48DF" w:rsidP="004B48DF">
      <w:pPr>
        <w:widowControl/>
        <w:autoSpaceDE/>
        <w:autoSpaceDN/>
        <w:ind w:firstLine="851"/>
        <w:jc w:val="both"/>
        <w:rPr>
          <w:sz w:val="24"/>
          <w:szCs w:val="24"/>
          <w:lang w:eastAsia="ru-RU"/>
        </w:rPr>
      </w:pPr>
      <w:r w:rsidRPr="004B48DF">
        <w:rPr>
          <w:sz w:val="24"/>
          <w:szCs w:val="24"/>
          <w:lang w:eastAsia="ru-RU"/>
        </w:rPr>
        <w:t>Одним из главных условий, обеспечивающих реализацию Программы, является установление партнерских отношений со следующими социальными партнёрами:</w:t>
      </w:r>
    </w:p>
    <w:p w14:paraId="0645B8C2" w14:textId="77777777" w:rsidR="004B48DF" w:rsidRPr="004B48DF" w:rsidRDefault="004B48DF" w:rsidP="004B48DF">
      <w:pPr>
        <w:widowControl/>
        <w:autoSpaceDE/>
        <w:autoSpaceDN/>
        <w:ind w:firstLine="851"/>
        <w:jc w:val="both"/>
        <w:rPr>
          <w:sz w:val="24"/>
          <w:szCs w:val="2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5103"/>
      </w:tblGrid>
      <w:tr w:rsidR="004B48DF" w:rsidRPr="004B48DF" w14:paraId="1730356D" w14:textId="77777777" w:rsidTr="0011319E">
        <w:tc>
          <w:tcPr>
            <w:tcW w:w="4962" w:type="dxa"/>
            <w:tcBorders>
              <w:top w:val="single" w:sz="4" w:space="0" w:color="auto"/>
              <w:left w:val="single" w:sz="4" w:space="0" w:color="auto"/>
              <w:bottom w:val="single" w:sz="4" w:space="0" w:color="auto"/>
              <w:right w:val="single" w:sz="4" w:space="0" w:color="auto"/>
            </w:tcBorders>
            <w:hideMark/>
          </w:tcPr>
          <w:p w14:paraId="3BCDA632" w14:textId="77777777" w:rsidR="004B48DF" w:rsidRPr="004B48DF" w:rsidRDefault="004B48DF" w:rsidP="004B48DF">
            <w:pPr>
              <w:widowControl/>
              <w:autoSpaceDE/>
              <w:autoSpaceDN/>
              <w:ind w:firstLine="851"/>
              <w:jc w:val="center"/>
              <w:rPr>
                <w:b/>
                <w:sz w:val="24"/>
                <w:szCs w:val="24"/>
                <w:lang w:eastAsia="ru-RU"/>
              </w:rPr>
            </w:pPr>
            <w:r w:rsidRPr="004B48DF">
              <w:rPr>
                <w:b/>
                <w:sz w:val="24"/>
                <w:szCs w:val="24"/>
                <w:lang w:eastAsia="ru-RU"/>
              </w:rPr>
              <w:t>Социальные партнеры</w:t>
            </w:r>
          </w:p>
        </w:tc>
        <w:tc>
          <w:tcPr>
            <w:tcW w:w="5103" w:type="dxa"/>
            <w:tcBorders>
              <w:top w:val="single" w:sz="4" w:space="0" w:color="auto"/>
              <w:left w:val="single" w:sz="4" w:space="0" w:color="auto"/>
              <w:bottom w:val="single" w:sz="4" w:space="0" w:color="auto"/>
              <w:right w:val="single" w:sz="4" w:space="0" w:color="auto"/>
            </w:tcBorders>
            <w:hideMark/>
          </w:tcPr>
          <w:p w14:paraId="5B6D9D16" w14:textId="77777777" w:rsidR="004B48DF" w:rsidRPr="004B48DF" w:rsidRDefault="004B48DF" w:rsidP="004B48DF">
            <w:pPr>
              <w:widowControl/>
              <w:autoSpaceDE/>
              <w:autoSpaceDN/>
              <w:ind w:firstLine="851"/>
              <w:jc w:val="center"/>
              <w:rPr>
                <w:b/>
                <w:sz w:val="24"/>
                <w:szCs w:val="24"/>
                <w:lang w:eastAsia="ru-RU"/>
              </w:rPr>
            </w:pPr>
            <w:r w:rsidRPr="004B48DF">
              <w:rPr>
                <w:b/>
                <w:sz w:val="24"/>
                <w:szCs w:val="24"/>
                <w:lang w:eastAsia="ru-RU"/>
              </w:rPr>
              <w:t>Содержание работы</w:t>
            </w:r>
          </w:p>
        </w:tc>
      </w:tr>
      <w:tr w:rsidR="004B48DF" w:rsidRPr="004B48DF" w14:paraId="7440F0DA" w14:textId="77777777" w:rsidTr="0011319E">
        <w:tc>
          <w:tcPr>
            <w:tcW w:w="4962" w:type="dxa"/>
            <w:tcBorders>
              <w:top w:val="single" w:sz="4" w:space="0" w:color="auto"/>
              <w:left w:val="single" w:sz="4" w:space="0" w:color="auto"/>
              <w:bottom w:val="single" w:sz="4" w:space="0" w:color="auto"/>
              <w:right w:val="single" w:sz="4" w:space="0" w:color="auto"/>
            </w:tcBorders>
            <w:hideMark/>
          </w:tcPr>
          <w:p w14:paraId="1F5BF97E" w14:textId="306574DD" w:rsidR="004B48DF" w:rsidRPr="004B48DF" w:rsidRDefault="004B48DF" w:rsidP="004B48DF">
            <w:pPr>
              <w:widowControl/>
              <w:autoSpaceDE/>
              <w:autoSpaceDN/>
              <w:ind w:firstLine="851"/>
              <w:jc w:val="center"/>
              <w:rPr>
                <w:sz w:val="24"/>
                <w:szCs w:val="24"/>
                <w:lang w:eastAsia="ru-RU"/>
              </w:rPr>
            </w:pPr>
            <w:r w:rsidRPr="004B48DF">
              <w:rPr>
                <w:sz w:val="24"/>
                <w:szCs w:val="24"/>
                <w:lang w:eastAsia="ru-RU"/>
              </w:rPr>
              <w:t>МБОУ ЦО №6 «Перспектива</w:t>
            </w:r>
            <w:r w:rsidRPr="004B48DF">
              <w:rPr>
                <w:sz w:val="28"/>
                <w:szCs w:val="26"/>
                <w:lang w:eastAsia="ru-RU"/>
              </w:rPr>
              <w:t>»</w:t>
            </w:r>
            <w:r w:rsidRPr="004B48DF">
              <w:rPr>
                <w:sz w:val="24"/>
                <w:szCs w:val="24"/>
                <w:lang w:eastAsia="ru-RU"/>
              </w:rPr>
              <w:t xml:space="preserve"> </w:t>
            </w:r>
          </w:p>
          <w:p w14:paraId="267F1F9B" w14:textId="77777777" w:rsidR="004B48DF" w:rsidRPr="004B48DF" w:rsidRDefault="004B48DF" w:rsidP="004B48DF">
            <w:pPr>
              <w:widowControl/>
              <w:autoSpaceDE/>
              <w:autoSpaceDN/>
              <w:ind w:firstLine="851"/>
              <w:jc w:val="both"/>
              <w:rPr>
                <w:sz w:val="24"/>
                <w:szCs w:val="24"/>
                <w:lang w:eastAsia="ru-RU"/>
              </w:rPr>
            </w:pPr>
          </w:p>
          <w:p w14:paraId="75EC4610" w14:textId="77777777" w:rsidR="004B48DF" w:rsidRPr="004B48DF" w:rsidRDefault="004B48DF" w:rsidP="004B48DF">
            <w:pPr>
              <w:widowControl/>
              <w:autoSpaceDE/>
              <w:autoSpaceDN/>
              <w:ind w:firstLine="851"/>
              <w:rPr>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hideMark/>
          </w:tcPr>
          <w:p w14:paraId="0448BBF8" w14:textId="77777777" w:rsidR="004B48DF" w:rsidRPr="004B48DF" w:rsidRDefault="004B48DF" w:rsidP="004B48DF">
            <w:pPr>
              <w:widowControl/>
              <w:autoSpaceDE/>
              <w:autoSpaceDN/>
              <w:ind w:firstLine="851"/>
              <w:jc w:val="both"/>
              <w:rPr>
                <w:sz w:val="24"/>
                <w:szCs w:val="24"/>
                <w:lang w:eastAsia="ru-RU"/>
              </w:rPr>
            </w:pPr>
            <w:r w:rsidRPr="004B48DF">
              <w:rPr>
                <w:sz w:val="24"/>
                <w:szCs w:val="24"/>
                <w:lang w:eastAsia="ru-RU"/>
              </w:rPr>
              <w:t>Построение единого образовательного пространства между учреждениями дошкольного и начального общего образования.</w:t>
            </w:r>
          </w:p>
          <w:p w14:paraId="755FB8C9" w14:textId="77777777" w:rsidR="004B48DF" w:rsidRPr="004B48DF" w:rsidRDefault="004B48DF" w:rsidP="004B48DF">
            <w:pPr>
              <w:widowControl/>
              <w:autoSpaceDE/>
              <w:autoSpaceDN/>
              <w:ind w:firstLine="851"/>
              <w:jc w:val="both"/>
              <w:rPr>
                <w:sz w:val="24"/>
                <w:szCs w:val="24"/>
                <w:lang w:eastAsia="ru-RU"/>
              </w:rPr>
            </w:pPr>
            <w:r w:rsidRPr="004B48DF">
              <w:rPr>
                <w:sz w:val="24"/>
                <w:szCs w:val="24"/>
                <w:lang w:eastAsia="ru-RU"/>
              </w:rPr>
              <w:t>Создание единого образовательного пространства в подготовке детей к обучению в школе. Оказание методической помощи педагогам и родителям.</w:t>
            </w:r>
          </w:p>
        </w:tc>
      </w:tr>
      <w:tr w:rsidR="004B48DF" w:rsidRPr="004B48DF" w14:paraId="49F07B09" w14:textId="77777777" w:rsidTr="0011319E">
        <w:tc>
          <w:tcPr>
            <w:tcW w:w="4962" w:type="dxa"/>
            <w:tcBorders>
              <w:top w:val="single" w:sz="4" w:space="0" w:color="auto"/>
              <w:left w:val="single" w:sz="4" w:space="0" w:color="auto"/>
              <w:bottom w:val="single" w:sz="4" w:space="0" w:color="auto"/>
              <w:right w:val="single" w:sz="4" w:space="0" w:color="auto"/>
            </w:tcBorders>
          </w:tcPr>
          <w:p w14:paraId="7A64C285" w14:textId="77777777" w:rsidR="004B48DF" w:rsidRPr="004B48DF" w:rsidRDefault="004B48DF" w:rsidP="004B48DF">
            <w:pPr>
              <w:widowControl/>
              <w:autoSpaceDE/>
              <w:autoSpaceDN/>
              <w:ind w:firstLine="851"/>
              <w:jc w:val="both"/>
              <w:rPr>
                <w:sz w:val="24"/>
                <w:szCs w:val="24"/>
                <w:lang w:eastAsia="ru-RU"/>
              </w:rPr>
            </w:pPr>
            <w:r w:rsidRPr="004B48DF">
              <w:rPr>
                <w:sz w:val="24"/>
                <w:szCs w:val="24"/>
                <w:lang w:eastAsia="ru-RU"/>
              </w:rPr>
              <w:t>Сотрудничество с Белгородским государственным краеведческим музеем.</w:t>
            </w:r>
          </w:p>
          <w:p w14:paraId="068754BE" w14:textId="77777777" w:rsidR="004B48DF" w:rsidRPr="004B48DF" w:rsidRDefault="004B48DF" w:rsidP="004B48DF">
            <w:pPr>
              <w:widowControl/>
              <w:autoSpaceDE/>
              <w:autoSpaceDN/>
              <w:ind w:firstLine="851"/>
              <w:jc w:val="both"/>
              <w:rPr>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tcPr>
          <w:p w14:paraId="10CAAA35" w14:textId="77777777" w:rsidR="004B48DF" w:rsidRPr="004B48DF" w:rsidRDefault="004B48DF" w:rsidP="004B48DF">
            <w:pPr>
              <w:widowControl/>
              <w:autoSpaceDE/>
              <w:autoSpaceDN/>
              <w:ind w:firstLine="851"/>
              <w:jc w:val="both"/>
              <w:rPr>
                <w:sz w:val="24"/>
                <w:szCs w:val="24"/>
                <w:lang w:eastAsia="ru-RU"/>
              </w:rPr>
            </w:pPr>
            <w:r w:rsidRPr="004B48DF">
              <w:rPr>
                <w:sz w:val="24"/>
                <w:szCs w:val="24"/>
                <w:lang w:eastAsia="ru-RU"/>
              </w:rPr>
              <w:t>Ознакомление с историей, культурой и традициями Белгородской области и г. Белгорода.</w:t>
            </w:r>
          </w:p>
        </w:tc>
      </w:tr>
      <w:tr w:rsidR="004B48DF" w:rsidRPr="004B48DF" w14:paraId="060B3C35" w14:textId="77777777" w:rsidTr="0011319E">
        <w:tc>
          <w:tcPr>
            <w:tcW w:w="4962" w:type="dxa"/>
            <w:tcBorders>
              <w:top w:val="single" w:sz="4" w:space="0" w:color="auto"/>
              <w:left w:val="single" w:sz="4" w:space="0" w:color="auto"/>
              <w:bottom w:val="single" w:sz="4" w:space="0" w:color="auto"/>
              <w:right w:val="single" w:sz="4" w:space="0" w:color="auto"/>
            </w:tcBorders>
          </w:tcPr>
          <w:p w14:paraId="29ACE28F" w14:textId="77777777" w:rsidR="004B48DF" w:rsidRPr="004B48DF" w:rsidRDefault="004B48DF" w:rsidP="004B48DF">
            <w:pPr>
              <w:widowControl/>
              <w:autoSpaceDE/>
              <w:autoSpaceDN/>
              <w:ind w:firstLine="851"/>
              <w:jc w:val="both"/>
              <w:rPr>
                <w:sz w:val="24"/>
                <w:szCs w:val="24"/>
                <w:lang w:eastAsia="ru-RU"/>
              </w:rPr>
            </w:pPr>
            <w:r w:rsidRPr="004B48DF">
              <w:rPr>
                <w:sz w:val="24"/>
                <w:szCs w:val="24"/>
                <w:lang w:eastAsia="ru-RU"/>
              </w:rPr>
              <w:t>Сотрудничество Белгородским государственным музеем народной культуры</w:t>
            </w:r>
          </w:p>
        </w:tc>
        <w:tc>
          <w:tcPr>
            <w:tcW w:w="5103" w:type="dxa"/>
            <w:tcBorders>
              <w:top w:val="single" w:sz="4" w:space="0" w:color="auto"/>
              <w:left w:val="single" w:sz="4" w:space="0" w:color="auto"/>
              <w:bottom w:val="single" w:sz="4" w:space="0" w:color="auto"/>
              <w:right w:val="single" w:sz="4" w:space="0" w:color="auto"/>
            </w:tcBorders>
          </w:tcPr>
          <w:p w14:paraId="687C5D11" w14:textId="77777777" w:rsidR="004B48DF" w:rsidRPr="004B48DF" w:rsidRDefault="004B48DF" w:rsidP="004B48DF">
            <w:pPr>
              <w:widowControl/>
              <w:autoSpaceDE/>
              <w:autoSpaceDN/>
              <w:ind w:firstLine="851"/>
              <w:jc w:val="both"/>
              <w:rPr>
                <w:sz w:val="24"/>
                <w:szCs w:val="24"/>
                <w:lang w:eastAsia="ru-RU"/>
              </w:rPr>
            </w:pPr>
            <w:r w:rsidRPr="004B48DF">
              <w:rPr>
                <w:sz w:val="24"/>
                <w:szCs w:val="24"/>
                <w:lang w:eastAsia="ru-RU"/>
              </w:rPr>
              <w:t>Ознакомление с народной культурой и народно-прикладным творчеством Белгородской области и г. Белгорода.</w:t>
            </w:r>
          </w:p>
        </w:tc>
      </w:tr>
      <w:tr w:rsidR="004B48DF" w:rsidRPr="004B48DF" w14:paraId="65E36A70" w14:textId="77777777" w:rsidTr="0011319E">
        <w:tc>
          <w:tcPr>
            <w:tcW w:w="4962" w:type="dxa"/>
            <w:tcBorders>
              <w:top w:val="single" w:sz="4" w:space="0" w:color="auto"/>
              <w:left w:val="single" w:sz="4" w:space="0" w:color="auto"/>
              <w:bottom w:val="single" w:sz="4" w:space="0" w:color="auto"/>
              <w:right w:val="single" w:sz="4" w:space="0" w:color="auto"/>
            </w:tcBorders>
          </w:tcPr>
          <w:p w14:paraId="7811675C" w14:textId="77777777" w:rsidR="004B48DF" w:rsidRPr="004B48DF" w:rsidRDefault="004B48DF" w:rsidP="004B48DF">
            <w:pPr>
              <w:widowControl/>
              <w:autoSpaceDE/>
              <w:autoSpaceDN/>
              <w:ind w:firstLine="851"/>
              <w:jc w:val="both"/>
              <w:rPr>
                <w:sz w:val="24"/>
                <w:szCs w:val="24"/>
                <w:lang w:eastAsia="ru-RU"/>
              </w:rPr>
            </w:pPr>
            <w:r w:rsidRPr="004B48DF">
              <w:rPr>
                <w:sz w:val="24"/>
                <w:szCs w:val="24"/>
                <w:lang w:eastAsia="ru-RU"/>
              </w:rPr>
              <w:t xml:space="preserve"> Сотрудничество </w:t>
            </w:r>
            <w:r w:rsidRPr="004B48DF">
              <w:rPr>
                <w:bCs/>
                <w:sz w:val="24"/>
                <w:szCs w:val="24"/>
                <w:lang w:eastAsia="ru-RU"/>
              </w:rPr>
              <w:t>ОГИБДД УМВД России по г. Белгороду</w:t>
            </w:r>
          </w:p>
        </w:tc>
        <w:tc>
          <w:tcPr>
            <w:tcW w:w="5103" w:type="dxa"/>
            <w:tcBorders>
              <w:top w:val="single" w:sz="4" w:space="0" w:color="auto"/>
              <w:left w:val="single" w:sz="4" w:space="0" w:color="auto"/>
              <w:bottom w:val="single" w:sz="4" w:space="0" w:color="auto"/>
              <w:right w:val="single" w:sz="4" w:space="0" w:color="auto"/>
            </w:tcBorders>
          </w:tcPr>
          <w:p w14:paraId="4EB737C5" w14:textId="77777777" w:rsidR="004B48DF" w:rsidRPr="004B48DF" w:rsidRDefault="004B48DF" w:rsidP="004B48DF">
            <w:pPr>
              <w:widowControl/>
              <w:autoSpaceDE/>
              <w:autoSpaceDN/>
              <w:ind w:firstLine="851"/>
              <w:jc w:val="both"/>
              <w:rPr>
                <w:sz w:val="24"/>
                <w:szCs w:val="24"/>
                <w:lang w:eastAsia="ru-RU"/>
              </w:rPr>
            </w:pPr>
            <w:r w:rsidRPr="004B48DF">
              <w:rPr>
                <w:sz w:val="24"/>
                <w:szCs w:val="24"/>
                <w:lang w:eastAsia="ru-RU"/>
              </w:rPr>
              <w:t>Совместная деятельность всех участников образовательного процесса и инспекторов ГИБДД по профилактике детского дорожно-транспортного травматизма</w:t>
            </w:r>
          </w:p>
        </w:tc>
      </w:tr>
    </w:tbl>
    <w:p w14:paraId="60773DC7" w14:textId="77777777" w:rsidR="004B48DF" w:rsidRPr="004B48DF" w:rsidRDefault="004B48DF" w:rsidP="004B48DF">
      <w:pPr>
        <w:widowControl/>
        <w:autoSpaceDE/>
        <w:autoSpaceDN/>
        <w:ind w:firstLine="851"/>
        <w:jc w:val="both"/>
        <w:rPr>
          <w:b/>
          <w:bCs/>
          <w:sz w:val="24"/>
          <w:szCs w:val="24"/>
          <w:lang w:eastAsia="ru-RU"/>
        </w:rPr>
      </w:pPr>
    </w:p>
    <w:p w14:paraId="5989D521" w14:textId="77777777" w:rsidR="004B48DF" w:rsidRPr="004B48DF" w:rsidRDefault="004B48DF" w:rsidP="004B48DF">
      <w:pPr>
        <w:widowControl/>
        <w:autoSpaceDE/>
        <w:autoSpaceDN/>
        <w:spacing w:line="276" w:lineRule="auto"/>
        <w:ind w:firstLine="851"/>
        <w:jc w:val="center"/>
        <w:rPr>
          <w:b/>
          <w:bCs/>
          <w:i/>
          <w:sz w:val="24"/>
          <w:szCs w:val="24"/>
          <w:lang w:eastAsia="ru-RU"/>
        </w:rPr>
      </w:pPr>
      <w:r w:rsidRPr="004B48DF">
        <w:rPr>
          <w:b/>
          <w:bCs/>
          <w:i/>
          <w:sz w:val="24"/>
          <w:szCs w:val="24"/>
          <w:lang w:eastAsia="ru-RU"/>
        </w:rPr>
        <w:t>Основные направления сотрудничества с социальными</w:t>
      </w:r>
    </w:p>
    <w:p w14:paraId="17C24B07" w14:textId="77777777" w:rsidR="004B48DF" w:rsidRPr="004B48DF" w:rsidRDefault="004B48DF" w:rsidP="004B48DF">
      <w:pPr>
        <w:widowControl/>
        <w:autoSpaceDE/>
        <w:autoSpaceDN/>
        <w:spacing w:line="276" w:lineRule="auto"/>
        <w:ind w:firstLine="851"/>
        <w:jc w:val="center"/>
        <w:rPr>
          <w:b/>
          <w:bCs/>
          <w:i/>
          <w:sz w:val="24"/>
          <w:szCs w:val="24"/>
          <w:lang w:eastAsia="ru-RU"/>
        </w:rPr>
      </w:pPr>
      <w:r w:rsidRPr="004B48DF">
        <w:rPr>
          <w:b/>
          <w:bCs/>
          <w:i/>
          <w:sz w:val="24"/>
          <w:szCs w:val="24"/>
          <w:lang w:eastAsia="ru-RU"/>
        </w:rPr>
        <w:t>институтами детства</w:t>
      </w:r>
    </w:p>
    <w:p w14:paraId="13C4FE92" w14:textId="77777777" w:rsidR="004B48DF" w:rsidRPr="004B48DF" w:rsidRDefault="004B48DF" w:rsidP="004B48DF">
      <w:pPr>
        <w:widowControl/>
        <w:autoSpaceDE/>
        <w:autoSpaceDN/>
        <w:spacing w:line="276" w:lineRule="auto"/>
        <w:ind w:firstLine="851"/>
        <w:jc w:val="both"/>
        <w:rPr>
          <w:b/>
          <w:bCs/>
          <w:i/>
          <w:sz w:val="24"/>
          <w:szCs w:val="24"/>
          <w:lang w:eastAsia="ru-RU"/>
        </w:rPr>
      </w:pPr>
      <w:r w:rsidRPr="004B48DF">
        <w:rPr>
          <w:b/>
          <w:bCs/>
          <w:i/>
          <w:sz w:val="24"/>
          <w:szCs w:val="24"/>
          <w:lang w:eastAsia="ru-RU"/>
        </w:rPr>
        <w:t xml:space="preserve">- </w:t>
      </w:r>
      <w:r w:rsidRPr="004B48DF">
        <w:rPr>
          <w:sz w:val="24"/>
          <w:szCs w:val="24"/>
          <w:lang w:eastAsia="ru-RU"/>
        </w:rPr>
        <w:t>создание условий для всестороннего развития детей;</w:t>
      </w:r>
    </w:p>
    <w:p w14:paraId="0766F545" w14:textId="77777777" w:rsidR="004B48DF" w:rsidRPr="004B48DF" w:rsidRDefault="004B48DF" w:rsidP="004B48DF">
      <w:pPr>
        <w:widowControl/>
        <w:autoSpaceDE/>
        <w:autoSpaceDN/>
        <w:spacing w:line="276" w:lineRule="auto"/>
        <w:ind w:firstLine="851"/>
        <w:jc w:val="both"/>
        <w:rPr>
          <w:sz w:val="24"/>
          <w:szCs w:val="24"/>
          <w:lang w:eastAsia="ru-RU"/>
        </w:rPr>
      </w:pPr>
      <w:r w:rsidRPr="004B48DF">
        <w:rPr>
          <w:sz w:val="24"/>
          <w:szCs w:val="24"/>
          <w:lang w:eastAsia="ru-RU"/>
        </w:rPr>
        <w:t>- формирование разнообразных интересов у детей;</w:t>
      </w:r>
    </w:p>
    <w:p w14:paraId="13DBFD75" w14:textId="77777777" w:rsidR="004B48DF" w:rsidRPr="004B48DF" w:rsidRDefault="004B48DF" w:rsidP="004B48DF">
      <w:pPr>
        <w:widowControl/>
        <w:autoSpaceDE/>
        <w:autoSpaceDN/>
        <w:spacing w:line="276" w:lineRule="auto"/>
        <w:ind w:firstLine="851"/>
        <w:jc w:val="both"/>
        <w:rPr>
          <w:sz w:val="24"/>
          <w:szCs w:val="24"/>
          <w:lang w:eastAsia="ru-RU"/>
        </w:rPr>
      </w:pPr>
      <w:r w:rsidRPr="004B48DF">
        <w:rPr>
          <w:sz w:val="24"/>
          <w:szCs w:val="24"/>
          <w:lang w:eastAsia="ru-RU"/>
        </w:rPr>
        <w:t>- содействие эмоционально-целостному, социально-личностному, эстетическому развитию детей;</w:t>
      </w:r>
    </w:p>
    <w:p w14:paraId="79973D7A" w14:textId="77777777" w:rsidR="004B48DF" w:rsidRPr="004B48DF" w:rsidRDefault="004B48DF" w:rsidP="004B48DF">
      <w:pPr>
        <w:widowControl/>
        <w:autoSpaceDE/>
        <w:autoSpaceDN/>
        <w:spacing w:line="276" w:lineRule="auto"/>
        <w:ind w:firstLine="851"/>
        <w:jc w:val="both"/>
        <w:rPr>
          <w:sz w:val="24"/>
          <w:szCs w:val="24"/>
          <w:lang w:eastAsia="ru-RU"/>
        </w:rPr>
      </w:pPr>
      <w:r w:rsidRPr="004B48DF">
        <w:rPr>
          <w:sz w:val="24"/>
          <w:szCs w:val="24"/>
          <w:lang w:eastAsia="ru-RU"/>
        </w:rPr>
        <w:t>- совершенствование достижений в развитии способностей и одаренности;</w:t>
      </w:r>
    </w:p>
    <w:p w14:paraId="3A1E7891" w14:textId="77777777" w:rsidR="004B48DF" w:rsidRPr="004B48DF" w:rsidRDefault="004B48DF" w:rsidP="004B48DF">
      <w:pPr>
        <w:widowControl/>
        <w:autoSpaceDE/>
        <w:autoSpaceDN/>
        <w:spacing w:line="276" w:lineRule="auto"/>
        <w:ind w:firstLine="851"/>
        <w:jc w:val="both"/>
        <w:rPr>
          <w:sz w:val="24"/>
          <w:szCs w:val="24"/>
          <w:lang w:eastAsia="ru-RU"/>
        </w:rPr>
      </w:pPr>
      <w:r w:rsidRPr="004B48DF">
        <w:rPr>
          <w:sz w:val="24"/>
          <w:szCs w:val="24"/>
          <w:lang w:eastAsia="ru-RU"/>
        </w:rPr>
        <w:t>- ориентация содержания образования всех институтов детства на стимулирование физического, нравственного, духовного и интеллектуального развития детей.</w:t>
      </w:r>
    </w:p>
    <w:p w14:paraId="3E042745" w14:textId="77777777" w:rsidR="004B48DF" w:rsidRPr="004B48DF" w:rsidRDefault="004B48DF" w:rsidP="004B48DF">
      <w:pPr>
        <w:widowControl/>
        <w:autoSpaceDE/>
        <w:autoSpaceDN/>
        <w:spacing w:line="276" w:lineRule="auto"/>
        <w:ind w:firstLine="851"/>
        <w:jc w:val="both"/>
        <w:rPr>
          <w:sz w:val="24"/>
          <w:szCs w:val="24"/>
          <w:lang w:eastAsia="ru-RU"/>
        </w:rPr>
      </w:pPr>
      <w:r w:rsidRPr="004B48DF">
        <w:rPr>
          <w:sz w:val="24"/>
          <w:szCs w:val="24"/>
          <w:lang w:eastAsia="ru-RU"/>
        </w:rPr>
        <w:t xml:space="preserve"> </w:t>
      </w:r>
    </w:p>
    <w:p w14:paraId="40635EAE" w14:textId="77777777" w:rsidR="004B48DF" w:rsidRPr="004B48DF" w:rsidRDefault="004B48DF" w:rsidP="004B48DF">
      <w:pPr>
        <w:widowControl/>
        <w:autoSpaceDE/>
        <w:autoSpaceDN/>
        <w:spacing w:line="276" w:lineRule="auto"/>
        <w:ind w:firstLine="851"/>
        <w:jc w:val="center"/>
        <w:rPr>
          <w:b/>
          <w:bCs/>
          <w:i/>
          <w:sz w:val="24"/>
          <w:szCs w:val="24"/>
          <w:lang w:eastAsia="ru-RU"/>
        </w:rPr>
      </w:pPr>
      <w:r w:rsidRPr="004B48DF">
        <w:rPr>
          <w:b/>
          <w:bCs/>
          <w:i/>
          <w:sz w:val="24"/>
          <w:szCs w:val="24"/>
          <w:lang w:eastAsia="ru-RU"/>
        </w:rPr>
        <w:t>Формы и методы взаимодействия с социальными институтами детства</w:t>
      </w:r>
    </w:p>
    <w:p w14:paraId="3F34002B" w14:textId="77777777" w:rsidR="004B48DF" w:rsidRPr="004B48DF" w:rsidRDefault="004B48DF" w:rsidP="004B48DF">
      <w:pPr>
        <w:widowControl/>
        <w:autoSpaceDE/>
        <w:autoSpaceDN/>
        <w:spacing w:line="276" w:lineRule="auto"/>
        <w:ind w:firstLine="851"/>
        <w:jc w:val="center"/>
        <w:rPr>
          <w:b/>
          <w:bCs/>
          <w:sz w:val="24"/>
          <w:szCs w:val="24"/>
          <w:lang w:eastAsia="ru-RU"/>
        </w:rPr>
      </w:pPr>
    </w:p>
    <w:p w14:paraId="48F74BFC" w14:textId="77777777" w:rsidR="004B48DF" w:rsidRPr="004B48DF" w:rsidRDefault="004B48DF" w:rsidP="004B48DF">
      <w:pPr>
        <w:widowControl/>
        <w:autoSpaceDE/>
        <w:autoSpaceDN/>
        <w:spacing w:line="276" w:lineRule="auto"/>
        <w:ind w:firstLine="851"/>
        <w:jc w:val="both"/>
        <w:rPr>
          <w:bCs/>
          <w:sz w:val="24"/>
          <w:szCs w:val="24"/>
          <w:lang w:eastAsia="ru-RU"/>
        </w:rPr>
      </w:pPr>
      <w:r w:rsidRPr="004B48DF">
        <w:rPr>
          <w:bCs/>
          <w:sz w:val="24"/>
          <w:szCs w:val="24"/>
          <w:lang w:eastAsia="ru-RU"/>
        </w:rPr>
        <w:t>- экскурсии;</w:t>
      </w:r>
    </w:p>
    <w:p w14:paraId="522ADEA2" w14:textId="77777777" w:rsidR="004B48DF" w:rsidRPr="004B48DF" w:rsidRDefault="004B48DF" w:rsidP="004B48DF">
      <w:pPr>
        <w:widowControl/>
        <w:autoSpaceDE/>
        <w:autoSpaceDN/>
        <w:spacing w:line="276" w:lineRule="auto"/>
        <w:ind w:firstLine="851"/>
        <w:jc w:val="both"/>
        <w:rPr>
          <w:bCs/>
          <w:sz w:val="24"/>
          <w:szCs w:val="24"/>
          <w:lang w:eastAsia="ru-RU"/>
        </w:rPr>
      </w:pPr>
      <w:r w:rsidRPr="004B48DF">
        <w:rPr>
          <w:bCs/>
          <w:sz w:val="24"/>
          <w:szCs w:val="24"/>
          <w:lang w:eastAsia="ru-RU"/>
        </w:rPr>
        <w:t>- образовательная деятельность;</w:t>
      </w:r>
    </w:p>
    <w:p w14:paraId="51ABCFC2" w14:textId="77777777" w:rsidR="004B48DF" w:rsidRPr="004B48DF" w:rsidRDefault="004B48DF" w:rsidP="004B48DF">
      <w:pPr>
        <w:widowControl/>
        <w:autoSpaceDE/>
        <w:autoSpaceDN/>
        <w:spacing w:line="276" w:lineRule="auto"/>
        <w:ind w:firstLine="851"/>
        <w:jc w:val="both"/>
        <w:rPr>
          <w:bCs/>
          <w:sz w:val="24"/>
          <w:szCs w:val="24"/>
          <w:lang w:eastAsia="ru-RU"/>
        </w:rPr>
      </w:pPr>
      <w:r w:rsidRPr="004B48DF">
        <w:rPr>
          <w:bCs/>
          <w:sz w:val="24"/>
          <w:szCs w:val="24"/>
          <w:lang w:eastAsia="ru-RU"/>
        </w:rPr>
        <w:t>- конкурсы, соревнования, выставки, просмотр спектаклей;</w:t>
      </w:r>
    </w:p>
    <w:p w14:paraId="474E1653" w14:textId="77777777" w:rsidR="004B48DF" w:rsidRPr="004B48DF" w:rsidRDefault="004B48DF" w:rsidP="004B48DF">
      <w:pPr>
        <w:widowControl/>
        <w:autoSpaceDE/>
        <w:autoSpaceDN/>
        <w:spacing w:line="276" w:lineRule="auto"/>
        <w:ind w:firstLine="851"/>
        <w:jc w:val="both"/>
        <w:rPr>
          <w:bCs/>
          <w:sz w:val="24"/>
          <w:szCs w:val="24"/>
          <w:lang w:eastAsia="ru-RU"/>
        </w:rPr>
      </w:pPr>
      <w:r w:rsidRPr="004B48DF">
        <w:rPr>
          <w:bCs/>
          <w:sz w:val="24"/>
          <w:szCs w:val="24"/>
          <w:lang w:eastAsia="ru-RU"/>
        </w:rPr>
        <w:t>- консультации, семинары-практикумы;</w:t>
      </w:r>
    </w:p>
    <w:p w14:paraId="19BB479F" w14:textId="77777777" w:rsidR="004B48DF" w:rsidRPr="004B48DF" w:rsidRDefault="004B48DF" w:rsidP="004B48DF">
      <w:pPr>
        <w:widowControl/>
        <w:autoSpaceDE/>
        <w:autoSpaceDN/>
        <w:spacing w:line="276" w:lineRule="auto"/>
        <w:ind w:firstLine="851"/>
        <w:jc w:val="both"/>
        <w:rPr>
          <w:bCs/>
          <w:sz w:val="24"/>
          <w:szCs w:val="24"/>
          <w:lang w:eastAsia="ru-RU"/>
        </w:rPr>
      </w:pPr>
      <w:r w:rsidRPr="004B48DF">
        <w:rPr>
          <w:bCs/>
          <w:sz w:val="24"/>
          <w:szCs w:val="24"/>
          <w:lang w:eastAsia="ru-RU"/>
        </w:rPr>
        <w:t>- другие педагогические мероприятия.</w:t>
      </w:r>
    </w:p>
    <w:p w14:paraId="40B74D98" w14:textId="77777777" w:rsidR="004B48DF" w:rsidRPr="004B48DF" w:rsidRDefault="004B48DF" w:rsidP="004B48DF">
      <w:pPr>
        <w:widowControl/>
        <w:autoSpaceDE/>
        <w:autoSpaceDN/>
        <w:spacing w:line="276" w:lineRule="auto"/>
        <w:ind w:firstLine="851"/>
        <w:jc w:val="both"/>
        <w:rPr>
          <w:sz w:val="28"/>
          <w:szCs w:val="28"/>
          <w:lang w:eastAsia="ru-RU"/>
        </w:rPr>
      </w:pPr>
      <w:r w:rsidRPr="004B48DF">
        <w:rPr>
          <w:sz w:val="24"/>
          <w:szCs w:val="24"/>
          <w:lang w:eastAsia="ru-RU"/>
        </w:rPr>
        <w:t>Организация взаимодействия между детским садом и социальными партнерами позволяет использовать максимально использовать профессиональные возможности педагогов из разных направлений образовательной деятельности, театральной деятельности, спортивной деятельности и др. для развития детей. Сотрудничество со всеми заинтересованными социальными институтами детства способствуют обеспечению процесса социализации, индивидуализации личности через осознание ребенком своих потребностей, возможностей и способностей</w:t>
      </w:r>
      <w:r w:rsidRPr="004B48DF">
        <w:rPr>
          <w:sz w:val="28"/>
          <w:szCs w:val="28"/>
          <w:lang w:eastAsia="ru-RU"/>
        </w:rPr>
        <w:t>.</w:t>
      </w:r>
    </w:p>
    <w:p w14:paraId="532887D9" w14:textId="77777777" w:rsidR="004B48DF" w:rsidRPr="004B48DF" w:rsidRDefault="004B48DF" w:rsidP="004B48DF">
      <w:pPr>
        <w:widowControl/>
        <w:autoSpaceDE/>
        <w:autoSpaceDN/>
        <w:ind w:firstLine="708"/>
        <w:jc w:val="both"/>
        <w:rPr>
          <w:sz w:val="28"/>
          <w:szCs w:val="28"/>
          <w:lang w:eastAsia="ru-RU"/>
        </w:rPr>
      </w:pPr>
    </w:p>
    <w:p w14:paraId="5559C5EE" w14:textId="77777777" w:rsidR="00D324AE" w:rsidRDefault="00D324AE">
      <w:pPr>
        <w:pStyle w:val="a3"/>
        <w:spacing w:before="1"/>
        <w:ind w:left="0" w:firstLine="0"/>
        <w:jc w:val="left"/>
        <w:rPr>
          <w:sz w:val="28"/>
        </w:rPr>
      </w:pPr>
    </w:p>
    <w:p w14:paraId="700B1B4B" w14:textId="1AE136AE" w:rsidR="00D324AE" w:rsidRDefault="00D001EB" w:rsidP="004B48DF">
      <w:pPr>
        <w:pStyle w:val="1"/>
        <w:numPr>
          <w:ilvl w:val="1"/>
          <w:numId w:val="10"/>
        </w:numPr>
        <w:tabs>
          <w:tab w:val="left" w:pos="911"/>
        </w:tabs>
        <w:spacing w:line="280" w:lineRule="auto"/>
        <w:ind w:left="709" w:right="490" w:hanging="222"/>
        <w:jc w:val="center"/>
      </w:pPr>
      <w:r>
        <w:t xml:space="preserve">Особенности взаимодействия педагогического коллектива с семьями </w:t>
      </w:r>
      <w:r w:rsidR="00FC268C">
        <w:t xml:space="preserve">воспитанников </w:t>
      </w:r>
      <w:proofErr w:type="gramStart"/>
      <w:r w:rsidR="00FC268C">
        <w:rPr>
          <w:spacing w:val="-58"/>
        </w:rPr>
        <w:t>в</w:t>
      </w:r>
      <w:r>
        <w:rPr>
          <w:spacing w:val="1"/>
        </w:rPr>
        <w:t xml:space="preserve"> </w:t>
      </w:r>
      <w:r w:rsidR="00FC268C">
        <w:rPr>
          <w:spacing w:val="1"/>
        </w:rPr>
        <w:t xml:space="preserve"> </w:t>
      </w:r>
      <w:r>
        <w:t>процессе</w:t>
      </w:r>
      <w:proofErr w:type="gramEnd"/>
      <w:r>
        <w:rPr>
          <w:spacing w:val="1"/>
        </w:rPr>
        <w:t xml:space="preserve"> </w:t>
      </w:r>
      <w:r>
        <w:t>реализации</w:t>
      </w:r>
      <w:r>
        <w:rPr>
          <w:spacing w:val="1"/>
        </w:rPr>
        <w:t xml:space="preserve"> </w:t>
      </w:r>
      <w:r>
        <w:t>Программы</w:t>
      </w:r>
      <w:r>
        <w:rPr>
          <w:spacing w:val="2"/>
        </w:rPr>
        <w:t xml:space="preserve"> </w:t>
      </w:r>
      <w:r>
        <w:t>воспитания</w:t>
      </w:r>
    </w:p>
    <w:p w14:paraId="7522F24C" w14:textId="77777777" w:rsidR="00D324AE" w:rsidRDefault="00D324AE">
      <w:pPr>
        <w:pStyle w:val="a3"/>
        <w:spacing w:before="10"/>
        <w:ind w:left="0" w:firstLine="0"/>
        <w:jc w:val="left"/>
        <w:rPr>
          <w:b/>
          <w:sz w:val="21"/>
        </w:rPr>
      </w:pPr>
    </w:p>
    <w:p w14:paraId="680C4219" w14:textId="77777777" w:rsidR="001D16D1" w:rsidRPr="001D16D1" w:rsidRDefault="001D16D1" w:rsidP="004B48DF">
      <w:pPr>
        <w:widowControl/>
        <w:tabs>
          <w:tab w:val="left" w:pos="851"/>
        </w:tabs>
        <w:autoSpaceDE/>
        <w:autoSpaceDN/>
        <w:spacing w:line="276" w:lineRule="auto"/>
        <w:jc w:val="both"/>
        <w:rPr>
          <w:color w:val="000000"/>
          <w:sz w:val="24"/>
          <w:szCs w:val="24"/>
          <w:lang w:eastAsia="ru-RU"/>
        </w:rPr>
      </w:pPr>
      <w:r w:rsidRPr="001D16D1">
        <w:rPr>
          <w:color w:val="000000"/>
          <w:sz w:val="24"/>
          <w:szCs w:val="24"/>
          <w:lang w:eastAsia="ru-RU"/>
        </w:rPr>
        <w:tab/>
        <w:t>В целях реализации социокультурного потенциала региона для развития ребенка, работа с родителями/законными представителями детей дошкольного строиться на принципах ценностного единства и сотрудничества всех субъектов социокультурного окружения ДОО.</w:t>
      </w:r>
    </w:p>
    <w:p w14:paraId="3950B94A" w14:textId="0478E287" w:rsidR="001D16D1" w:rsidRPr="001D16D1" w:rsidRDefault="001D16D1" w:rsidP="004B48DF">
      <w:pPr>
        <w:widowControl/>
        <w:tabs>
          <w:tab w:val="left" w:pos="851"/>
        </w:tabs>
        <w:autoSpaceDE/>
        <w:autoSpaceDN/>
        <w:spacing w:line="276" w:lineRule="auto"/>
        <w:jc w:val="both"/>
        <w:rPr>
          <w:color w:val="000000"/>
          <w:sz w:val="24"/>
          <w:szCs w:val="24"/>
          <w:lang w:eastAsia="ru-RU"/>
        </w:rPr>
      </w:pPr>
      <w:r w:rsidRPr="001D16D1">
        <w:rPr>
          <w:color w:val="000000"/>
          <w:sz w:val="24"/>
          <w:szCs w:val="24"/>
          <w:lang w:eastAsia="ru-RU"/>
        </w:rPr>
        <w:tab/>
        <w:t>Ценностное единство и готовность к сотрудничеству всех участников образовательных отношений составляет основу уклада М</w:t>
      </w:r>
      <w:r>
        <w:rPr>
          <w:color w:val="000000"/>
          <w:sz w:val="24"/>
          <w:szCs w:val="24"/>
          <w:lang w:eastAsia="ru-RU"/>
        </w:rPr>
        <w:t>Б</w:t>
      </w:r>
      <w:r w:rsidRPr="001D16D1">
        <w:rPr>
          <w:color w:val="000000"/>
          <w:sz w:val="24"/>
          <w:szCs w:val="24"/>
          <w:lang w:eastAsia="ru-RU"/>
        </w:rPr>
        <w:t xml:space="preserve">ДОУ д/с № </w:t>
      </w:r>
      <w:r>
        <w:rPr>
          <w:color w:val="000000"/>
          <w:sz w:val="24"/>
          <w:szCs w:val="24"/>
          <w:lang w:eastAsia="ru-RU"/>
        </w:rPr>
        <w:t>14</w:t>
      </w:r>
      <w:r w:rsidRPr="001D16D1">
        <w:rPr>
          <w:color w:val="000000"/>
          <w:sz w:val="24"/>
          <w:szCs w:val="24"/>
          <w:lang w:eastAsia="ru-RU"/>
        </w:rPr>
        <w:t>, в которой строится воспитательная работа.</w:t>
      </w:r>
    </w:p>
    <w:p w14:paraId="68E10E31" w14:textId="5A0049C5" w:rsidR="001D16D1" w:rsidRPr="001D16D1" w:rsidRDefault="001D16D1" w:rsidP="004B48DF">
      <w:pPr>
        <w:widowControl/>
        <w:tabs>
          <w:tab w:val="left" w:pos="851"/>
        </w:tabs>
        <w:autoSpaceDE/>
        <w:autoSpaceDN/>
        <w:spacing w:line="276" w:lineRule="auto"/>
        <w:jc w:val="both"/>
        <w:rPr>
          <w:color w:val="000000"/>
          <w:sz w:val="24"/>
          <w:szCs w:val="24"/>
          <w:lang w:eastAsia="ru-RU"/>
        </w:rPr>
      </w:pPr>
      <w:r w:rsidRPr="001D16D1">
        <w:rPr>
          <w:color w:val="000000"/>
          <w:sz w:val="24"/>
          <w:szCs w:val="24"/>
          <w:lang w:eastAsia="ru-RU"/>
        </w:rPr>
        <w:tab/>
        <w:t>В деятельности М</w:t>
      </w:r>
      <w:r>
        <w:rPr>
          <w:color w:val="000000"/>
          <w:sz w:val="24"/>
          <w:szCs w:val="24"/>
          <w:lang w:eastAsia="ru-RU"/>
        </w:rPr>
        <w:t>Б</w:t>
      </w:r>
      <w:r w:rsidRPr="001D16D1">
        <w:rPr>
          <w:color w:val="000000"/>
          <w:sz w:val="24"/>
          <w:szCs w:val="24"/>
          <w:lang w:eastAsia="ru-RU"/>
        </w:rPr>
        <w:t xml:space="preserve">ДОУ д/с № </w:t>
      </w:r>
      <w:r>
        <w:rPr>
          <w:color w:val="000000"/>
          <w:sz w:val="24"/>
          <w:szCs w:val="24"/>
          <w:lang w:eastAsia="ru-RU"/>
        </w:rPr>
        <w:t>14</w:t>
      </w:r>
      <w:r w:rsidRPr="001D16D1">
        <w:rPr>
          <w:color w:val="000000"/>
          <w:sz w:val="24"/>
          <w:szCs w:val="24"/>
          <w:lang w:eastAsia="ru-RU"/>
        </w:rPr>
        <w:t xml:space="preserve"> в построении сотрудничества педагогов и родителей (законных представителей) в процессе воспитательной работы используются.</w:t>
      </w:r>
    </w:p>
    <w:p w14:paraId="1CEA647D" w14:textId="77777777" w:rsidR="001D16D1" w:rsidRPr="001D16D1" w:rsidRDefault="001D16D1" w:rsidP="004B48DF">
      <w:pPr>
        <w:widowControl/>
        <w:tabs>
          <w:tab w:val="left" w:pos="851"/>
        </w:tabs>
        <w:autoSpaceDE/>
        <w:autoSpaceDN/>
        <w:spacing w:line="276" w:lineRule="auto"/>
        <w:jc w:val="center"/>
        <w:rPr>
          <w:rFonts w:eastAsia="№Е"/>
          <w:b/>
          <w:iCs/>
          <w:color w:val="000000"/>
          <w:sz w:val="24"/>
          <w:szCs w:val="24"/>
          <w:lang w:eastAsia="ru-RU"/>
        </w:rPr>
      </w:pPr>
      <w:r w:rsidRPr="001D16D1">
        <w:rPr>
          <w:rFonts w:eastAsia="№Е"/>
          <w:b/>
          <w:iCs/>
          <w:color w:val="000000"/>
          <w:sz w:val="24"/>
          <w:szCs w:val="24"/>
          <w:lang w:eastAsia="ru-RU"/>
        </w:rPr>
        <w:t>Групповые формы работы:</w:t>
      </w:r>
    </w:p>
    <w:p w14:paraId="671DDE75" w14:textId="1D9EDA17" w:rsidR="001D16D1" w:rsidRPr="001D16D1" w:rsidRDefault="001D16D1" w:rsidP="004B48DF">
      <w:pPr>
        <w:widowControl/>
        <w:tabs>
          <w:tab w:val="left" w:pos="993"/>
          <w:tab w:val="left" w:pos="1310"/>
        </w:tabs>
        <w:autoSpaceDE/>
        <w:autoSpaceDN/>
        <w:spacing w:line="276" w:lineRule="auto"/>
        <w:contextualSpacing/>
        <w:jc w:val="both"/>
        <w:rPr>
          <w:color w:val="000000"/>
          <w:sz w:val="24"/>
          <w:szCs w:val="24"/>
          <w:lang w:val="x-none" w:eastAsia="ru-RU"/>
        </w:rPr>
      </w:pPr>
      <w:r w:rsidRPr="001D16D1">
        <w:rPr>
          <w:color w:val="000000"/>
          <w:sz w:val="24"/>
          <w:szCs w:val="24"/>
          <w:lang w:eastAsia="ru-RU"/>
        </w:rPr>
        <w:t xml:space="preserve">- </w:t>
      </w:r>
      <w:r w:rsidRPr="001D16D1">
        <w:rPr>
          <w:color w:val="000000"/>
          <w:sz w:val="24"/>
          <w:szCs w:val="24"/>
          <w:lang w:val="x-none" w:eastAsia="ru-RU"/>
        </w:rPr>
        <w:t xml:space="preserve">Родительский комитет и Попечительский совет </w:t>
      </w:r>
      <w:r w:rsidRPr="001D16D1">
        <w:rPr>
          <w:color w:val="000000"/>
          <w:sz w:val="24"/>
          <w:szCs w:val="24"/>
          <w:lang w:eastAsia="ru-RU"/>
        </w:rPr>
        <w:t>М</w:t>
      </w:r>
      <w:r>
        <w:rPr>
          <w:color w:val="000000"/>
          <w:sz w:val="24"/>
          <w:szCs w:val="24"/>
          <w:lang w:eastAsia="ru-RU"/>
        </w:rPr>
        <w:t>Б</w:t>
      </w:r>
      <w:r w:rsidRPr="001D16D1">
        <w:rPr>
          <w:color w:val="000000"/>
          <w:sz w:val="24"/>
          <w:szCs w:val="24"/>
          <w:lang w:eastAsia="ru-RU"/>
        </w:rPr>
        <w:t>ДОУ</w:t>
      </w:r>
      <w:r w:rsidRPr="001D16D1">
        <w:rPr>
          <w:color w:val="000000"/>
          <w:sz w:val="24"/>
          <w:szCs w:val="24"/>
          <w:lang w:val="x-none" w:eastAsia="ru-RU"/>
        </w:rPr>
        <w:t>, участвующие в решении вопросов воспитания и социализации детей.</w:t>
      </w:r>
    </w:p>
    <w:p w14:paraId="7FEC208B" w14:textId="77777777" w:rsidR="001D16D1" w:rsidRPr="001D16D1" w:rsidRDefault="001D16D1" w:rsidP="004B48DF">
      <w:pPr>
        <w:widowControl/>
        <w:tabs>
          <w:tab w:val="left" w:pos="993"/>
          <w:tab w:val="left" w:pos="1310"/>
        </w:tabs>
        <w:autoSpaceDE/>
        <w:autoSpaceDN/>
        <w:spacing w:line="276" w:lineRule="auto"/>
        <w:contextualSpacing/>
        <w:jc w:val="both"/>
        <w:rPr>
          <w:i/>
          <w:iCs/>
          <w:color w:val="000000"/>
          <w:sz w:val="24"/>
          <w:szCs w:val="24"/>
          <w:lang w:val="x-none" w:eastAsia="ru-RU"/>
        </w:rPr>
      </w:pPr>
      <w:r w:rsidRPr="001D16D1">
        <w:rPr>
          <w:color w:val="000000"/>
          <w:sz w:val="24"/>
          <w:szCs w:val="24"/>
          <w:lang w:eastAsia="ru-RU"/>
        </w:rPr>
        <w:t xml:space="preserve">- </w:t>
      </w:r>
      <w:r w:rsidRPr="001D16D1">
        <w:rPr>
          <w:color w:val="000000"/>
          <w:sz w:val="24"/>
          <w:szCs w:val="24"/>
          <w:lang w:val="x-none" w:eastAsia="ru-RU"/>
        </w:rPr>
        <w:t>Педагогические гостиные, посвященные вопросам воспитания мастер-классы, семинары, круглые столы с приглашением специалистов.</w:t>
      </w:r>
    </w:p>
    <w:p w14:paraId="20A95FDF" w14:textId="77777777" w:rsidR="001D16D1" w:rsidRPr="001D16D1" w:rsidRDefault="001D16D1" w:rsidP="004B48DF">
      <w:pPr>
        <w:widowControl/>
        <w:tabs>
          <w:tab w:val="left" w:pos="993"/>
          <w:tab w:val="left" w:pos="1310"/>
        </w:tabs>
        <w:autoSpaceDE/>
        <w:autoSpaceDN/>
        <w:spacing w:line="276" w:lineRule="auto"/>
        <w:contextualSpacing/>
        <w:jc w:val="both"/>
        <w:rPr>
          <w:color w:val="000000"/>
          <w:sz w:val="24"/>
          <w:szCs w:val="24"/>
          <w:lang w:val="x-none" w:eastAsia="ru-RU"/>
        </w:rPr>
      </w:pPr>
      <w:r w:rsidRPr="001D16D1">
        <w:rPr>
          <w:color w:val="000000"/>
          <w:sz w:val="24"/>
          <w:szCs w:val="24"/>
          <w:lang w:eastAsia="ru-RU"/>
        </w:rPr>
        <w:t xml:space="preserve">- </w:t>
      </w:r>
      <w:r w:rsidRPr="001D16D1">
        <w:rPr>
          <w:color w:val="000000"/>
          <w:sz w:val="24"/>
          <w:szCs w:val="24"/>
          <w:lang w:val="x-none" w:eastAsia="ru-RU"/>
        </w:rPr>
        <w:t>Родительские собрания, посвященные обсуждению актуальных и острых проблем воспитания детей дошкольного возраста.</w:t>
      </w:r>
    </w:p>
    <w:p w14:paraId="1CCFACBB" w14:textId="6905E880" w:rsidR="001D16D1" w:rsidRPr="001D16D1" w:rsidRDefault="001D16D1" w:rsidP="004B48DF">
      <w:pPr>
        <w:widowControl/>
        <w:tabs>
          <w:tab w:val="left" w:pos="993"/>
          <w:tab w:val="left" w:pos="1310"/>
        </w:tabs>
        <w:autoSpaceDE/>
        <w:autoSpaceDN/>
        <w:spacing w:line="276" w:lineRule="auto"/>
        <w:contextualSpacing/>
        <w:jc w:val="both"/>
        <w:rPr>
          <w:color w:val="000000"/>
          <w:sz w:val="24"/>
          <w:szCs w:val="24"/>
          <w:lang w:val="x-none" w:eastAsia="ru-RU"/>
        </w:rPr>
      </w:pPr>
      <w:r w:rsidRPr="001D16D1">
        <w:rPr>
          <w:color w:val="000000"/>
          <w:sz w:val="24"/>
          <w:szCs w:val="24"/>
          <w:lang w:eastAsia="ru-RU"/>
        </w:rPr>
        <w:t xml:space="preserve">- </w:t>
      </w:r>
      <w:r w:rsidRPr="001D16D1">
        <w:rPr>
          <w:color w:val="000000"/>
          <w:sz w:val="24"/>
          <w:szCs w:val="24"/>
          <w:lang w:val="x-none" w:eastAsia="ru-RU"/>
        </w:rPr>
        <w:t>Взаимодействие в соц</w:t>
      </w:r>
      <w:r w:rsidRPr="001D16D1">
        <w:rPr>
          <w:color w:val="000000"/>
          <w:sz w:val="24"/>
          <w:szCs w:val="24"/>
          <w:lang w:eastAsia="ru-RU"/>
        </w:rPr>
        <w:t xml:space="preserve">иальных </w:t>
      </w:r>
      <w:r w:rsidRPr="001D16D1">
        <w:rPr>
          <w:color w:val="000000"/>
          <w:sz w:val="24"/>
          <w:szCs w:val="24"/>
          <w:lang w:val="x-none" w:eastAsia="ru-RU"/>
        </w:rPr>
        <w:t xml:space="preserve">сетях: родительские форумы на интернет-сайте </w:t>
      </w:r>
      <w:r w:rsidRPr="001D16D1">
        <w:rPr>
          <w:color w:val="000000"/>
          <w:sz w:val="24"/>
          <w:szCs w:val="24"/>
          <w:lang w:eastAsia="ru-RU"/>
        </w:rPr>
        <w:t>М</w:t>
      </w:r>
      <w:r>
        <w:rPr>
          <w:color w:val="000000"/>
          <w:sz w:val="24"/>
          <w:szCs w:val="24"/>
          <w:lang w:eastAsia="ru-RU"/>
        </w:rPr>
        <w:t>Б</w:t>
      </w:r>
      <w:r w:rsidRPr="001D16D1">
        <w:rPr>
          <w:color w:val="000000"/>
          <w:sz w:val="24"/>
          <w:szCs w:val="24"/>
          <w:lang w:eastAsia="ru-RU"/>
        </w:rPr>
        <w:t>ДОУ</w:t>
      </w:r>
      <w:r w:rsidRPr="001D16D1">
        <w:rPr>
          <w:color w:val="000000"/>
          <w:sz w:val="24"/>
          <w:szCs w:val="24"/>
          <w:lang w:val="x-none" w:eastAsia="ru-RU"/>
        </w:rPr>
        <w:t>, посвященные обсуждению интересующих родителей вопросов воспитания; виртуальные консультации психологов и педагогов.</w:t>
      </w:r>
    </w:p>
    <w:p w14:paraId="4998AC9E" w14:textId="77777777" w:rsidR="001D16D1" w:rsidRPr="001D16D1" w:rsidRDefault="001D16D1" w:rsidP="00AD7CD4">
      <w:pPr>
        <w:widowControl/>
        <w:shd w:val="clear" w:color="auto" w:fill="FFFFFF"/>
        <w:tabs>
          <w:tab w:val="left" w:pos="993"/>
          <w:tab w:val="left" w:pos="1310"/>
        </w:tabs>
        <w:autoSpaceDE/>
        <w:autoSpaceDN/>
        <w:spacing w:line="276" w:lineRule="auto"/>
        <w:contextualSpacing/>
        <w:jc w:val="center"/>
        <w:rPr>
          <w:b/>
          <w:iCs/>
          <w:color w:val="000000"/>
          <w:sz w:val="24"/>
          <w:szCs w:val="24"/>
          <w:lang w:val="x-none" w:eastAsia="ru-RU"/>
        </w:rPr>
      </w:pPr>
      <w:r w:rsidRPr="001D16D1">
        <w:rPr>
          <w:b/>
          <w:iCs/>
          <w:color w:val="000000"/>
          <w:sz w:val="24"/>
          <w:szCs w:val="24"/>
          <w:lang w:val="x-none" w:eastAsia="ru-RU"/>
        </w:rPr>
        <w:t>Индивидуальные формы работы:</w:t>
      </w:r>
    </w:p>
    <w:p w14:paraId="01230976" w14:textId="77777777" w:rsidR="001D16D1" w:rsidRPr="001D16D1" w:rsidRDefault="001D16D1" w:rsidP="004B48DF">
      <w:pPr>
        <w:widowControl/>
        <w:tabs>
          <w:tab w:val="left" w:pos="993"/>
          <w:tab w:val="left" w:pos="1310"/>
        </w:tabs>
        <w:autoSpaceDE/>
        <w:autoSpaceDN/>
        <w:spacing w:line="276" w:lineRule="auto"/>
        <w:contextualSpacing/>
        <w:jc w:val="both"/>
        <w:rPr>
          <w:color w:val="000000"/>
          <w:sz w:val="24"/>
          <w:szCs w:val="24"/>
          <w:lang w:val="x-none" w:eastAsia="ru-RU"/>
        </w:rPr>
      </w:pPr>
      <w:r w:rsidRPr="001D16D1">
        <w:rPr>
          <w:color w:val="000000"/>
          <w:sz w:val="24"/>
          <w:szCs w:val="24"/>
          <w:lang w:eastAsia="ru-RU"/>
        </w:rPr>
        <w:t xml:space="preserve">- </w:t>
      </w:r>
      <w:r w:rsidRPr="001D16D1">
        <w:rPr>
          <w:color w:val="000000"/>
          <w:sz w:val="24"/>
          <w:szCs w:val="24"/>
          <w:lang w:val="x-none" w:eastAsia="ru-RU"/>
        </w:rPr>
        <w:t>Работа специалистов по запросу родителей для решения проблемных ситуаций, связанных с воспитанием ребенка дошкольного возраста.</w:t>
      </w:r>
    </w:p>
    <w:p w14:paraId="382EA219" w14:textId="77777777" w:rsidR="001D16D1" w:rsidRPr="001D16D1" w:rsidRDefault="001D16D1" w:rsidP="004B48DF">
      <w:pPr>
        <w:widowControl/>
        <w:tabs>
          <w:tab w:val="left" w:pos="993"/>
          <w:tab w:val="left" w:pos="1310"/>
        </w:tabs>
        <w:autoSpaceDE/>
        <w:autoSpaceDN/>
        <w:spacing w:line="276" w:lineRule="auto"/>
        <w:contextualSpacing/>
        <w:jc w:val="both"/>
        <w:rPr>
          <w:color w:val="000000"/>
          <w:sz w:val="24"/>
          <w:szCs w:val="24"/>
          <w:lang w:val="x-none" w:eastAsia="ru-RU"/>
        </w:rPr>
      </w:pPr>
      <w:r w:rsidRPr="001D16D1">
        <w:rPr>
          <w:color w:val="000000"/>
          <w:sz w:val="24"/>
          <w:szCs w:val="24"/>
          <w:lang w:eastAsia="ru-RU"/>
        </w:rPr>
        <w:t xml:space="preserve">- </w:t>
      </w:r>
      <w:r w:rsidRPr="001D16D1">
        <w:rPr>
          <w:color w:val="000000"/>
          <w:sz w:val="24"/>
          <w:szCs w:val="24"/>
          <w:lang w:val="x-none" w:eastAsia="ru-RU"/>
        </w:rPr>
        <w:t>Участие родителей в педагогических консилиумах, собираемых в случае возникновения острых проблем, связанных с воспитанием ребенка.</w:t>
      </w:r>
    </w:p>
    <w:p w14:paraId="700D75B1" w14:textId="77777777" w:rsidR="001D16D1" w:rsidRPr="001D16D1" w:rsidRDefault="001D16D1" w:rsidP="004B48DF">
      <w:pPr>
        <w:widowControl/>
        <w:tabs>
          <w:tab w:val="left" w:pos="993"/>
          <w:tab w:val="left" w:pos="1310"/>
        </w:tabs>
        <w:autoSpaceDE/>
        <w:autoSpaceDN/>
        <w:spacing w:line="276" w:lineRule="auto"/>
        <w:contextualSpacing/>
        <w:jc w:val="both"/>
        <w:rPr>
          <w:color w:val="000000"/>
          <w:sz w:val="24"/>
          <w:szCs w:val="24"/>
          <w:lang w:val="x-none" w:eastAsia="ru-RU"/>
        </w:rPr>
      </w:pPr>
      <w:r w:rsidRPr="001D16D1">
        <w:rPr>
          <w:color w:val="000000"/>
          <w:sz w:val="24"/>
          <w:szCs w:val="24"/>
          <w:lang w:eastAsia="ru-RU"/>
        </w:rPr>
        <w:t xml:space="preserve">- </w:t>
      </w:r>
      <w:r w:rsidRPr="001D16D1">
        <w:rPr>
          <w:color w:val="000000"/>
          <w:sz w:val="24"/>
          <w:szCs w:val="24"/>
          <w:lang w:val="x-none" w:eastAsia="ru-RU"/>
        </w:rPr>
        <w:t>Участие родителей (законных представителей) и других членов семьи дошкольника в реализации проектов и мероприятий воспитательной направленности.</w:t>
      </w:r>
    </w:p>
    <w:p w14:paraId="4F690016" w14:textId="7D9A6FC2" w:rsidR="001D16D1" w:rsidRPr="001D16D1" w:rsidRDefault="001D16D1" w:rsidP="004B48DF">
      <w:pPr>
        <w:widowControl/>
        <w:tabs>
          <w:tab w:val="left" w:pos="993"/>
          <w:tab w:val="left" w:pos="1310"/>
        </w:tabs>
        <w:autoSpaceDE/>
        <w:autoSpaceDN/>
        <w:spacing w:line="276" w:lineRule="auto"/>
        <w:contextualSpacing/>
        <w:jc w:val="both"/>
        <w:rPr>
          <w:color w:val="000000"/>
          <w:sz w:val="24"/>
          <w:szCs w:val="24"/>
          <w:lang w:val="x-none" w:eastAsia="ru-RU"/>
        </w:rPr>
      </w:pPr>
      <w:r w:rsidRPr="001D16D1">
        <w:rPr>
          <w:color w:val="000000"/>
          <w:sz w:val="24"/>
          <w:szCs w:val="24"/>
          <w:lang w:eastAsia="ru-RU"/>
        </w:rPr>
        <w:t xml:space="preserve">- </w:t>
      </w:r>
      <w:r w:rsidRPr="001D16D1">
        <w:rPr>
          <w:color w:val="000000"/>
          <w:sz w:val="24"/>
          <w:szCs w:val="24"/>
          <w:lang w:val="x-none" w:eastAsia="ru-RU"/>
        </w:rPr>
        <w:t>Индивидуальное консультирование родителей (законных представителей)</w:t>
      </w:r>
      <w:r>
        <w:rPr>
          <w:color w:val="000000"/>
          <w:sz w:val="24"/>
          <w:szCs w:val="24"/>
          <w:lang w:eastAsia="ru-RU"/>
        </w:rPr>
        <w:t xml:space="preserve"> </w:t>
      </w:r>
      <w:r w:rsidRPr="001D16D1">
        <w:rPr>
          <w:color w:val="000000"/>
          <w:sz w:val="24"/>
          <w:szCs w:val="24"/>
          <w:lang w:val="x-none" w:eastAsia="ru-RU"/>
        </w:rPr>
        <w:t>c целью координации воспитательных усилий педагогического коллектива и семьи.</w:t>
      </w:r>
    </w:p>
    <w:p w14:paraId="37469EE2" w14:textId="4CFB7EFC" w:rsidR="00BC5082" w:rsidRDefault="00BC5082" w:rsidP="004B48DF">
      <w:pPr>
        <w:pStyle w:val="a3"/>
        <w:spacing w:before="10" w:line="276" w:lineRule="auto"/>
        <w:ind w:left="0" w:firstLine="0"/>
        <w:jc w:val="left"/>
        <w:rPr>
          <w:sz w:val="27"/>
          <w:lang w:val="x-none"/>
        </w:rPr>
      </w:pPr>
    </w:p>
    <w:p w14:paraId="0071AA36" w14:textId="5436F4D0" w:rsidR="00FC268C" w:rsidRDefault="00E8488E" w:rsidP="00E8488E">
      <w:pPr>
        <w:pStyle w:val="a3"/>
        <w:spacing w:before="10" w:line="276" w:lineRule="auto"/>
        <w:ind w:left="0" w:firstLine="0"/>
        <w:jc w:val="center"/>
        <w:rPr>
          <w:b/>
          <w:bCs/>
        </w:rPr>
      </w:pPr>
      <w:r w:rsidRPr="00E8488E">
        <w:rPr>
          <w:b/>
          <w:bCs/>
        </w:rPr>
        <w:t>Часть, формируемая участниками образовательных отношений</w:t>
      </w:r>
    </w:p>
    <w:tbl>
      <w:tblPr>
        <w:tblStyle w:val="a6"/>
        <w:tblW w:w="0" w:type="auto"/>
        <w:tblLook w:val="04A0" w:firstRow="1" w:lastRow="0" w:firstColumn="1" w:lastColumn="0" w:noHBand="0" w:noVBand="1"/>
      </w:tblPr>
      <w:tblGrid>
        <w:gridCol w:w="9855"/>
      </w:tblGrid>
      <w:tr w:rsidR="00E8488E" w14:paraId="6C7BA215" w14:textId="77777777" w:rsidTr="00E8488E">
        <w:tc>
          <w:tcPr>
            <w:tcW w:w="9855" w:type="dxa"/>
          </w:tcPr>
          <w:p w14:paraId="762109A3" w14:textId="323C15C5" w:rsidR="00E8488E" w:rsidRDefault="00273362" w:rsidP="00E8488E">
            <w:pPr>
              <w:pStyle w:val="a3"/>
              <w:spacing w:before="10" w:line="276" w:lineRule="auto"/>
              <w:ind w:left="0" w:firstLine="0"/>
              <w:jc w:val="center"/>
            </w:pPr>
            <w:r>
              <w:rPr>
                <w:b/>
                <w:bCs/>
                <w:lang w:eastAsia="ru-RU"/>
              </w:rPr>
              <w:t xml:space="preserve">Парциальная программа </w:t>
            </w:r>
            <w:r w:rsidR="00E8488E" w:rsidRPr="00DD26DA">
              <w:rPr>
                <w:b/>
                <w:bCs/>
                <w:lang w:eastAsia="ru-RU"/>
              </w:rPr>
              <w:t>«По речевым тропинкам Белогорья»</w:t>
            </w:r>
          </w:p>
        </w:tc>
      </w:tr>
      <w:tr w:rsidR="00E8488E" w14:paraId="228E55AB" w14:textId="77777777" w:rsidTr="00E8488E">
        <w:tc>
          <w:tcPr>
            <w:tcW w:w="9855" w:type="dxa"/>
          </w:tcPr>
          <w:p w14:paraId="5E05E0CF" w14:textId="1C40C7A3" w:rsidR="00E8488E" w:rsidRPr="00701E6D" w:rsidRDefault="00701E6D" w:rsidP="00701E6D">
            <w:pPr>
              <w:widowControl/>
              <w:autoSpaceDE/>
              <w:autoSpaceDN/>
              <w:ind w:right="153"/>
              <w:jc w:val="both"/>
              <w:rPr>
                <w:sz w:val="24"/>
                <w:szCs w:val="24"/>
                <w:lang w:eastAsia="ru-RU"/>
              </w:rPr>
            </w:pPr>
            <w:r>
              <w:rPr>
                <w:sz w:val="24"/>
                <w:szCs w:val="24"/>
                <w:lang w:eastAsia="ru-RU"/>
              </w:rPr>
              <w:t>Ф</w:t>
            </w:r>
            <w:r w:rsidRPr="00713F0F">
              <w:rPr>
                <w:sz w:val="24"/>
                <w:szCs w:val="24"/>
                <w:lang w:eastAsia="ru-RU"/>
              </w:rPr>
              <w:t>ормирование представлений о фольклоре, литературных ценностях и традициях России и Белгородской области</w:t>
            </w:r>
            <w:r>
              <w:rPr>
                <w:sz w:val="24"/>
                <w:szCs w:val="24"/>
                <w:lang w:eastAsia="ru-RU"/>
              </w:rPr>
              <w:t>. Р</w:t>
            </w:r>
            <w:r w:rsidRPr="00713F0F">
              <w:rPr>
                <w:sz w:val="24"/>
                <w:szCs w:val="24"/>
                <w:lang w:eastAsia="ru-RU"/>
              </w:rPr>
              <w:t>азвитие коммуникативной культуры дошкольников в игровой, познавательно-исследовательской, проектной деятельности</w:t>
            </w:r>
            <w:r>
              <w:rPr>
                <w:sz w:val="24"/>
                <w:szCs w:val="24"/>
                <w:lang w:eastAsia="ru-RU"/>
              </w:rPr>
              <w:t>. Р</w:t>
            </w:r>
            <w:r w:rsidRPr="00713F0F">
              <w:rPr>
                <w:sz w:val="24"/>
                <w:szCs w:val="24"/>
                <w:lang w:eastAsia="ru-RU"/>
              </w:rPr>
              <w:t>асширение «зоны ближайшего развития» путем включения дошкольников в развивающие коммуникативные формы совместной деятельности со взрослыми и друг с другом с учетом социокультурных традиций Белогорья</w:t>
            </w:r>
            <w:r>
              <w:rPr>
                <w:sz w:val="24"/>
                <w:szCs w:val="24"/>
                <w:lang w:eastAsia="ru-RU"/>
              </w:rPr>
              <w:t>.</w:t>
            </w:r>
          </w:p>
        </w:tc>
      </w:tr>
      <w:tr w:rsidR="00E8488E" w14:paraId="099EDEBE" w14:textId="77777777" w:rsidTr="00E8488E">
        <w:tc>
          <w:tcPr>
            <w:tcW w:w="9855" w:type="dxa"/>
          </w:tcPr>
          <w:p w14:paraId="1CC69716" w14:textId="7E8A6EF8" w:rsidR="00E8488E" w:rsidRDefault="00273362" w:rsidP="00E8488E">
            <w:pPr>
              <w:pStyle w:val="a3"/>
              <w:spacing w:before="10" w:line="276" w:lineRule="auto"/>
              <w:ind w:left="0" w:firstLine="0"/>
              <w:jc w:val="center"/>
            </w:pPr>
            <w:r>
              <w:rPr>
                <w:b/>
                <w:lang w:eastAsia="ru-RU"/>
              </w:rPr>
              <w:t xml:space="preserve">Парциальная программа </w:t>
            </w:r>
            <w:r w:rsidR="00E8488E" w:rsidRPr="000C507A">
              <w:rPr>
                <w:b/>
                <w:lang w:eastAsia="ru-RU"/>
              </w:rPr>
              <w:t>«Цветной мир Белогорья»</w:t>
            </w:r>
          </w:p>
        </w:tc>
      </w:tr>
      <w:tr w:rsidR="00E8488E" w14:paraId="100E40DD" w14:textId="77777777" w:rsidTr="00E8488E">
        <w:tc>
          <w:tcPr>
            <w:tcW w:w="9855" w:type="dxa"/>
          </w:tcPr>
          <w:p w14:paraId="2DFE0206" w14:textId="12CD8329" w:rsidR="00AC078D" w:rsidRPr="000C507A" w:rsidRDefault="00AC078D" w:rsidP="00AC078D">
            <w:pPr>
              <w:widowControl/>
              <w:autoSpaceDE/>
              <w:autoSpaceDN/>
              <w:ind w:right="153" w:firstLine="2"/>
              <w:contextualSpacing/>
              <w:jc w:val="both"/>
              <w:rPr>
                <w:sz w:val="24"/>
                <w:szCs w:val="24"/>
                <w:lang w:eastAsia="ru-RU"/>
              </w:rPr>
            </w:pPr>
            <w:r>
              <w:rPr>
                <w:sz w:val="24"/>
                <w:szCs w:val="24"/>
                <w:lang w:eastAsia="ru-RU"/>
              </w:rPr>
              <w:t>С</w:t>
            </w:r>
            <w:r w:rsidRPr="000C507A">
              <w:rPr>
                <w:sz w:val="24"/>
                <w:szCs w:val="24"/>
                <w:lang w:eastAsia="ru-RU"/>
              </w:rPr>
              <w:t>пособствовать раскрытию разнообразия видов и жанров искусства Белогорья как результата творческой деятельности человека;</w:t>
            </w:r>
            <w:r>
              <w:rPr>
                <w:sz w:val="24"/>
                <w:szCs w:val="24"/>
                <w:lang w:eastAsia="ru-RU"/>
              </w:rPr>
              <w:t xml:space="preserve"> с</w:t>
            </w:r>
            <w:r w:rsidRPr="000C507A">
              <w:rPr>
                <w:sz w:val="24"/>
                <w:szCs w:val="24"/>
                <w:lang w:eastAsia="ru-RU"/>
              </w:rPr>
              <w:t>одействовать формированию эстетического и бережного отношения к художественным традициям родного края как отражению жизни своего народа во всем ее многообразии, к окружающей действительности</w:t>
            </w:r>
            <w:r>
              <w:rPr>
                <w:sz w:val="24"/>
                <w:szCs w:val="24"/>
                <w:lang w:eastAsia="ru-RU"/>
              </w:rPr>
              <w:t>; р</w:t>
            </w:r>
            <w:r w:rsidRPr="000C507A">
              <w:rPr>
                <w:sz w:val="24"/>
                <w:szCs w:val="24"/>
                <w:lang w:eastAsia="ru-RU"/>
              </w:rPr>
              <w:t>азвивать творческое воображение, наглядно-образное мышление, эстетическое восприятие как эмоционально-интеллектуальный процесс на основе познавательно-исследовательской, проектной деятельности;</w:t>
            </w:r>
          </w:p>
          <w:p w14:paraId="2ED3D7E5" w14:textId="77777777" w:rsidR="00E8488E" w:rsidRDefault="00E8488E" w:rsidP="00E8488E">
            <w:pPr>
              <w:pStyle w:val="a3"/>
              <w:spacing w:before="10" w:line="276" w:lineRule="auto"/>
              <w:ind w:left="0" w:firstLine="0"/>
              <w:jc w:val="center"/>
            </w:pPr>
          </w:p>
        </w:tc>
      </w:tr>
      <w:tr w:rsidR="00E8488E" w14:paraId="29BAE6B3" w14:textId="77777777" w:rsidTr="00E8488E">
        <w:tc>
          <w:tcPr>
            <w:tcW w:w="9855" w:type="dxa"/>
          </w:tcPr>
          <w:p w14:paraId="0DDB1B81" w14:textId="0C01318D" w:rsidR="00E8488E" w:rsidRPr="00273362" w:rsidRDefault="00E8488E" w:rsidP="00273362">
            <w:pPr>
              <w:pStyle w:val="a3"/>
              <w:spacing w:before="10" w:line="276" w:lineRule="auto"/>
              <w:ind w:left="0" w:firstLine="0"/>
              <w:jc w:val="center"/>
              <w:rPr>
                <w:b/>
              </w:rPr>
            </w:pPr>
            <w:r>
              <w:rPr>
                <w:b/>
              </w:rPr>
              <w:t xml:space="preserve">Парциальная программа </w:t>
            </w:r>
            <w:r w:rsidRPr="00DD26DA">
              <w:rPr>
                <w:b/>
              </w:rPr>
              <w:t>«Тропинка</w:t>
            </w:r>
            <w:r w:rsidRPr="00DD26DA">
              <w:rPr>
                <w:b/>
                <w:spacing w:val="-3"/>
              </w:rPr>
              <w:t xml:space="preserve"> </w:t>
            </w:r>
            <w:r w:rsidRPr="00DD26DA">
              <w:rPr>
                <w:b/>
              </w:rPr>
              <w:t>в</w:t>
            </w:r>
            <w:r w:rsidRPr="00DD26DA">
              <w:rPr>
                <w:b/>
                <w:spacing w:val="-3"/>
              </w:rPr>
              <w:t xml:space="preserve"> </w:t>
            </w:r>
            <w:r w:rsidRPr="00DD26DA">
              <w:rPr>
                <w:b/>
              </w:rPr>
              <w:t>экономику»</w:t>
            </w:r>
          </w:p>
        </w:tc>
      </w:tr>
      <w:tr w:rsidR="00E8488E" w14:paraId="35CEA6C5" w14:textId="77777777" w:rsidTr="00E8488E">
        <w:tc>
          <w:tcPr>
            <w:tcW w:w="9855" w:type="dxa"/>
          </w:tcPr>
          <w:p w14:paraId="02313BC5" w14:textId="51201675" w:rsidR="00E8488E" w:rsidRDefault="00E14C63" w:rsidP="00E14C63">
            <w:pPr>
              <w:pStyle w:val="a3"/>
              <w:ind w:left="0" w:firstLine="0"/>
            </w:pPr>
            <w:r>
              <w:t>Воспитывать уважать людей, умеющих трудиться и честно зарабатывать деньги; поощрять желание и стремление быть занятым полезной деятельностью, помогать взрослым; стимулировать деятельность по интересам, проявление творчества и изобретательности; Формировать правильное отношение к деньгам, как предмету жизненной необходимости и части культуры каждой страны; воспитывать основы разумного поведения в жизненных ситуациях, связанных с деньгами, с возможностями и потребностями своей семьи; воспитывать разумные потребности; развивать правильное восприятие рекламы; воспитывать навыки и привычки культурного поведения в быту, навыки взаимодействия с окружающим миром (вещами следует пользоваться по назначению; ломать, портить вещи, выбрасывать их –недостойно, это осуждается всеми)</w:t>
            </w:r>
          </w:p>
        </w:tc>
      </w:tr>
      <w:tr w:rsidR="00E8488E" w14:paraId="6BAEAB5F" w14:textId="77777777" w:rsidTr="00E8488E">
        <w:tc>
          <w:tcPr>
            <w:tcW w:w="9855" w:type="dxa"/>
          </w:tcPr>
          <w:p w14:paraId="53E0A1DE" w14:textId="24D6B841" w:rsidR="00E8488E" w:rsidRDefault="00E8488E" w:rsidP="00E8488E">
            <w:pPr>
              <w:pStyle w:val="a3"/>
              <w:spacing w:before="10" w:line="276" w:lineRule="auto"/>
              <w:ind w:left="0" w:firstLine="0"/>
              <w:jc w:val="center"/>
            </w:pPr>
            <w:r>
              <w:rPr>
                <w:b/>
              </w:rPr>
              <w:t xml:space="preserve">Парциальная программа </w:t>
            </w:r>
            <w:r w:rsidRPr="00DD26DA">
              <w:rPr>
                <w:b/>
              </w:rPr>
              <w:t>«Добрый</w:t>
            </w:r>
            <w:r w:rsidRPr="00DD26DA">
              <w:rPr>
                <w:b/>
                <w:spacing w:val="-3"/>
              </w:rPr>
              <w:t xml:space="preserve"> </w:t>
            </w:r>
            <w:r w:rsidRPr="00DD26DA">
              <w:rPr>
                <w:b/>
              </w:rPr>
              <w:t>мир</w:t>
            </w:r>
            <w:r w:rsidR="00273362">
              <w:rPr>
                <w:b/>
              </w:rPr>
              <w:t>. Православная культура для малышей</w:t>
            </w:r>
            <w:r w:rsidRPr="00DD26DA">
              <w:rPr>
                <w:b/>
              </w:rPr>
              <w:t>»</w:t>
            </w:r>
          </w:p>
        </w:tc>
      </w:tr>
      <w:tr w:rsidR="00E8488E" w14:paraId="104A9BFE" w14:textId="77777777" w:rsidTr="00E8488E">
        <w:tc>
          <w:tcPr>
            <w:tcW w:w="9855" w:type="dxa"/>
          </w:tcPr>
          <w:p w14:paraId="26F140AB" w14:textId="087CA955" w:rsidR="00E8488E" w:rsidRPr="00701E6D" w:rsidRDefault="00701E6D" w:rsidP="00701E6D">
            <w:pPr>
              <w:jc w:val="both"/>
              <w:rPr>
                <w:sz w:val="24"/>
              </w:rPr>
            </w:pPr>
            <w:r w:rsidRPr="00DD26DA">
              <w:rPr>
                <w:sz w:val="24"/>
              </w:rPr>
              <w:t>Формирование</w:t>
            </w:r>
            <w:r>
              <w:rPr>
                <w:sz w:val="24"/>
              </w:rPr>
              <w:t xml:space="preserve"> </w:t>
            </w:r>
            <w:r w:rsidRPr="00DD26DA">
              <w:rPr>
                <w:sz w:val="24"/>
              </w:rPr>
              <w:t>у</w:t>
            </w:r>
            <w:r>
              <w:rPr>
                <w:sz w:val="24"/>
              </w:rPr>
              <w:t xml:space="preserve"> </w:t>
            </w:r>
            <w:r w:rsidRPr="00DD26DA">
              <w:rPr>
                <w:spacing w:val="-2"/>
                <w:sz w:val="24"/>
              </w:rPr>
              <w:t>детей</w:t>
            </w:r>
            <w:r w:rsidRPr="00DD26DA">
              <w:rPr>
                <w:spacing w:val="-58"/>
                <w:sz w:val="24"/>
              </w:rPr>
              <w:t xml:space="preserve"> </w:t>
            </w:r>
            <w:r w:rsidRPr="00DD26DA">
              <w:rPr>
                <w:sz w:val="24"/>
              </w:rPr>
              <w:t>основополагающих</w:t>
            </w:r>
            <w:r w:rsidRPr="00DD26DA">
              <w:rPr>
                <w:spacing w:val="1"/>
                <w:sz w:val="24"/>
              </w:rPr>
              <w:t xml:space="preserve"> </w:t>
            </w:r>
            <w:r w:rsidRPr="00DD26DA">
              <w:rPr>
                <w:sz w:val="24"/>
              </w:rPr>
              <w:t>морально-нравственных идеалов, установок, ценностей, норм,</w:t>
            </w:r>
            <w:r w:rsidRPr="00DD26DA">
              <w:rPr>
                <w:spacing w:val="-57"/>
                <w:sz w:val="24"/>
              </w:rPr>
              <w:t xml:space="preserve"> </w:t>
            </w:r>
            <w:r w:rsidRPr="00DD26DA">
              <w:rPr>
                <w:sz w:val="24"/>
              </w:rPr>
              <w:t>обеспечивающих</w:t>
            </w:r>
            <w:r>
              <w:rPr>
                <w:sz w:val="24"/>
              </w:rPr>
              <w:t xml:space="preserve"> </w:t>
            </w:r>
            <w:r w:rsidRPr="00DD26DA">
              <w:rPr>
                <w:spacing w:val="-1"/>
                <w:sz w:val="24"/>
              </w:rPr>
              <w:t>осознанный</w:t>
            </w:r>
            <w:r w:rsidRPr="00DD26DA">
              <w:rPr>
                <w:spacing w:val="-58"/>
                <w:sz w:val="24"/>
              </w:rPr>
              <w:t xml:space="preserve"> </w:t>
            </w:r>
            <w:r w:rsidRPr="00DD26DA">
              <w:rPr>
                <w:sz w:val="24"/>
              </w:rPr>
              <w:t>нравственный</w:t>
            </w:r>
            <w:r w:rsidRPr="00DD26DA">
              <w:rPr>
                <w:spacing w:val="-2"/>
                <w:sz w:val="24"/>
              </w:rPr>
              <w:t xml:space="preserve"> </w:t>
            </w:r>
            <w:r w:rsidRPr="00DD26DA">
              <w:rPr>
                <w:sz w:val="24"/>
              </w:rPr>
              <w:t>выбор</w:t>
            </w:r>
            <w:r>
              <w:rPr>
                <w:sz w:val="24"/>
              </w:rPr>
              <w:t xml:space="preserve">. </w:t>
            </w:r>
            <w:r w:rsidRPr="00DD26DA">
              <w:rPr>
                <w:sz w:val="24"/>
              </w:rPr>
              <w:t>Приобретение</w:t>
            </w:r>
            <w:r>
              <w:rPr>
                <w:sz w:val="24"/>
              </w:rPr>
              <w:t xml:space="preserve"> </w:t>
            </w:r>
            <w:r w:rsidRPr="00DD26DA">
              <w:rPr>
                <w:spacing w:val="-1"/>
                <w:sz w:val="24"/>
              </w:rPr>
              <w:t>культурологических</w:t>
            </w:r>
            <w:r w:rsidRPr="00DD26DA">
              <w:rPr>
                <w:spacing w:val="-58"/>
                <w:sz w:val="24"/>
              </w:rPr>
              <w:t xml:space="preserve"> </w:t>
            </w:r>
            <w:r w:rsidRPr="00DD26DA">
              <w:rPr>
                <w:sz w:val="24"/>
              </w:rPr>
              <w:t>знаний,</w:t>
            </w:r>
            <w:r w:rsidRPr="00DD26DA">
              <w:rPr>
                <w:spacing w:val="1"/>
                <w:sz w:val="24"/>
              </w:rPr>
              <w:t xml:space="preserve"> </w:t>
            </w:r>
            <w:r w:rsidRPr="00DD26DA">
              <w:rPr>
                <w:sz w:val="24"/>
              </w:rPr>
              <w:t>необходимых</w:t>
            </w:r>
            <w:r w:rsidRPr="00DD26DA">
              <w:rPr>
                <w:spacing w:val="1"/>
                <w:sz w:val="24"/>
              </w:rPr>
              <w:t xml:space="preserve"> </w:t>
            </w:r>
            <w:r w:rsidRPr="00DD26DA">
              <w:rPr>
                <w:sz w:val="24"/>
              </w:rPr>
              <w:t>для</w:t>
            </w:r>
            <w:r w:rsidRPr="00DD26DA">
              <w:rPr>
                <w:spacing w:val="1"/>
                <w:sz w:val="24"/>
              </w:rPr>
              <w:t xml:space="preserve"> </w:t>
            </w:r>
            <w:r w:rsidRPr="00DD26DA">
              <w:rPr>
                <w:sz w:val="24"/>
              </w:rPr>
              <w:t>разностороннего</w:t>
            </w:r>
            <w:r w:rsidRPr="00DD26DA">
              <w:rPr>
                <w:spacing w:val="1"/>
                <w:sz w:val="24"/>
              </w:rPr>
              <w:t xml:space="preserve"> </w:t>
            </w:r>
            <w:r w:rsidRPr="00DD26DA">
              <w:rPr>
                <w:sz w:val="24"/>
              </w:rPr>
              <w:t>развития</w:t>
            </w:r>
            <w:r w:rsidRPr="00DD26DA">
              <w:rPr>
                <w:spacing w:val="1"/>
                <w:sz w:val="24"/>
              </w:rPr>
              <w:t xml:space="preserve"> </w:t>
            </w:r>
            <w:r w:rsidRPr="00DD26DA">
              <w:rPr>
                <w:sz w:val="24"/>
              </w:rPr>
              <w:t>детей;</w:t>
            </w:r>
            <w:r w:rsidRPr="00DD26DA">
              <w:rPr>
                <w:spacing w:val="1"/>
                <w:sz w:val="24"/>
              </w:rPr>
              <w:t xml:space="preserve"> </w:t>
            </w:r>
            <w:r w:rsidRPr="00DD26DA">
              <w:rPr>
                <w:sz w:val="24"/>
              </w:rPr>
              <w:t>создание</w:t>
            </w:r>
            <w:r w:rsidRPr="00DD26DA">
              <w:rPr>
                <w:spacing w:val="1"/>
                <w:sz w:val="24"/>
              </w:rPr>
              <w:t xml:space="preserve"> </w:t>
            </w:r>
            <w:r w:rsidRPr="00DD26DA">
              <w:rPr>
                <w:sz w:val="24"/>
              </w:rPr>
              <w:t>условий</w:t>
            </w:r>
            <w:r>
              <w:rPr>
                <w:sz w:val="24"/>
              </w:rPr>
              <w:t xml:space="preserve"> </w:t>
            </w:r>
            <w:r w:rsidRPr="00DD26DA">
              <w:rPr>
                <w:sz w:val="24"/>
              </w:rPr>
              <w:t>творческого</w:t>
            </w:r>
            <w:r>
              <w:rPr>
                <w:sz w:val="24"/>
              </w:rPr>
              <w:t xml:space="preserve"> </w:t>
            </w:r>
            <w:r w:rsidRPr="00DD26DA">
              <w:rPr>
                <w:sz w:val="24"/>
              </w:rPr>
              <w:t>развития;</w:t>
            </w:r>
            <w:r w:rsidRPr="00DD26DA">
              <w:rPr>
                <w:spacing w:val="-58"/>
                <w:sz w:val="24"/>
              </w:rPr>
              <w:t xml:space="preserve"> </w:t>
            </w:r>
            <w:r w:rsidRPr="00DD26DA">
              <w:rPr>
                <w:sz w:val="24"/>
              </w:rPr>
              <w:t>воспитание</w:t>
            </w:r>
            <w:r w:rsidRPr="00DD26DA">
              <w:rPr>
                <w:spacing w:val="-2"/>
                <w:sz w:val="24"/>
              </w:rPr>
              <w:t xml:space="preserve"> </w:t>
            </w:r>
            <w:r w:rsidRPr="00DD26DA">
              <w:rPr>
                <w:sz w:val="24"/>
              </w:rPr>
              <w:t>любви к</w:t>
            </w:r>
            <w:r w:rsidRPr="00DD26DA">
              <w:rPr>
                <w:spacing w:val="-1"/>
                <w:sz w:val="24"/>
              </w:rPr>
              <w:t xml:space="preserve"> </w:t>
            </w:r>
            <w:r w:rsidRPr="00DD26DA">
              <w:rPr>
                <w:sz w:val="24"/>
              </w:rPr>
              <w:t>Родине, семье</w:t>
            </w:r>
            <w:r>
              <w:rPr>
                <w:sz w:val="24"/>
              </w:rPr>
              <w:t>.</w:t>
            </w:r>
          </w:p>
        </w:tc>
      </w:tr>
      <w:tr w:rsidR="00E8488E" w14:paraId="0A4FB8C3" w14:textId="77777777" w:rsidTr="00E8488E">
        <w:tc>
          <w:tcPr>
            <w:tcW w:w="9855" w:type="dxa"/>
          </w:tcPr>
          <w:p w14:paraId="194F17C6" w14:textId="1374466A" w:rsidR="00E8488E" w:rsidRDefault="00273362" w:rsidP="00E8488E">
            <w:pPr>
              <w:pStyle w:val="a3"/>
              <w:spacing w:before="10" w:line="276" w:lineRule="auto"/>
              <w:ind w:left="0" w:firstLine="0"/>
              <w:jc w:val="center"/>
            </w:pPr>
            <w:r>
              <w:rPr>
                <w:b/>
              </w:rPr>
              <w:t xml:space="preserve">Парциальная программа </w:t>
            </w:r>
            <w:r w:rsidR="00E8488E" w:rsidRPr="00DD26DA">
              <w:rPr>
                <w:b/>
              </w:rPr>
              <w:t>«Здравствуй,</w:t>
            </w:r>
            <w:r w:rsidR="00E8488E" w:rsidRPr="00DD26DA">
              <w:rPr>
                <w:b/>
                <w:spacing w:val="-5"/>
              </w:rPr>
              <w:t xml:space="preserve"> </w:t>
            </w:r>
            <w:r w:rsidR="00E8488E" w:rsidRPr="00DD26DA">
              <w:rPr>
                <w:b/>
              </w:rPr>
              <w:t>мир</w:t>
            </w:r>
            <w:r w:rsidR="00E8488E" w:rsidRPr="00DD26DA">
              <w:rPr>
                <w:b/>
                <w:spacing w:val="-3"/>
              </w:rPr>
              <w:t xml:space="preserve"> </w:t>
            </w:r>
            <w:r w:rsidR="00E8488E" w:rsidRPr="00DD26DA">
              <w:rPr>
                <w:b/>
              </w:rPr>
              <w:t>Белогорья»</w:t>
            </w:r>
          </w:p>
        </w:tc>
      </w:tr>
      <w:tr w:rsidR="00E8488E" w14:paraId="6C9796EF" w14:textId="77777777" w:rsidTr="00E8488E">
        <w:tc>
          <w:tcPr>
            <w:tcW w:w="9855" w:type="dxa"/>
          </w:tcPr>
          <w:p w14:paraId="2F6FBC4D" w14:textId="35C4FC2E" w:rsidR="00E8488E" w:rsidRPr="00DE7527" w:rsidRDefault="00DE7527" w:rsidP="00DE7527">
            <w:pPr>
              <w:ind w:right="96"/>
              <w:jc w:val="both"/>
              <w:rPr>
                <w:sz w:val="24"/>
              </w:rPr>
            </w:pPr>
            <w:r w:rsidRPr="00DD26DA">
              <w:rPr>
                <w:sz w:val="24"/>
              </w:rPr>
              <w:t>Формирование</w:t>
            </w:r>
            <w:r w:rsidRPr="00DD26DA">
              <w:rPr>
                <w:spacing w:val="1"/>
                <w:sz w:val="24"/>
              </w:rPr>
              <w:t xml:space="preserve"> </w:t>
            </w:r>
            <w:r w:rsidRPr="00DD26DA">
              <w:rPr>
                <w:sz w:val="24"/>
              </w:rPr>
              <w:t>представлений</w:t>
            </w:r>
            <w:r w:rsidRPr="00DD26DA">
              <w:rPr>
                <w:spacing w:val="1"/>
                <w:sz w:val="24"/>
              </w:rPr>
              <w:t xml:space="preserve"> </w:t>
            </w:r>
            <w:r w:rsidRPr="00DD26DA">
              <w:rPr>
                <w:sz w:val="24"/>
              </w:rPr>
              <w:t>о</w:t>
            </w:r>
            <w:r w:rsidRPr="00DD26DA">
              <w:rPr>
                <w:spacing w:val="1"/>
                <w:sz w:val="24"/>
              </w:rPr>
              <w:t xml:space="preserve"> </w:t>
            </w:r>
            <w:r w:rsidRPr="00DD26DA">
              <w:rPr>
                <w:sz w:val="24"/>
              </w:rPr>
              <w:t>социокультурных ценностях и традициях</w:t>
            </w:r>
            <w:r w:rsidRPr="00DD26DA">
              <w:rPr>
                <w:spacing w:val="1"/>
                <w:sz w:val="24"/>
              </w:rPr>
              <w:t xml:space="preserve"> </w:t>
            </w:r>
            <w:r w:rsidRPr="00DD26DA">
              <w:rPr>
                <w:sz w:val="24"/>
              </w:rPr>
              <w:t>России</w:t>
            </w:r>
            <w:r w:rsidRPr="00DD26DA">
              <w:rPr>
                <w:spacing w:val="-2"/>
                <w:sz w:val="24"/>
              </w:rPr>
              <w:t xml:space="preserve"> </w:t>
            </w:r>
            <w:r w:rsidRPr="00DD26DA">
              <w:rPr>
                <w:sz w:val="24"/>
              </w:rPr>
              <w:t>и</w:t>
            </w:r>
            <w:r w:rsidRPr="00DD26DA">
              <w:rPr>
                <w:spacing w:val="-2"/>
                <w:sz w:val="24"/>
              </w:rPr>
              <w:t xml:space="preserve"> </w:t>
            </w:r>
            <w:r w:rsidRPr="00DD26DA">
              <w:rPr>
                <w:sz w:val="24"/>
              </w:rPr>
              <w:t>Белгородской</w:t>
            </w:r>
            <w:r w:rsidRPr="00DD26DA">
              <w:rPr>
                <w:spacing w:val="-1"/>
                <w:sz w:val="24"/>
              </w:rPr>
              <w:t xml:space="preserve"> </w:t>
            </w:r>
            <w:r w:rsidRPr="00DD26DA">
              <w:rPr>
                <w:sz w:val="24"/>
              </w:rPr>
              <w:t>области</w:t>
            </w:r>
            <w:r>
              <w:rPr>
                <w:sz w:val="24"/>
              </w:rPr>
              <w:t>; р</w:t>
            </w:r>
            <w:r w:rsidRPr="00DD26DA">
              <w:rPr>
                <w:sz w:val="24"/>
              </w:rPr>
              <w:t>азвитие</w:t>
            </w:r>
            <w:r w:rsidRPr="00DD26DA">
              <w:rPr>
                <w:spacing w:val="1"/>
                <w:sz w:val="24"/>
              </w:rPr>
              <w:t xml:space="preserve"> </w:t>
            </w:r>
            <w:r w:rsidRPr="00DD26DA">
              <w:rPr>
                <w:sz w:val="24"/>
              </w:rPr>
              <w:t>в</w:t>
            </w:r>
            <w:r w:rsidRPr="00DD26DA">
              <w:rPr>
                <w:spacing w:val="1"/>
                <w:sz w:val="24"/>
              </w:rPr>
              <w:t xml:space="preserve"> </w:t>
            </w:r>
            <w:r w:rsidRPr="00DD26DA">
              <w:rPr>
                <w:sz w:val="24"/>
              </w:rPr>
              <w:t>игровой,</w:t>
            </w:r>
            <w:r w:rsidRPr="00DD26DA">
              <w:rPr>
                <w:spacing w:val="1"/>
                <w:sz w:val="24"/>
              </w:rPr>
              <w:t xml:space="preserve"> </w:t>
            </w:r>
            <w:r w:rsidRPr="00DD26DA">
              <w:rPr>
                <w:sz w:val="24"/>
              </w:rPr>
              <w:t>познавательно-</w:t>
            </w:r>
            <w:r w:rsidRPr="00DD26DA">
              <w:rPr>
                <w:spacing w:val="1"/>
                <w:sz w:val="24"/>
              </w:rPr>
              <w:t xml:space="preserve"> </w:t>
            </w:r>
            <w:r w:rsidRPr="00DD26DA">
              <w:rPr>
                <w:sz w:val="24"/>
              </w:rPr>
              <w:t>исследовательской,</w:t>
            </w:r>
            <w:r>
              <w:rPr>
                <w:sz w:val="24"/>
              </w:rPr>
              <w:t xml:space="preserve"> </w:t>
            </w:r>
            <w:r w:rsidRPr="00DD26DA">
              <w:rPr>
                <w:sz w:val="24"/>
              </w:rPr>
              <w:t>проектной</w:t>
            </w:r>
            <w:r w:rsidRPr="00DD26DA">
              <w:rPr>
                <w:spacing w:val="-58"/>
                <w:sz w:val="24"/>
              </w:rPr>
              <w:t xml:space="preserve"> </w:t>
            </w:r>
            <w:r w:rsidRPr="00DD26DA">
              <w:rPr>
                <w:sz w:val="24"/>
              </w:rPr>
              <w:t>деятельности</w:t>
            </w:r>
            <w:r w:rsidRPr="00DD26DA">
              <w:rPr>
                <w:spacing w:val="1"/>
                <w:sz w:val="24"/>
              </w:rPr>
              <w:t xml:space="preserve"> </w:t>
            </w:r>
            <w:r w:rsidRPr="00DD26DA">
              <w:rPr>
                <w:sz w:val="24"/>
              </w:rPr>
              <w:t>представлений</w:t>
            </w:r>
            <w:r w:rsidRPr="00DD26DA">
              <w:rPr>
                <w:spacing w:val="1"/>
                <w:sz w:val="24"/>
              </w:rPr>
              <w:t xml:space="preserve"> </w:t>
            </w:r>
            <w:r w:rsidRPr="00DD26DA">
              <w:rPr>
                <w:sz w:val="24"/>
              </w:rPr>
              <w:t>о</w:t>
            </w:r>
            <w:r w:rsidRPr="00DD26DA">
              <w:rPr>
                <w:spacing w:val="1"/>
                <w:sz w:val="24"/>
              </w:rPr>
              <w:t xml:space="preserve"> </w:t>
            </w:r>
            <w:r w:rsidRPr="00DD26DA">
              <w:rPr>
                <w:sz w:val="24"/>
              </w:rPr>
              <w:t>себе</w:t>
            </w:r>
            <w:r w:rsidRPr="00DD26DA">
              <w:rPr>
                <w:spacing w:val="1"/>
                <w:sz w:val="24"/>
              </w:rPr>
              <w:t xml:space="preserve"> </w:t>
            </w:r>
            <w:r w:rsidRPr="00DD26DA">
              <w:rPr>
                <w:sz w:val="24"/>
              </w:rPr>
              <w:t>и</w:t>
            </w:r>
            <w:r w:rsidRPr="00DD26DA">
              <w:rPr>
                <w:spacing w:val="1"/>
                <w:sz w:val="24"/>
              </w:rPr>
              <w:t xml:space="preserve"> </w:t>
            </w:r>
            <w:r w:rsidRPr="00DD26DA">
              <w:rPr>
                <w:sz w:val="24"/>
              </w:rPr>
              <w:t>других людях, о природных богатствах и</w:t>
            </w:r>
            <w:r w:rsidRPr="00DD26DA">
              <w:rPr>
                <w:spacing w:val="1"/>
                <w:sz w:val="24"/>
              </w:rPr>
              <w:t xml:space="preserve"> </w:t>
            </w:r>
            <w:r w:rsidRPr="00DD26DA">
              <w:rPr>
                <w:sz w:val="24"/>
              </w:rPr>
              <w:t>культурных</w:t>
            </w:r>
            <w:r w:rsidRPr="00DD26DA">
              <w:rPr>
                <w:spacing w:val="1"/>
                <w:sz w:val="24"/>
              </w:rPr>
              <w:t xml:space="preserve"> </w:t>
            </w:r>
            <w:r w:rsidRPr="00DD26DA">
              <w:rPr>
                <w:sz w:val="24"/>
              </w:rPr>
              <w:t>достижениях</w:t>
            </w:r>
            <w:r w:rsidRPr="00DD26DA">
              <w:rPr>
                <w:spacing w:val="1"/>
                <w:sz w:val="24"/>
              </w:rPr>
              <w:t xml:space="preserve"> </w:t>
            </w:r>
            <w:r w:rsidRPr="00DD26DA">
              <w:rPr>
                <w:sz w:val="24"/>
              </w:rPr>
              <w:t>Белгородской</w:t>
            </w:r>
            <w:r w:rsidRPr="00DD26DA">
              <w:rPr>
                <w:spacing w:val="-57"/>
                <w:sz w:val="24"/>
              </w:rPr>
              <w:t xml:space="preserve"> </w:t>
            </w:r>
            <w:r w:rsidRPr="00DD26DA">
              <w:rPr>
                <w:sz w:val="24"/>
              </w:rPr>
              <w:t>области, о труде и профессиях земляков,</w:t>
            </w:r>
            <w:r w:rsidRPr="00DD26DA">
              <w:rPr>
                <w:spacing w:val="1"/>
                <w:sz w:val="24"/>
              </w:rPr>
              <w:t xml:space="preserve"> </w:t>
            </w:r>
            <w:r w:rsidRPr="00DD26DA">
              <w:rPr>
                <w:sz w:val="24"/>
              </w:rPr>
              <w:t>об</w:t>
            </w:r>
            <w:r w:rsidRPr="00DD26DA">
              <w:rPr>
                <w:spacing w:val="1"/>
                <w:sz w:val="24"/>
              </w:rPr>
              <w:t xml:space="preserve"> </w:t>
            </w:r>
            <w:r w:rsidRPr="00DD26DA">
              <w:rPr>
                <w:sz w:val="24"/>
              </w:rPr>
              <w:t>историческом</w:t>
            </w:r>
            <w:r w:rsidRPr="00DD26DA">
              <w:rPr>
                <w:spacing w:val="1"/>
                <w:sz w:val="24"/>
              </w:rPr>
              <w:t xml:space="preserve"> </w:t>
            </w:r>
            <w:r w:rsidRPr="00DD26DA">
              <w:rPr>
                <w:sz w:val="24"/>
              </w:rPr>
              <w:t>прошлом</w:t>
            </w:r>
            <w:r w:rsidRPr="00DD26DA">
              <w:rPr>
                <w:spacing w:val="1"/>
                <w:sz w:val="24"/>
              </w:rPr>
              <w:t xml:space="preserve"> </w:t>
            </w:r>
            <w:r w:rsidRPr="00DD26DA">
              <w:rPr>
                <w:sz w:val="24"/>
              </w:rPr>
              <w:t>и</w:t>
            </w:r>
            <w:r w:rsidRPr="00DD26DA">
              <w:rPr>
                <w:spacing w:val="1"/>
                <w:sz w:val="24"/>
              </w:rPr>
              <w:t xml:space="preserve"> </w:t>
            </w:r>
            <w:r w:rsidRPr="00DD26DA">
              <w:rPr>
                <w:sz w:val="24"/>
              </w:rPr>
              <w:t>настоящем</w:t>
            </w:r>
            <w:r w:rsidRPr="00DD26DA">
              <w:rPr>
                <w:spacing w:val="-57"/>
                <w:sz w:val="24"/>
              </w:rPr>
              <w:t xml:space="preserve"> </w:t>
            </w:r>
            <w:r>
              <w:rPr>
                <w:spacing w:val="-57"/>
              </w:rPr>
              <w:t xml:space="preserve">  </w:t>
            </w:r>
            <w:r w:rsidRPr="00DD26DA">
              <w:rPr>
                <w:sz w:val="24"/>
              </w:rPr>
              <w:t>Белогорья</w:t>
            </w:r>
            <w:r>
              <w:t xml:space="preserve">. </w:t>
            </w:r>
          </w:p>
        </w:tc>
      </w:tr>
      <w:tr w:rsidR="00E8488E" w14:paraId="4E98D3A3" w14:textId="77777777" w:rsidTr="00E8488E">
        <w:tc>
          <w:tcPr>
            <w:tcW w:w="9855" w:type="dxa"/>
          </w:tcPr>
          <w:p w14:paraId="0E863B2D" w14:textId="3E33B967" w:rsidR="00E8488E" w:rsidRDefault="00273362" w:rsidP="00E8488E">
            <w:pPr>
              <w:pStyle w:val="a3"/>
              <w:spacing w:before="10" w:line="276" w:lineRule="auto"/>
              <w:ind w:left="0" w:firstLine="0"/>
              <w:jc w:val="center"/>
            </w:pPr>
            <w:r>
              <w:rPr>
                <w:b/>
                <w:lang w:eastAsia="ru-RU"/>
              </w:rPr>
              <w:t xml:space="preserve">Парциальная программа </w:t>
            </w:r>
            <w:r w:rsidR="00E8488E" w:rsidRPr="000C507A">
              <w:rPr>
                <w:b/>
                <w:lang w:eastAsia="ru-RU"/>
              </w:rPr>
              <w:t>«Мир Белогорья, я и мои друзья»</w:t>
            </w:r>
          </w:p>
        </w:tc>
      </w:tr>
      <w:tr w:rsidR="00E8488E" w14:paraId="75DD0CC8" w14:textId="77777777" w:rsidTr="00E8488E">
        <w:tc>
          <w:tcPr>
            <w:tcW w:w="9855" w:type="dxa"/>
          </w:tcPr>
          <w:p w14:paraId="57FBE716" w14:textId="39DA06AE" w:rsidR="00DE7527" w:rsidRDefault="00DE7527" w:rsidP="00DE7527">
            <w:pPr>
              <w:pStyle w:val="a3"/>
              <w:ind w:left="0" w:firstLine="0"/>
            </w:pPr>
            <w:r w:rsidRPr="00DE7527">
              <w:t xml:space="preserve">Формирование уважительного отношения и чувства принадлежности к своей семье, малой родине и России, представление о социокультурных ценностях, традициях и праздниках; </w:t>
            </w:r>
            <w:r>
              <w:t>д</w:t>
            </w:r>
            <w:r w:rsidRPr="000C507A">
              <w:rPr>
                <w:lang w:eastAsia="ru-RU"/>
              </w:rPr>
              <w:t>уховно-нравственное воспитание дошкольников на основе изучения истории культуры, традиций и героизма народа Белгородского края.</w:t>
            </w:r>
          </w:p>
        </w:tc>
      </w:tr>
      <w:tr w:rsidR="00E8488E" w14:paraId="0AE4AF05" w14:textId="77777777" w:rsidTr="00E8488E">
        <w:tc>
          <w:tcPr>
            <w:tcW w:w="9855" w:type="dxa"/>
          </w:tcPr>
          <w:p w14:paraId="3C405409" w14:textId="781E864A" w:rsidR="00E8488E" w:rsidRDefault="00273362" w:rsidP="00E8488E">
            <w:pPr>
              <w:pStyle w:val="a3"/>
              <w:spacing w:before="10" w:line="276" w:lineRule="auto"/>
              <w:ind w:left="0" w:firstLine="0"/>
              <w:jc w:val="center"/>
            </w:pPr>
            <w:r>
              <w:rPr>
                <w:b/>
              </w:rPr>
              <w:t xml:space="preserve">Парциальная программа </w:t>
            </w:r>
            <w:r w:rsidR="00E8488E" w:rsidRPr="00DD26DA">
              <w:rPr>
                <w:b/>
              </w:rPr>
              <w:t>«Азбука</w:t>
            </w:r>
            <w:r w:rsidR="00E8488E" w:rsidRPr="00DD26DA">
              <w:rPr>
                <w:b/>
                <w:spacing w:val="-3"/>
              </w:rPr>
              <w:t xml:space="preserve"> </w:t>
            </w:r>
            <w:r w:rsidR="00E8488E" w:rsidRPr="00DD26DA">
              <w:rPr>
                <w:b/>
              </w:rPr>
              <w:t>Бережливости»</w:t>
            </w:r>
          </w:p>
        </w:tc>
      </w:tr>
      <w:tr w:rsidR="00E8488E" w14:paraId="62C751AA" w14:textId="77777777" w:rsidTr="00E8488E">
        <w:tc>
          <w:tcPr>
            <w:tcW w:w="9855" w:type="dxa"/>
          </w:tcPr>
          <w:p w14:paraId="021B0CD1" w14:textId="3EAF83AA" w:rsidR="00E8488E" w:rsidRPr="00E14C63" w:rsidRDefault="00E14C63" w:rsidP="00E14C63">
            <w:pPr>
              <w:tabs>
                <w:tab w:val="left" w:pos="2781"/>
                <w:tab w:val="left" w:pos="2867"/>
                <w:tab w:val="left" w:pos="3338"/>
              </w:tabs>
              <w:ind w:right="96"/>
              <w:jc w:val="both"/>
              <w:rPr>
                <w:sz w:val="24"/>
              </w:rPr>
            </w:pPr>
            <w:r w:rsidRPr="00DD26DA">
              <w:rPr>
                <w:sz w:val="24"/>
              </w:rPr>
              <w:t>Формировать</w:t>
            </w:r>
            <w:r>
              <w:rPr>
                <w:sz w:val="24"/>
              </w:rPr>
              <w:t xml:space="preserve"> </w:t>
            </w:r>
            <w:r w:rsidRPr="00DD26DA">
              <w:rPr>
                <w:spacing w:val="-1"/>
                <w:sz w:val="24"/>
              </w:rPr>
              <w:t>этическую,</w:t>
            </w:r>
            <w:r w:rsidRPr="00DD26DA">
              <w:rPr>
                <w:spacing w:val="-58"/>
                <w:sz w:val="24"/>
              </w:rPr>
              <w:t xml:space="preserve"> </w:t>
            </w:r>
            <w:r w:rsidRPr="00DD26DA">
              <w:rPr>
                <w:sz w:val="24"/>
              </w:rPr>
              <w:t>интеллектуальную,</w:t>
            </w:r>
            <w:r>
              <w:rPr>
                <w:sz w:val="24"/>
              </w:rPr>
              <w:t xml:space="preserve"> </w:t>
            </w:r>
            <w:r w:rsidRPr="00DD26DA">
              <w:rPr>
                <w:spacing w:val="-1"/>
                <w:sz w:val="24"/>
              </w:rPr>
              <w:t>эмоциональную,</w:t>
            </w:r>
            <w:r w:rsidRPr="00DD26DA">
              <w:rPr>
                <w:spacing w:val="-58"/>
                <w:sz w:val="24"/>
              </w:rPr>
              <w:t xml:space="preserve"> </w:t>
            </w:r>
            <w:r w:rsidRPr="00DD26DA">
              <w:rPr>
                <w:sz w:val="24"/>
              </w:rPr>
              <w:t>социальную,</w:t>
            </w:r>
            <w:r>
              <w:rPr>
                <w:sz w:val="24"/>
              </w:rPr>
              <w:t xml:space="preserve"> </w:t>
            </w:r>
            <w:r w:rsidRPr="00DD26DA">
              <w:rPr>
                <w:spacing w:val="-1"/>
                <w:sz w:val="24"/>
              </w:rPr>
              <w:t>экологическую,</w:t>
            </w:r>
            <w:r w:rsidRPr="00DD26DA">
              <w:rPr>
                <w:spacing w:val="-58"/>
                <w:sz w:val="24"/>
              </w:rPr>
              <w:t xml:space="preserve"> </w:t>
            </w:r>
            <w:r w:rsidRPr="00DD26DA">
              <w:rPr>
                <w:sz w:val="24"/>
              </w:rPr>
              <w:t>технологическую</w:t>
            </w:r>
            <w:r w:rsidRPr="00DD26DA">
              <w:rPr>
                <w:spacing w:val="1"/>
                <w:sz w:val="24"/>
              </w:rPr>
              <w:t xml:space="preserve"> </w:t>
            </w:r>
            <w:r w:rsidRPr="00DD26DA">
              <w:rPr>
                <w:sz w:val="24"/>
              </w:rPr>
              <w:t>и</w:t>
            </w:r>
            <w:r w:rsidRPr="00DD26DA">
              <w:rPr>
                <w:spacing w:val="1"/>
                <w:sz w:val="24"/>
              </w:rPr>
              <w:t xml:space="preserve"> </w:t>
            </w:r>
            <w:r w:rsidRPr="00DD26DA">
              <w:rPr>
                <w:sz w:val="24"/>
              </w:rPr>
              <w:t>информационную</w:t>
            </w:r>
            <w:r w:rsidRPr="00DD26DA">
              <w:rPr>
                <w:spacing w:val="-57"/>
                <w:sz w:val="24"/>
              </w:rPr>
              <w:t xml:space="preserve"> </w:t>
            </w:r>
            <w:r w:rsidRPr="00DD26DA">
              <w:rPr>
                <w:sz w:val="24"/>
              </w:rPr>
              <w:t>культуру</w:t>
            </w:r>
            <w:r w:rsidRPr="00DD26DA">
              <w:rPr>
                <w:spacing w:val="1"/>
                <w:sz w:val="24"/>
              </w:rPr>
              <w:t xml:space="preserve"> </w:t>
            </w:r>
            <w:r w:rsidRPr="00DD26DA">
              <w:rPr>
                <w:sz w:val="24"/>
              </w:rPr>
              <w:t>в</w:t>
            </w:r>
            <w:r w:rsidRPr="00DD26DA">
              <w:rPr>
                <w:spacing w:val="1"/>
                <w:sz w:val="24"/>
              </w:rPr>
              <w:t xml:space="preserve"> </w:t>
            </w:r>
            <w:r w:rsidRPr="00DD26DA">
              <w:rPr>
                <w:sz w:val="24"/>
              </w:rPr>
              <w:t>соответствии</w:t>
            </w:r>
            <w:r w:rsidRPr="00DD26DA">
              <w:rPr>
                <w:spacing w:val="1"/>
                <w:sz w:val="24"/>
              </w:rPr>
              <w:t xml:space="preserve"> </w:t>
            </w:r>
            <w:r w:rsidRPr="00DD26DA">
              <w:rPr>
                <w:sz w:val="24"/>
              </w:rPr>
              <w:t>с</w:t>
            </w:r>
            <w:r w:rsidRPr="00DD26DA">
              <w:rPr>
                <w:spacing w:val="1"/>
                <w:sz w:val="24"/>
              </w:rPr>
              <w:t xml:space="preserve"> </w:t>
            </w:r>
            <w:r w:rsidRPr="00DD26DA">
              <w:rPr>
                <w:sz w:val="24"/>
              </w:rPr>
              <w:t>возрастными</w:t>
            </w:r>
            <w:r w:rsidRPr="00DD26DA">
              <w:rPr>
                <w:spacing w:val="-57"/>
                <w:sz w:val="24"/>
              </w:rPr>
              <w:t xml:space="preserve"> </w:t>
            </w:r>
            <w:r w:rsidRPr="00DD26DA">
              <w:rPr>
                <w:sz w:val="24"/>
              </w:rPr>
              <w:t>нормами.</w:t>
            </w:r>
            <w:r w:rsidRPr="00E14C63">
              <w:rPr>
                <w:sz w:val="24"/>
              </w:rPr>
              <w:t xml:space="preserve"> </w:t>
            </w:r>
            <w:r w:rsidRPr="00DD26DA">
              <w:rPr>
                <w:sz w:val="24"/>
              </w:rPr>
              <w:t>Организовывать</w:t>
            </w:r>
            <w:r>
              <w:rPr>
                <w:sz w:val="24"/>
              </w:rPr>
              <w:t xml:space="preserve"> </w:t>
            </w:r>
            <w:r w:rsidRPr="00DD26DA">
              <w:rPr>
                <w:spacing w:val="-1"/>
                <w:sz w:val="24"/>
              </w:rPr>
              <w:t>педагогическую</w:t>
            </w:r>
            <w:r w:rsidRPr="00DD26DA">
              <w:rPr>
                <w:spacing w:val="-58"/>
                <w:sz w:val="24"/>
              </w:rPr>
              <w:t xml:space="preserve"> </w:t>
            </w:r>
            <w:r w:rsidRPr="00DD26DA">
              <w:rPr>
                <w:sz w:val="24"/>
              </w:rPr>
              <w:t>поддержку</w:t>
            </w:r>
            <w:r w:rsidRPr="00DD26DA">
              <w:rPr>
                <w:spacing w:val="1"/>
                <w:sz w:val="24"/>
              </w:rPr>
              <w:t xml:space="preserve"> </w:t>
            </w:r>
            <w:r w:rsidRPr="00DD26DA">
              <w:rPr>
                <w:sz w:val="24"/>
              </w:rPr>
              <w:t>ребёнка</w:t>
            </w:r>
            <w:r w:rsidRPr="00DD26DA">
              <w:rPr>
                <w:spacing w:val="1"/>
                <w:sz w:val="24"/>
              </w:rPr>
              <w:t xml:space="preserve"> </w:t>
            </w:r>
            <w:r w:rsidRPr="00DD26DA">
              <w:rPr>
                <w:sz w:val="24"/>
              </w:rPr>
              <w:t>в</w:t>
            </w:r>
            <w:r w:rsidRPr="00DD26DA">
              <w:rPr>
                <w:spacing w:val="61"/>
                <w:sz w:val="24"/>
              </w:rPr>
              <w:t xml:space="preserve"> </w:t>
            </w:r>
            <w:r w:rsidRPr="00DD26DA">
              <w:rPr>
                <w:sz w:val="24"/>
              </w:rPr>
              <w:t>условиях</w:t>
            </w:r>
            <w:r w:rsidRPr="00DD26DA">
              <w:rPr>
                <w:spacing w:val="1"/>
                <w:sz w:val="24"/>
              </w:rPr>
              <w:t xml:space="preserve"> </w:t>
            </w:r>
            <w:r w:rsidRPr="00DD26DA">
              <w:rPr>
                <w:sz w:val="24"/>
              </w:rPr>
              <w:t>специально</w:t>
            </w:r>
            <w:r w:rsidRPr="00DD26DA">
              <w:rPr>
                <w:spacing w:val="1"/>
                <w:sz w:val="24"/>
              </w:rPr>
              <w:t xml:space="preserve"> </w:t>
            </w:r>
            <w:r w:rsidRPr="00DD26DA">
              <w:rPr>
                <w:sz w:val="24"/>
              </w:rPr>
              <w:t>организованной</w:t>
            </w:r>
            <w:r w:rsidRPr="00DD26DA">
              <w:rPr>
                <w:spacing w:val="1"/>
                <w:sz w:val="24"/>
              </w:rPr>
              <w:t xml:space="preserve"> </w:t>
            </w:r>
            <w:r w:rsidRPr="00DD26DA">
              <w:rPr>
                <w:sz w:val="24"/>
              </w:rPr>
              <w:t>бережливой</w:t>
            </w:r>
            <w:r w:rsidRPr="00DD26DA">
              <w:rPr>
                <w:spacing w:val="1"/>
                <w:sz w:val="24"/>
              </w:rPr>
              <w:t xml:space="preserve"> </w:t>
            </w:r>
            <w:r w:rsidRPr="00DD26DA">
              <w:rPr>
                <w:sz w:val="24"/>
              </w:rPr>
              <w:t>образовательной среды</w:t>
            </w:r>
          </w:p>
        </w:tc>
      </w:tr>
      <w:tr w:rsidR="00E8488E" w14:paraId="505F4BB5" w14:textId="77777777" w:rsidTr="00E8488E">
        <w:tc>
          <w:tcPr>
            <w:tcW w:w="9855" w:type="dxa"/>
          </w:tcPr>
          <w:p w14:paraId="1394D941" w14:textId="4E597D88" w:rsidR="00E8488E" w:rsidRDefault="00273362" w:rsidP="00E8488E">
            <w:pPr>
              <w:pStyle w:val="a3"/>
              <w:spacing w:before="10" w:line="276" w:lineRule="auto"/>
              <w:ind w:left="0" w:firstLine="0"/>
              <w:jc w:val="center"/>
            </w:pPr>
            <w:r>
              <w:rPr>
                <w:b/>
              </w:rPr>
              <w:t xml:space="preserve">Парциальная программа </w:t>
            </w:r>
            <w:r w:rsidR="00E8488E" w:rsidRPr="00DD26DA">
              <w:rPr>
                <w:b/>
              </w:rPr>
              <w:t>«Ладушки»</w:t>
            </w:r>
          </w:p>
        </w:tc>
      </w:tr>
      <w:tr w:rsidR="00E8488E" w14:paraId="542B95BB" w14:textId="77777777" w:rsidTr="00E8488E">
        <w:tc>
          <w:tcPr>
            <w:tcW w:w="9855" w:type="dxa"/>
          </w:tcPr>
          <w:p w14:paraId="72E84853" w14:textId="5B043B62" w:rsidR="00E8488E" w:rsidRPr="00AC078D" w:rsidRDefault="00AC078D" w:rsidP="00AC078D">
            <w:pPr>
              <w:ind w:right="234"/>
              <w:jc w:val="both"/>
              <w:rPr>
                <w:sz w:val="24"/>
              </w:rPr>
            </w:pPr>
            <w:r w:rsidRPr="00DD26DA">
              <w:rPr>
                <w:sz w:val="24"/>
              </w:rPr>
              <w:t>Приобщить</w:t>
            </w:r>
            <w:r w:rsidRPr="00DD26DA">
              <w:rPr>
                <w:spacing w:val="1"/>
                <w:sz w:val="24"/>
              </w:rPr>
              <w:t xml:space="preserve"> </w:t>
            </w:r>
            <w:r w:rsidRPr="00DD26DA">
              <w:rPr>
                <w:sz w:val="24"/>
              </w:rPr>
              <w:t>детей</w:t>
            </w:r>
            <w:r w:rsidRPr="00DD26DA">
              <w:rPr>
                <w:spacing w:val="1"/>
                <w:sz w:val="24"/>
              </w:rPr>
              <w:t xml:space="preserve"> </w:t>
            </w:r>
            <w:r w:rsidRPr="00DD26DA">
              <w:rPr>
                <w:sz w:val="24"/>
              </w:rPr>
              <w:t>к</w:t>
            </w:r>
            <w:r w:rsidRPr="00DD26DA">
              <w:rPr>
                <w:spacing w:val="1"/>
                <w:sz w:val="24"/>
              </w:rPr>
              <w:t xml:space="preserve"> </w:t>
            </w:r>
            <w:r w:rsidRPr="00DD26DA">
              <w:rPr>
                <w:sz w:val="24"/>
              </w:rPr>
              <w:t>русской</w:t>
            </w:r>
            <w:r w:rsidRPr="00DD26DA">
              <w:rPr>
                <w:spacing w:val="1"/>
                <w:sz w:val="24"/>
              </w:rPr>
              <w:t xml:space="preserve"> </w:t>
            </w:r>
            <w:r w:rsidRPr="00DD26DA">
              <w:rPr>
                <w:sz w:val="24"/>
              </w:rPr>
              <w:t>народно-</w:t>
            </w:r>
            <w:r w:rsidRPr="00DD26DA">
              <w:rPr>
                <w:spacing w:val="1"/>
                <w:sz w:val="24"/>
              </w:rPr>
              <w:t xml:space="preserve"> </w:t>
            </w:r>
            <w:r w:rsidRPr="00DD26DA">
              <w:rPr>
                <w:sz w:val="24"/>
              </w:rPr>
              <w:t>традиционной</w:t>
            </w:r>
            <w:r w:rsidRPr="00DD26DA">
              <w:rPr>
                <w:spacing w:val="1"/>
                <w:sz w:val="24"/>
              </w:rPr>
              <w:t xml:space="preserve"> </w:t>
            </w:r>
            <w:r w:rsidRPr="00DD26DA">
              <w:rPr>
                <w:sz w:val="24"/>
              </w:rPr>
              <w:t>и</w:t>
            </w:r>
            <w:r w:rsidRPr="00DD26DA">
              <w:rPr>
                <w:spacing w:val="1"/>
                <w:sz w:val="24"/>
              </w:rPr>
              <w:t xml:space="preserve"> </w:t>
            </w:r>
            <w:r w:rsidRPr="00DD26DA">
              <w:rPr>
                <w:sz w:val="24"/>
              </w:rPr>
              <w:t>мировой</w:t>
            </w:r>
            <w:r w:rsidRPr="00DD26DA">
              <w:rPr>
                <w:spacing w:val="1"/>
                <w:sz w:val="24"/>
              </w:rPr>
              <w:t xml:space="preserve"> </w:t>
            </w:r>
            <w:r w:rsidRPr="00DD26DA">
              <w:rPr>
                <w:sz w:val="24"/>
              </w:rPr>
              <w:t>музыкальной</w:t>
            </w:r>
            <w:r w:rsidRPr="00DD26DA">
              <w:rPr>
                <w:spacing w:val="-57"/>
                <w:sz w:val="24"/>
              </w:rPr>
              <w:t xml:space="preserve"> </w:t>
            </w:r>
            <w:r w:rsidRPr="00DD26DA">
              <w:rPr>
                <w:sz w:val="24"/>
              </w:rPr>
              <w:t>культуре;</w:t>
            </w:r>
            <w:r>
              <w:rPr>
                <w:sz w:val="24"/>
              </w:rPr>
              <w:t xml:space="preserve"> </w:t>
            </w:r>
            <w:r>
              <w:t>р</w:t>
            </w:r>
            <w:r w:rsidRPr="00DD26DA">
              <w:rPr>
                <w:sz w:val="24"/>
              </w:rPr>
              <w:t>азвивать</w:t>
            </w:r>
            <w:r>
              <w:rPr>
                <w:sz w:val="24"/>
              </w:rPr>
              <w:t xml:space="preserve"> </w:t>
            </w:r>
            <w:r w:rsidRPr="00DD26DA">
              <w:rPr>
                <w:spacing w:val="-1"/>
                <w:sz w:val="24"/>
              </w:rPr>
              <w:t>коммуникативные</w:t>
            </w:r>
            <w:r w:rsidRPr="00DD26DA">
              <w:rPr>
                <w:spacing w:val="-58"/>
                <w:sz w:val="24"/>
              </w:rPr>
              <w:t xml:space="preserve"> </w:t>
            </w:r>
            <w:r w:rsidRPr="00DD26DA">
              <w:rPr>
                <w:sz w:val="24"/>
              </w:rPr>
              <w:t>способности</w:t>
            </w:r>
            <w:r w:rsidRPr="00DD26DA">
              <w:rPr>
                <w:spacing w:val="1"/>
                <w:sz w:val="24"/>
              </w:rPr>
              <w:t xml:space="preserve"> </w:t>
            </w:r>
            <w:r w:rsidRPr="00DD26DA">
              <w:rPr>
                <w:sz w:val="24"/>
              </w:rPr>
              <w:t>(общение</w:t>
            </w:r>
            <w:r w:rsidRPr="00DD26DA">
              <w:rPr>
                <w:spacing w:val="1"/>
                <w:sz w:val="24"/>
              </w:rPr>
              <w:t xml:space="preserve"> </w:t>
            </w:r>
            <w:r w:rsidRPr="00DD26DA">
              <w:rPr>
                <w:sz w:val="24"/>
              </w:rPr>
              <w:t>детей</w:t>
            </w:r>
            <w:r w:rsidRPr="00DD26DA">
              <w:rPr>
                <w:spacing w:val="1"/>
                <w:sz w:val="24"/>
              </w:rPr>
              <w:t xml:space="preserve"> </w:t>
            </w:r>
            <w:r w:rsidRPr="00DD26DA">
              <w:rPr>
                <w:sz w:val="24"/>
              </w:rPr>
              <w:t>друг</w:t>
            </w:r>
            <w:r w:rsidRPr="00DD26DA">
              <w:rPr>
                <w:spacing w:val="1"/>
                <w:sz w:val="24"/>
              </w:rPr>
              <w:t xml:space="preserve"> </w:t>
            </w:r>
            <w:r w:rsidRPr="00DD26DA">
              <w:rPr>
                <w:sz w:val="24"/>
              </w:rPr>
              <w:t>с</w:t>
            </w:r>
            <w:r w:rsidRPr="00DD26DA">
              <w:rPr>
                <w:spacing w:val="1"/>
                <w:sz w:val="24"/>
              </w:rPr>
              <w:t xml:space="preserve"> </w:t>
            </w:r>
            <w:r w:rsidRPr="00DD26DA">
              <w:rPr>
                <w:sz w:val="24"/>
              </w:rPr>
              <w:t>другом,</w:t>
            </w:r>
            <w:r w:rsidRPr="00DD26DA">
              <w:rPr>
                <w:spacing w:val="1"/>
                <w:sz w:val="24"/>
              </w:rPr>
              <w:t xml:space="preserve"> </w:t>
            </w:r>
            <w:r w:rsidRPr="00DD26DA">
              <w:rPr>
                <w:sz w:val="24"/>
              </w:rPr>
              <w:t>творческое</w:t>
            </w:r>
            <w:r w:rsidRPr="00DD26DA">
              <w:rPr>
                <w:spacing w:val="1"/>
                <w:sz w:val="24"/>
              </w:rPr>
              <w:t xml:space="preserve"> </w:t>
            </w:r>
            <w:r w:rsidRPr="00DD26DA">
              <w:rPr>
                <w:sz w:val="24"/>
              </w:rPr>
              <w:t>использование</w:t>
            </w:r>
            <w:r w:rsidRPr="00DD26DA">
              <w:rPr>
                <w:spacing w:val="1"/>
                <w:sz w:val="24"/>
              </w:rPr>
              <w:t xml:space="preserve"> </w:t>
            </w:r>
            <w:r w:rsidRPr="00DD26DA">
              <w:rPr>
                <w:sz w:val="24"/>
              </w:rPr>
              <w:t>музыкальных</w:t>
            </w:r>
            <w:r>
              <w:rPr>
                <w:sz w:val="24"/>
              </w:rPr>
              <w:t xml:space="preserve"> </w:t>
            </w:r>
            <w:r w:rsidRPr="00DD26DA">
              <w:rPr>
                <w:sz w:val="24"/>
              </w:rPr>
              <w:t>впечатлений</w:t>
            </w:r>
            <w:r>
              <w:rPr>
                <w:sz w:val="24"/>
              </w:rPr>
              <w:t xml:space="preserve"> </w:t>
            </w:r>
            <w:r w:rsidRPr="00DD26DA">
              <w:rPr>
                <w:spacing w:val="-3"/>
                <w:sz w:val="24"/>
              </w:rPr>
              <w:t>в</w:t>
            </w:r>
            <w:r>
              <w:rPr>
                <w:sz w:val="24"/>
              </w:rPr>
              <w:t xml:space="preserve"> </w:t>
            </w:r>
            <w:r w:rsidRPr="00DD26DA">
              <w:rPr>
                <w:sz w:val="24"/>
              </w:rPr>
              <w:t>повседневной</w:t>
            </w:r>
            <w:r w:rsidRPr="00DD26DA">
              <w:rPr>
                <w:spacing w:val="-7"/>
                <w:sz w:val="24"/>
              </w:rPr>
              <w:t xml:space="preserve"> </w:t>
            </w:r>
            <w:r w:rsidRPr="00DD26DA">
              <w:rPr>
                <w:sz w:val="24"/>
              </w:rPr>
              <w:t>жизни).</w:t>
            </w:r>
          </w:p>
        </w:tc>
      </w:tr>
      <w:tr w:rsidR="00E8488E" w14:paraId="7ACEE126" w14:textId="77777777" w:rsidTr="00E8488E">
        <w:tc>
          <w:tcPr>
            <w:tcW w:w="9855" w:type="dxa"/>
          </w:tcPr>
          <w:p w14:paraId="271C1142" w14:textId="7831494C" w:rsidR="00E8488E" w:rsidRDefault="00273362" w:rsidP="00E8488E">
            <w:pPr>
              <w:pStyle w:val="a3"/>
              <w:spacing w:before="10" w:line="276" w:lineRule="auto"/>
              <w:ind w:left="0" w:firstLine="0"/>
              <w:jc w:val="center"/>
            </w:pPr>
            <w:r>
              <w:rPr>
                <w:b/>
              </w:rPr>
              <w:t xml:space="preserve">Парциальная программа и технология </w:t>
            </w:r>
            <w:r w:rsidR="00E8488E" w:rsidRPr="00DD26DA">
              <w:rPr>
                <w:b/>
              </w:rPr>
              <w:t>«Играйте</w:t>
            </w:r>
            <w:r w:rsidR="00E8488E" w:rsidRPr="00DD26DA">
              <w:rPr>
                <w:b/>
                <w:spacing w:val="-4"/>
              </w:rPr>
              <w:t xml:space="preserve"> </w:t>
            </w:r>
            <w:r w:rsidR="00E8488E" w:rsidRPr="00DD26DA">
              <w:rPr>
                <w:b/>
              </w:rPr>
              <w:t>на</w:t>
            </w:r>
            <w:r w:rsidR="00E8488E" w:rsidRPr="00DD26DA">
              <w:rPr>
                <w:b/>
                <w:spacing w:val="-3"/>
              </w:rPr>
              <w:t xml:space="preserve"> </w:t>
            </w:r>
            <w:r w:rsidR="00E8488E" w:rsidRPr="00DD26DA">
              <w:rPr>
                <w:b/>
              </w:rPr>
              <w:t>здоровье»</w:t>
            </w:r>
          </w:p>
        </w:tc>
      </w:tr>
      <w:tr w:rsidR="00E8488E" w14:paraId="3B1ADC27" w14:textId="77777777" w:rsidTr="00E8488E">
        <w:tc>
          <w:tcPr>
            <w:tcW w:w="9855" w:type="dxa"/>
          </w:tcPr>
          <w:p w14:paraId="6DA05647" w14:textId="51B51A5C" w:rsidR="00E8488E" w:rsidRPr="00AC078D" w:rsidRDefault="00AC078D" w:rsidP="00AC078D">
            <w:pPr>
              <w:ind w:right="94"/>
              <w:jc w:val="both"/>
              <w:rPr>
                <w:sz w:val="24"/>
              </w:rPr>
            </w:pPr>
            <w:r w:rsidRPr="00DD26DA">
              <w:rPr>
                <w:sz w:val="24"/>
              </w:rPr>
              <w:t>Сформировать</w:t>
            </w:r>
            <w:r w:rsidRPr="00DD26DA">
              <w:rPr>
                <w:sz w:val="24"/>
              </w:rPr>
              <w:tab/>
              <w:t>у дошкольников</w:t>
            </w:r>
            <w:r w:rsidRPr="00DD26DA">
              <w:rPr>
                <w:spacing w:val="-58"/>
                <w:sz w:val="24"/>
              </w:rPr>
              <w:t xml:space="preserve"> </w:t>
            </w:r>
            <w:r w:rsidRPr="00DD26DA">
              <w:rPr>
                <w:sz w:val="24"/>
              </w:rPr>
              <w:t>устойчивый интерес к играм с элементами</w:t>
            </w:r>
            <w:r w:rsidRPr="00DD26DA">
              <w:rPr>
                <w:spacing w:val="-57"/>
                <w:sz w:val="24"/>
              </w:rPr>
              <w:t xml:space="preserve"> </w:t>
            </w:r>
            <w:r w:rsidRPr="00DD26DA">
              <w:rPr>
                <w:sz w:val="24"/>
              </w:rPr>
              <w:t>спорта,</w:t>
            </w:r>
            <w:r w:rsidRPr="00DD26DA">
              <w:rPr>
                <w:spacing w:val="1"/>
                <w:sz w:val="24"/>
              </w:rPr>
              <w:t xml:space="preserve"> </w:t>
            </w:r>
            <w:r w:rsidRPr="00DD26DA">
              <w:rPr>
                <w:sz w:val="24"/>
              </w:rPr>
              <w:t>спортивным</w:t>
            </w:r>
            <w:r w:rsidRPr="00DD26DA">
              <w:rPr>
                <w:spacing w:val="1"/>
                <w:sz w:val="24"/>
              </w:rPr>
              <w:t xml:space="preserve"> </w:t>
            </w:r>
            <w:r w:rsidRPr="00DD26DA">
              <w:rPr>
                <w:sz w:val="24"/>
              </w:rPr>
              <w:t>упражнениям,</w:t>
            </w:r>
            <w:r w:rsidRPr="00DD26DA">
              <w:rPr>
                <w:spacing w:val="1"/>
                <w:sz w:val="24"/>
              </w:rPr>
              <w:t xml:space="preserve"> </w:t>
            </w:r>
            <w:r w:rsidRPr="00DD26DA">
              <w:rPr>
                <w:sz w:val="24"/>
              </w:rPr>
              <w:t>желание</w:t>
            </w:r>
            <w:r>
              <w:rPr>
                <w:sz w:val="24"/>
              </w:rPr>
              <w:t xml:space="preserve"> </w:t>
            </w:r>
            <w:r w:rsidRPr="00DD26DA">
              <w:rPr>
                <w:spacing w:val="-1"/>
                <w:sz w:val="24"/>
              </w:rPr>
              <w:t>использовать</w:t>
            </w:r>
            <w:r w:rsidRPr="00DD26DA">
              <w:rPr>
                <w:spacing w:val="-58"/>
                <w:sz w:val="24"/>
              </w:rPr>
              <w:t xml:space="preserve"> </w:t>
            </w:r>
            <w:r w:rsidRPr="00DD26DA">
              <w:rPr>
                <w:sz w:val="24"/>
              </w:rPr>
              <w:t>их</w:t>
            </w:r>
            <w:r w:rsidRPr="00DD26DA">
              <w:rPr>
                <w:spacing w:val="-1"/>
                <w:sz w:val="24"/>
              </w:rPr>
              <w:t xml:space="preserve"> </w:t>
            </w:r>
            <w:r w:rsidRPr="00DD26DA">
              <w:rPr>
                <w:sz w:val="24"/>
              </w:rPr>
              <w:t>в</w:t>
            </w:r>
            <w:r>
              <w:rPr>
                <w:spacing w:val="-1"/>
                <w:sz w:val="24"/>
              </w:rPr>
              <w:t xml:space="preserve"> </w:t>
            </w:r>
            <w:r w:rsidRPr="00DD26DA">
              <w:rPr>
                <w:sz w:val="24"/>
              </w:rPr>
              <w:t>самостоятельной</w:t>
            </w:r>
            <w:r>
              <w:rPr>
                <w:sz w:val="24"/>
              </w:rPr>
              <w:t xml:space="preserve"> </w:t>
            </w:r>
            <w:r w:rsidRPr="00DD26DA">
              <w:rPr>
                <w:spacing w:val="-1"/>
                <w:sz w:val="24"/>
              </w:rPr>
              <w:t>двигательн</w:t>
            </w:r>
            <w:r>
              <w:rPr>
                <w:spacing w:val="-1"/>
                <w:sz w:val="24"/>
              </w:rPr>
              <w:t xml:space="preserve">ой </w:t>
            </w:r>
            <w:r>
              <w:rPr>
                <w:spacing w:val="-58"/>
                <w:sz w:val="24"/>
              </w:rPr>
              <w:t xml:space="preserve">          </w:t>
            </w:r>
            <w:r w:rsidRPr="00DD26DA">
              <w:rPr>
                <w:sz w:val="24"/>
              </w:rPr>
              <w:t>деятельности</w:t>
            </w:r>
            <w:r>
              <w:rPr>
                <w:sz w:val="24"/>
              </w:rPr>
              <w:t xml:space="preserve">. </w:t>
            </w:r>
            <w:r w:rsidRPr="00DD26DA">
              <w:rPr>
                <w:sz w:val="24"/>
              </w:rPr>
              <w:t>Воспитать</w:t>
            </w:r>
            <w:r>
              <w:rPr>
                <w:sz w:val="24"/>
              </w:rPr>
              <w:t xml:space="preserve"> </w:t>
            </w:r>
            <w:r w:rsidRPr="00DD26DA">
              <w:rPr>
                <w:sz w:val="24"/>
              </w:rPr>
              <w:t>положительные</w:t>
            </w:r>
            <w:r>
              <w:rPr>
                <w:sz w:val="24"/>
              </w:rPr>
              <w:t xml:space="preserve"> </w:t>
            </w:r>
            <w:r w:rsidRPr="00DD26DA">
              <w:rPr>
                <w:spacing w:val="-1"/>
                <w:sz w:val="24"/>
              </w:rPr>
              <w:t>морально-</w:t>
            </w:r>
            <w:r w:rsidRPr="00DD26DA">
              <w:rPr>
                <w:spacing w:val="-57"/>
                <w:sz w:val="24"/>
              </w:rPr>
              <w:t xml:space="preserve"> </w:t>
            </w:r>
            <w:r w:rsidRPr="00DD26DA">
              <w:rPr>
                <w:sz w:val="24"/>
              </w:rPr>
              <w:t>волевые</w:t>
            </w:r>
            <w:r w:rsidRPr="00DD26DA">
              <w:rPr>
                <w:spacing w:val="-1"/>
                <w:sz w:val="24"/>
              </w:rPr>
              <w:t xml:space="preserve"> </w:t>
            </w:r>
            <w:r w:rsidRPr="00DD26DA">
              <w:rPr>
                <w:sz w:val="24"/>
              </w:rPr>
              <w:t>качества</w:t>
            </w:r>
            <w:r>
              <w:rPr>
                <w:sz w:val="24"/>
              </w:rPr>
              <w:t xml:space="preserve">. </w:t>
            </w:r>
            <w:r w:rsidRPr="00DD26DA">
              <w:rPr>
                <w:sz w:val="24"/>
              </w:rPr>
              <w:t>Сформировать</w:t>
            </w:r>
            <w:r w:rsidRPr="00DD26DA">
              <w:rPr>
                <w:spacing w:val="-5"/>
                <w:sz w:val="24"/>
              </w:rPr>
              <w:t xml:space="preserve"> </w:t>
            </w:r>
            <w:r w:rsidRPr="00DD26DA">
              <w:rPr>
                <w:sz w:val="24"/>
              </w:rPr>
              <w:t>навыки</w:t>
            </w:r>
            <w:r w:rsidRPr="00DD26DA">
              <w:rPr>
                <w:spacing w:val="-4"/>
                <w:sz w:val="24"/>
              </w:rPr>
              <w:t xml:space="preserve"> </w:t>
            </w:r>
            <w:r w:rsidRPr="00DD26DA">
              <w:rPr>
                <w:sz w:val="24"/>
              </w:rPr>
              <w:t>и</w:t>
            </w:r>
            <w:r w:rsidRPr="00DD26DA">
              <w:rPr>
                <w:spacing w:val="-4"/>
                <w:sz w:val="24"/>
              </w:rPr>
              <w:t xml:space="preserve"> </w:t>
            </w:r>
            <w:r w:rsidRPr="00DD26DA">
              <w:rPr>
                <w:sz w:val="24"/>
              </w:rPr>
              <w:t>стереотипы</w:t>
            </w:r>
            <w:r w:rsidRPr="00DD26DA">
              <w:rPr>
                <w:spacing w:val="-57"/>
                <w:sz w:val="24"/>
              </w:rPr>
              <w:t xml:space="preserve"> </w:t>
            </w:r>
            <w:r w:rsidRPr="00DD26DA">
              <w:rPr>
                <w:sz w:val="24"/>
              </w:rPr>
              <w:t>здорового</w:t>
            </w:r>
            <w:r w:rsidRPr="00DD26DA">
              <w:rPr>
                <w:spacing w:val="-1"/>
                <w:sz w:val="24"/>
              </w:rPr>
              <w:t xml:space="preserve"> </w:t>
            </w:r>
            <w:r w:rsidRPr="00DD26DA">
              <w:rPr>
                <w:sz w:val="24"/>
              </w:rPr>
              <w:t>образа жизни</w:t>
            </w:r>
            <w:r>
              <w:rPr>
                <w:sz w:val="24"/>
              </w:rPr>
              <w:t>.</w:t>
            </w:r>
          </w:p>
        </w:tc>
      </w:tr>
      <w:tr w:rsidR="00E8488E" w14:paraId="1598DD7E" w14:textId="77777777" w:rsidTr="00E8488E">
        <w:tc>
          <w:tcPr>
            <w:tcW w:w="9855" w:type="dxa"/>
          </w:tcPr>
          <w:p w14:paraId="107C8F79" w14:textId="7C323A8C" w:rsidR="00E8488E" w:rsidRPr="00E8488E" w:rsidRDefault="00273362" w:rsidP="00E8488E">
            <w:pPr>
              <w:pStyle w:val="a3"/>
              <w:spacing w:before="10" w:line="276" w:lineRule="auto"/>
              <w:ind w:left="0" w:firstLine="0"/>
              <w:jc w:val="center"/>
              <w:rPr>
                <w:b/>
                <w:bCs/>
              </w:rPr>
            </w:pPr>
            <w:r>
              <w:rPr>
                <w:b/>
                <w:bCs/>
              </w:rPr>
              <w:t xml:space="preserve">Парциальная программа </w:t>
            </w:r>
            <w:r w:rsidR="00E8488E" w:rsidRPr="00E8488E">
              <w:rPr>
                <w:b/>
                <w:bCs/>
              </w:rPr>
              <w:t>«Мой веселый, звонкий мяч»</w:t>
            </w:r>
          </w:p>
        </w:tc>
      </w:tr>
      <w:tr w:rsidR="00E8488E" w14:paraId="57DF1A4D" w14:textId="77777777" w:rsidTr="00E8488E">
        <w:tc>
          <w:tcPr>
            <w:tcW w:w="9855" w:type="dxa"/>
          </w:tcPr>
          <w:p w14:paraId="20A758EB" w14:textId="77777777" w:rsidR="00AC078D" w:rsidRPr="00713F0F" w:rsidRDefault="00AC078D" w:rsidP="00AC078D">
            <w:pPr>
              <w:widowControl/>
              <w:autoSpaceDE/>
              <w:autoSpaceDN/>
              <w:ind w:right="153" w:firstLine="2"/>
              <w:jc w:val="both"/>
              <w:rPr>
                <w:bCs/>
                <w:sz w:val="24"/>
                <w:szCs w:val="24"/>
                <w:lang w:eastAsia="ru-RU"/>
              </w:rPr>
            </w:pPr>
            <w:r>
              <w:rPr>
                <w:bCs/>
                <w:sz w:val="24"/>
                <w:szCs w:val="24"/>
                <w:lang w:eastAsia="ru-RU"/>
              </w:rPr>
              <w:t>В</w:t>
            </w:r>
            <w:r w:rsidRPr="00713F0F">
              <w:rPr>
                <w:bCs/>
                <w:sz w:val="24"/>
                <w:szCs w:val="24"/>
                <w:lang w:eastAsia="ru-RU"/>
              </w:rPr>
              <w:t>оспитывать позитивное отношение к играм с мячом</w:t>
            </w:r>
            <w:r>
              <w:rPr>
                <w:bCs/>
                <w:sz w:val="24"/>
                <w:szCs w:val="24"/>
                <w:lang w:eastAsia="ru-RU"/>
              </w:rPr>
              <w:t>.</w:t>
            </w:r>
          </w:p>
          <w:p w14:paraId="4F0B035D" w14:textId="77777777" w:rsidR="00AC078D" w:rsidRPr="00713F0F" w:rsidRDefault="00AC078D" w:rsidP="00AC078D">
            <w:pPr>
              <w:widowControl/>
              <w:autoSpaceDE/>
              <w:autoSpaceDN/>
              <w:ind w:right="153" w:firstLine="2"/>
              <w:jc w:val="both"/>
              <w:rPr>
                <w:bCs/>
                <w:sz w:val="24"/>
                <w:szCs w:val="24"/>
                <w:lang w:eastAsia="ru-RU"/>
              </w:rPr>
            </w:pPr>
            <w:r>
              <w:rPr>
                <w:bCs/>
                <w:sz w:val="24"/>
                <w:szCs w:val="24"/>
                <w:lang w:eastAsia="ru-RU"/>
              </w:rPr>
              <w:t>В</w:t>
            </w:r>
            <w:r w:rsidRPr="00713F0F">
              <w:rPr>
                <w:bCs/>
                <w:sz w:val="24"/>
                <w:szCs w:val="24"/>
                <w:lang w:eastAsia="ru-RU"/>
              </w:rPr>
              <w:t>оспитывать умение действовать в коллективе (группе) сверстников</w:t>
            </w:r>
            <w:r>
              <w:rPr>
                <w:bCs/>
                <w:sz w:val="24"/>
                <w:szCs w:val="24"/>
                <w:lang w:eastAsia="ru-RU"/>
              </w:rPr>
              <w:t>.</w:t>
            </w:r>
          </w:p>
          <w:p w14:paraId="748CF860" w14:textId="77777777" w:rsidR="00AC078D" w:rsidRPr="00713F0F" w:rsidRDefault="00AC078D" w:rsidP="00AC078D">
            <w:pPr>
              <w:widowControl/>
              <w:autoSpaceDE/>
              <w:autoSpaceDN/>
              <w:ind w:right="153"/>
              <w:jc w:val="both"/>
              <w:rPr>
                <w:bCs/>
                <w:sz w:val="24"/>
                <w:szCs w:val="24"/>
                <w:lang w:eastAsia="ru-RU"/>
              </w:rPr>
            </w:pPr>
            <w:r>
              <w:rPr>
                <w:bCs/>
                <w:sz w:val="24"/>
                <w:szCs w:val="24"/>
                <w:lang w:eastAsia="ru-RU"/>
              </w:rPr>
              <w:t>П</w:t>
            </w:r>
            <w:r w:rsidRPr="00713F0F">
              <w:rPr>
                <w:bCs/>
                <w:sz w:val="24"/>
                <w:szCs w:val="24"/>
                <w:lang w:eastAsia="ru-RU"/>
              </w:rPr>
              <w:t>оддерживать интерес к двигательной деятельности с нетрадиционным оборудованием (вязаные, тряпочные, пластмассовые мячи)</w:t>
            </w:r>
            <w:r>
              <w:rPr>
                <w:bCs/>
                <w:sz w:val="24"/>
                <w:szCs w:val="24"/>
                <w:lang w:eastAsia="ru-RU"/>
              </w:rPr>
              <w:t>.</w:t>
            </w:r>
          </w:p>
          <w:p w14:paraId="5F2162CD" w14:textId="77777777" w:rsidR="00AC078D" w:rsidRPr="00713F0F" w:rsidRDefault="00AC078D" w:rsidP="00AC078D">
            <w:pPr>
              <w:widowControl/>
              <w:autoSpaceDE/>
              <w:autoSpaceDN/>
              <w:ind w:right="153" w:firstLine="2"/>
              <w:jc w:val="both"/>
              <w:rPr>
                <w:bCs/>
                <w:sz w:val="24"/>
                <w:szCs w:val="24"/>
                <w:lang w:eastAsia="ru-RU"/>
              </w:rPr>
            </w:pPr>
            <w:r>
              <w:rPr>
                <w:bCs/>
                <w:sz w:val="24"/>
                <w:szCs w:val="24"/>
                <w:lang w:eastAsia="ru-RU"/>
              </w:rPr>
              <w:t>В</w:t>
            </w:r>
            <w:r w:rsidRPr="00713F0F">
              <w:rPr>
                <w:bCs/>
                <w:sz w:val="24"/>
                <w:szCs w:val="24"/>
                <w:lang w:eastAsia="ru-RU"/>
              </w:rPr>
              <w:t>оспитывать потребность в самостоятельной двигательной деятельности с мячами</w:t>
            </w:r>
            <w:r>
              <w:rPr>
                <w:bCs/>
                <w:sz w:val="24"/>
                <w:szCs w:val="24"/>
                <w:lang w:eastAsia="ru-RU"/>
              </w:rPr>
              <w:t>.</w:t>
            </w:r>
          </w:p>
          <w:p w14:paraId="2475D7A8" w14:textId="1ED829EB" w:rsidR="00E8488E" w:rsidRDefault="00AC078D" w:rsidP="00AC078D">
            <w:pPr>
              <w:pStyle w:val="a3"/>
              <w:spacing w:before="10" w:line="276" w:lineRule="auto"/>
              <w:ind w:left="0" w:firstLine="0"/>
            </w:pPr>
            <w:r>
              <w:rPr>
                <w:bCs/>
                <w:lang w:eastAsia="ru-RU"/>
              </w:rPr>
              <w:t>В</w:t>
            </w:r>
            <w:r w:rsidRPr="00713F0F">
              <w:rPr>
                <w:bCs/>
                <w:lang w:eastAsia="ru-RU"/>
              </w:rPr>
              <w:t>оспитывать умение действовать по правилам, играть в детском коллективе, произвольное поведение</w:t>
            </w:r>
            <w:r>
              <w:rPr>
                <w:bCs/>
                <w:lang w:eastAsia="ru-RU"/>
              </w:rPr>
              <w:t>.</w:t>
            </w:r>
          </w:p>
        </w:tc>
      </w:tr>
    </w:tbl>
    <w:p w14:paraId="5B5AAE32" w14:textId="77777777" w:rsidR="00E8488E" w:rsidRPr="00E8488E" w:rsidRDefault="00E8488E" w:rsidP="00E8488E">
      <w:pPr>
        <w:pStyle w:val="a3"/>
        <w:spacing w:before="10" w:line="276" w:lineRule="auto"/>
        <w:ind w:left="0" w:firstLine="0"/>
        <w:jc w:val="center"/>
      </w:pPr>
    </w:p>
    <w:p w14:paraId="7E3F16C0" w14:textId="77777777" w:rsidR="00D324AE" w:rsidRDefault="00D001EB" w:rsidP="00A0073D">
      <w:pPr>
        <w:pStyle w:val="1"/>
        <w:spacing w:line="276" w:lineRule="auto"/>
        <w:ind w:left="3744"/>
      </w:pPr>
      <w:r>
        <w:t>Раздел</w:t>
      </w:r>
      <w:r>
        <w:rPr>
          <w:spacing w:val="-2"/>
        </w:rPr>
        <w:t xml:space="preserve"> </w:t>
      </w:r>
      <w:r>
        <w:t>III.</w:t>
      </w:r>
      <w:r>
        <w:rPr>
          <w:spacing w:val="1"/>
        </w:rPr>
        <w:t xml:space="preserve"> </w:t>
      </w:r>
      <w:r>
        <w:t>Организационный</w:t>
      </w:r>
    </w:p>
    <w:p w14:paraId="5558B4E4" w14:textId="77777777" w:rsidR="00D324AE" w:rsidRDefault="00D001EB" w:rsidP="00A0073D">
      <w:pPr>
        <w:pStyle w:val="a5"/>
        <w:numPr>
          <w:ilvl w:val="1"/>
          <w:numId w:val="4"/>
        </w:numPr>
        <w:tabs>
          <w:tab w:val="left" w:pos="2222"/>
        </w:tabs>
        <w:spacing w:before="46" w:line="276" w:lineRule="auto"/>
        <w:ind w:hanging="423"/>
        <w:jc w:val="left"/>
        <w:rPr>
          <w:b/>
          <w:sz w:val="24"/>
        </w:rPr>
      </w:pPr>
      <w:r>
        <w:rPr>
          <w:b/>
          <w:sz w:val="24"/>
        </w:rPr>
        <w:t>Общие</w:t>
      </w:r>
      <w:r>
        <w:rPr>
          <w:b/>
          <w:spacing w:val="-2"/>
          <w:sz w:val="24"/>
        </w:rPr>
        <w:t xml:space="preserve"> </w:t>
      </w:r>
      <w:r>
        <w:rPr>
          <w:b/>
          <w:sz w:val="24"/>
        </w:rPr>
        <w:t>требования</w:t>
      </w:r>
      <w:r>
        <w:rPr>
          <w:b/>
          <w:spacing w:val="-2"/>
          <w:sz w:val="24"/>
        </w:rPr>
        <w:t xml:space="preserve"> </w:t>
      </w:r>
      <w:r>
        <w:rPr>
          <w:b/>
          <w:sz w:val="24"/>
        </w:rPr>
        <w:t>к</w:t>
      </w:r>
      <w:r>
        <w:rPr>
          <w:b/>
          <w:spacing w:val="-5"/>
          <w:sz w:val="24"/>
        </w:rPr>
        <w:t xml:space="preserve"> </w:t>
      </w:r>
      <w:r>
        <w:rPr>
          <w:b/>
          <w:sz w:val="24"/>
        </w:rPr>
        <w:t>условиям</w:t>
      </w:r>
      <w:r>
        <w:rPr>
          <w:b/>
          <w:spacing w:val="-6"/>
          <w:sz w:val="24"/>
        </w:rPr>
        <w:t xml:space="preserve"> </w:t>
      </w:r>
      <w:r>
        <w:rPr>
          <w:b/>
          <w:sz w:val="24"/>
        </w:rPr>
        <w:t>реализации</w:t>
      </w:r>
      <w:r>
        <w:rPr>
          <w:b/>
          <w:spacing w:val="-1"/>
          <w:sz w:val="24"/>
        </w:rPr>
        <w:t xml:space="preserve"> </w:t>
      </w:r>
      <w:r>
        <w:rPr>
          <w:b/>
          <w:sz w:val="24"/>
        </w:rPr>
        <w:t>Программы</w:t>
      </w:r>
      <w:r>
        <w:rPr>
          <w:b/>
          <w:spacing w:val="-2"/>
          <w:sz w:val="24"/>
        </w:rPr>
        <w:t xml:space="preserve"> </w:t>
      </w:r>
      <w:r>
        <w:rPr>
          <w:b/>
          <w:sz w:val="24"/>
        </w:rPr>
        <w:t>воспитания</w:t>
      </w:r>
    </w:p>
    <w:p w14:paraId="717652A7" w14:textId="77777777" w:rsidR="00A0073D" w:rsidRPr="00A0073D" w:rsidRDefault="00A0073D" w:rsidP="00FC268C">
      <w:pPr>
        <w:spacing w:line="276" w:lineRule="auto"/>
        <w:ind w:firstLine="708"/>
        <w:jc w:val="both"/>
        <w:rPr>
          <w:color w:val="000000"/>
          <w:sz w:val="24"/>
          <w:szCs w:val="24"/>
          <w:lang w:eastAsia="ru-RU"/>
        </w:rPr>
      </w:pPr>
      <w:r>
        <w:rPr>
          <w:b/>
          <w:sz w:val="23"/>
        </w:rPr>
        <w:tab/>
      </w:r>
      <w:r w:rsidRPr="00A0073D">
        <w:rPr>
          <w:color w:val="000000"/>
          <w:sz w:val="24"/>
          <w:szCs w:val="24"/>
          <w:lang w:eastAsia="ru-RU"/>
        </w:rPr>
        <w:t xml:space="preserve">Программа воспитания обеспечивает </w:t>
      </w:r>
      <w:r w:rsidRPr="00A0073D">
        <w:rPr>
          <w:bCs/>
          <w:color w:val="000000"/>
          <w:sz w:val="24"/>
          <w:szCs w:val="24"/>
          <w:lang w:eastAsia="ru-RU"/>
        </w:rPr>
        <w:t>формирование социокультурного воспитательного пространства при соблюдении у</w:t>
      </w:r>
      <w:r w:rsidRPr="00A0073D">
        <w:rPr>
          <w:color w:val="000000"/>
          <w:sz w:val="24"/>
          <w:szCs w:val="24"/>
          <w:lang w:eastAsia="ru-RU"/>
        </w:rPr>
        <w:t>словий ее реализации, включающих:</w:t>
      </w:r>
    </w:p>
    <w:p w14:paraId="634DC57B" w14:textId="77777777" w:rsidR="00A0073D" w:rsidRPr="00A0073D" w:rsidRDefault="00A0073D" w:rsidP="00FC268C">
      <w:pPr>
        <w:widowControl/>
        <w:tabs>
          <w:tab w:val="left" w:pos="1134"/>
        </w:tabs>
        <w:autoSpaceDE/>
        <w:autoSpaceDN/>
        <w:spacing w:line="276" w:lineRule="auto"/>
        <w:contextualSpacing/>
        <w:jc w:val="both"/>
        <w:rPr>
          <w:color w:val="000000"/>
          <w:sz w:val="24"/>
          <w:szCs w:val="20"/>
          <w:lang w:val="x-none" w:eastAsia="ru-RU"/>
        </w:rPr>
      </w:pPr>
      <w:r w:rsidRPr="00A0073D">
        <w:rPr>
          <w:color w:val="000000"/>
          <w:sz w:val="24"/>
          <w:szCs w:val="20"/>
          <w:lang w:eastAsia="ru-RU"/>
        </w:rPr>
        <w:t xml:space="preserve">- </w:t>
      </w:r>
      <w:r w:rsidRPr="00A0073D">
        <w:rPr>
          <w:color w:val="000000"/>
          <w:sz w:val="24"/>
          <w:szCs w:val="20"/>
          <w:lang w:val="x-none" w:eastAsia="ru-RU"/>
        </w:rPr>
        <w:t>обеспечение воспитывающей личностно развивающей предметно-пространственной среды;</w:t>
      </w:r>
    </w:p>
    <w:p w14:paraId="399DE06B" w14:textId="77777777" w:rsidR="00A0073D" w:rsidRPr="00A0073D" w:rsidRDefault="00A0073D" w:rsidP="00FC268C">
      <w:pPr>
        <w:widowControl/>
        <w:tabs>
          <w:tab w:val="left" w:pos="1134"/>
        </w:tabs>
        <w:autoSpaceDE/>
        <w:autoSpaceDN/>
        <w:spacing w:line="276" w:lineRule="auto"/>
        <w:contextualSpacing/>
        <w:jc w:val="both"/>
        <w:rPr>
          <w:color w:val="000000"/>
          <w:sz w:val="24"/>
          <w:szCs w:val="20"/>
          <w:lang w:val="x-none" w:eastAsia="ru-RU"/>
        </w:rPr>
      </w:pPr>
      <w:r w:rsidRPr="00A0073D">
        <w:rPr>
          <w:color w:val="000000"/>
          <w:sz w:val="24"/>
          <w:szCs w:val="20"/>
          <w:lang w:eastAsia="ru-RU"/>
        </w:rPr>
        <w:t xml:space="preserve">- </w:t>
      </w:r>
      <w:r w:rsidRPr="00A0073D">
        <w:rPr>
          <w:color w:val="000000"/>
          <w:sz w:val="24"/>
          <w:szCs w:val="20"/>
          <w:lang w:val="x-none" w:eastAsia="ru-RU"/>
        </w:rPr>
        <w:t>оказание психолого-педагогической помощи, консультирование и поддержка родителей (законных представителей) по вопросам воспитания</w:t>
      </w:r>
      <w:r w:rsidRPr="00A0073D">
        <w:rPr>
          <w:color w:val="000000"/>
          <w:sz w:val="24"/>
          <w:szCs w:val="20"/>
          <w:lang w:eastAsia="ru-RU"/>
        </w:rPr>
        <w:t>;</w:t>
      </w:r>
    </w:p>
    <w:p w14:paraId="78B72F73" w14:textId="77777777" w:rsidR="00A0073D" w:rsidRPr="00A0073D" w:rsidRDefault="00A0073D" w:rsidP="00FC268C">
      <w:pPr>
        <w:widowControl/>
        <w:tabs>
          <w:tab w:val="left" w:pos="1134"/>
        </w:tabs>
        <w:autoSpaceDE/>
        <w:autoSpaceDN/>
        <w:spacing w:line="276" w:lineRule="auto"/>
        <w:contextualSpacing/>
        <w:jc w:val="both"/>
        <w:rPr>
          <w:color w:val="000000"/>
          <w:sz w:val="24"/>
          <w:szCs w:val="20"/>
          <w:lang w:val="x-none" w:eastAsia="ru-RU"/>
        </w:rPr>
      </w:pPr>
      <w:r w:rsidRPr="00A0073D">
        <w:rPr>
          <w:color w:val="000000"/>
          <w:sz w:val="24"/>
          <w:szCs w:val="20"/>
          <w:lang w:eastAsia="ru-RU"/>
        </w:rPr>
        <w:t xml:space="preserve">- </w:t>
      </w:r>
      <w:r w:rsidRPr="00A0073D">
        <w:rPr>
          <w:color w:val="000000"/>
          <w:sz w:val="24"/>
          <w:szCs w:val="20"/>
          <w:lang w:val="x-none" w:eastAsia="ru-RU"/>
        </w:rPr>
        <w:t xml:space="preserve">создание уклада </w:t>
      </w:r>
      <w:r w:rsidRPr="00A0073D">
        <w:rPr>
          <w:color w:val="000000"/>
          <w:sz w:val="24"/>
          <w:szCs w:val="20"/>
          <w:lang w:eastAsia="ru-RU"/>
        </w:rPr>
        <w:t>Д</w:t>
      </w:r>
      <w:r w:rsidRPr="00A0073D">
        <w:rPr>
          <w:color w:val="000000"/>
          <w:sz w:val="24"/>
          <w:szCs w:val="20"/>
          <w:lang w:val="x-none" w:eastAsia="ru-RU"/>
        </w:rPr>
        <w:t xml:space="preserve">ОО, отражающего сформированность в ней готовности всех участников образовательного процесса руководствоваться едиными принципами </w:t>
      </w:r>
      <w:r w:rsidRPr="00A0073D">
        <w:rPr>
          <w:color w:val="000000"/>
          <w:sz w:val="24"/>
          <w:szCs w:val="20"/>
          <w:lang w:eastAsia="ru-RU"/>
        </w:rPr>
        <w:br/>
      </w:r>
      <w:r w:rsidRPr="00A0073D">
        <w:rPr>
          <w:color w:val="000000"/>
          <w:sz w:val="24"/>
          <w:szCs w:val="20"/>
          <w:lang w:val="x-none" w:eastAsia="ru-RU"/>
        </w:rPr>
        <w:t xml:space="preserve">и регулярно воспроизводить наиболее ценные для нее воспитательно значимые виды совместной деятельности. Уклад </w:t>
      </w:r>
      <w:r w:rsidRPr="00A0073D">
        <w:rPr>
          <w:color w:val="000000"/>
          <w:sz w:val="24"/>
          <w:szCs w:val="20"/>
          <w:lang w:eastAsia="ru-RU"/>
        </w:rPr>
        <w:t>Д</w:t>
      </w:r>
      <w:r w:rsidRPr="00A0073D">
        <w:rPr>
          <w:color w:val="000000"/>
          <w:sz w:val="24"/>
          <w:szCs w:val="20"/>
          <w:lang w:val="x-none" w:eastAsia="ru-RU"/>
        </w:rPr>
        <w:t xml:space="preserve">ОО направлен на сохранение преемственности принципов воспитания с уровня </w:t>
      </w:r>
      <w:r w:rsidRPr="00A0073D">
        <w:rPr>
          <w:color w:val="000000"/>
          <w:sz w:val="24"/>
          <w:szCs w:val="20"/>
          <w:lang w:eastAsia="ru-RU"/>
        </w:rPr>
        <w:t>ДО</w:t>
      </w:r>
      <w:r w:rsidRPr="00A0073D">
        <w:rPr>
          <w:color w:val="000000"/>
          <w:sz w:val="24"/>
          <w:szCs w:val="20"/>
          <w:lang w:val="x-none" w:eastAsia="ru-RU"/>
        </w:rPr>
        <w:t xml:space="preserve"> на уровень </w:t>
      </w:r>
      <w:r w:rsidRPr="00A0073D">
        <w:rPr>
          <w:color w:val="000000"/>
          <w:sz w:val="24"/>
          <w:szCs w:val="20"/>
          <w:lang w:eastAsia="ru-RU"/>
        </w:rPr>
        <w:t>НОО</w:t>
      </w:r>
      <w:r w:rsidRPr="00A0073D">
        <w:rPr>
          <w:color w:val="000000"/>
          <w:sz w:val="24"/>
          <w:szCs w:val="20"/>
          <w:lang w:val="x-none" w:eastAsia="ru-RU"/>
        </w:rPr>
        <w:t>;</w:t>
      </w:r>
    </w:p>
    <w:p w14:paraId="26A45307" w14:textId="77777777" w:rsidR="00A0073D" w:rsidRPr="00A0073D" w:rsidRDefault="00A0073D" w:rsidP="00FC268C">
      <w:pPr>
        <w:widowControl/>
        <w:tabs>
          <w:tab w:val="left" w:pos="1134"/>
        </w:tabs>
        <w:autoSpaceDE/>
        <w:autoSpaceDN/>
        <w:spacing w:line="276" w:lineRule="auto"/>
        <w:contextualSpacing/>
        <w:jc w:val="both"/>
        <w:rPr>
          <w:color w:val="000000"/>
          <w:sz w:val="24"/>
          <w:szCs w:val="20"/>
          <w:lang w:val="x-none" w:eastAsia="ru-RU"/>
        </w:rPr>
      </w:pPr>
      <w:r w:rsidRPr="00A0073D">
        <w:rPr>
          <w:color w:val="000000"/>
          <w:sz w:val="24"/>
          <w:szCs w:val="20"/>
          <w:lang w:eastAsia="ru-RU"/>
        </w:rPr>
        <w:t xml:space="preserve">- </w:t>
      </w:r>
      <w:r w:rsidRPr="00A0073D">
        <w:rPr>
          <w:color w:val="000000"/>
          <w:sz w:val="24"/>
          <w:szCs w:val="20"/>
          <w:lang w:val="x-none" w:eastAsia="ru-RU"/>
        </w:rPr>
        <w:t>современный уровень материально-технического обеспечения Программы</w:t>
      </w:r>
      <w:r w:rsidRPr="00A0073D">
        <w:rPr>
          <w:color w:val="000000"/>
          <w:sz w:val="24"/>
          <w:szCs w:val="20"/>
          <w:lang w:eastAsia="ru-RU"/>
        </w:rPr>
        <w:t xml:space="preserve"> воспитания</w:t>
      </w:r>
      <w:r w:rsidRPr="00A0073D">
        <w:rPr>
          <w:color w:val="000000"/>
          <w:sz w:val="24"/>
          <w:szCs w:val="20"/>
          <w:lang w:val="x-none" w:eastAsia="ru-RU"/>
        </w:rPr>
        <w:t>, обеспеченности методическими материалами и средствами обучения и воспитания;</w:t>
      </w:r>
    </w:p>
    <w:p w14:paraId="0911FDF3" w14:textId="77777777" w:rsidR="00A0073D" w:rsidRPr="00A0073D" w:rsidRDefault="00A0073D" w:rsidP="00FC268C">
      <w:pPr>
        <w:widowControl/>
        <w:autoSpaceDE/>
        <w:autoSpaceDN/>
        <w:spacing w:line="276" w:lineRule="auto"/>
        <w:contextualSpacing/>
        <w:jc w:val="both"/>
        <w:rPr>
          <w:color w:val="000000"/>
          <w:sz w:val="24"/>
          <w:szCs w:val="20"/>
          <w:lang w:val="x-none" w:eastAsia="ru-RU"/>
        </w:rPr>
      </w:pPr>
      <w:r w:rsidRPr="00A0073D">
        <w:rPr>
          <w:color w:val="000000"/>
          <w:sz w:val="24"/>
          <w:szCs w:val="20"/>
          <w:lang w:eastAsia="ru-RU"/>
        </w:rPr>
        <w:t xml:space="preserve">- </w:t>
      </w:r>
      <w:r w:rsidRPr="00A0073D">
        <w:rPr>
          <w:color w:val="000000"/>
          <w:sz w:val="24"/>
          <w:szCs w:val="20"/>
          <w:lang w:val="x-none" w:eastAsia="ru-RU"/>
        </w:rPr>
        <w:t>наличие профессиональных кадров и готовность педагогического коллектива</w:t>
      </w:r>
      <w:r w:rsidRPr="00A0073D">
        <w:rPr>
          <w:color w:val="000000"/>
          <w:sz w:val="24"/>
          <w:szCs w:val="20"/>
          <w:lang w:eastAsia="ru-RU"/>
        </w:rPr>
        <w:br/>
      </w:r>
      <w:r w:rsidRPr="00A0073D">
        <w:rPr>
          <w:color w:val="000000"/>
          <w:sz w:val="24"/>
          <w:szCs w:val="20"/>
          <w:lang w:val="x-none" w:eastAsia="ru-RU"/>
        </w:rPr>
        <w:t xml:space="preserve"> к достижению целевых ориентиров Программы воспитания;</w:t>
      </w:r>
    </w:p>
    <w:p w14:paraId="124814EB" w14:textId="77777777" w:rsidR="00A0073D" w:rsidRPr="00A0073D" w:rsidRDefault="00A0073D" w:rsidP="00FC268C">
      <w:pPr>
        <w:widowControl/>
        <w:tabs>
          <w:tab w:val="left" w:pos="1134"/>
        </w:tabs>
        <w:autoSpaceDE/>
        <w:autoSpaceDN/>
        <w:spacing w:line="276" w:lineRule="auto"/>
        <w:contextualSpacing/>
        <w:jc w:val="both"/>
        <w:rPr>
          <w:color w:val="000000"/>
          <w:sz w:val="24"/>
          <w:szCs w:val="20"/>
          <w:lang w:val="x-none" w:eastAsia="ru-RU"/>
        </w:rPr>
      </w:pPr>
      <w:r w:rsidRPr="00A0073D">
        <w:rPr>
          <w:color w:val="000000"/>
          <w:sz w:val="24"/>
          <w:szCs w:val="20"/>
          <w:lang w:eastAsia="ru-RU"/>
        </w:rPr>
        <w:t xml:space="preserve">- </w:t>
      </w:r>
      <w:r w:rsidRPr="00A0073D">
        <w:rPr>
          <w:color w:val="000000"/>
          <w:sz w:val="24"/>
          <w:szCs w:val="20"/>
          <w:lang w:val="x-none" w:eastAsia="ru-RU"/>
        </w:rPr>
        <w:t>учет индивидуальных и групповых особенностей детей дошкольного возраста,</w:t>
      </w:r>
    </w:p>
    <w:p w14:paraId="72573357" w14:textId="77777777" w:rsidR="00A0073D" w:rsidRPr="00A0073D" w:rsidRDefault="00A0073D" w:rsidP="00FC268C">
      <w:pPr>
        <w:widowControl/>
        <w:tabs>
          <w:tab w:val="left" w:pos="1134"/>
        </w:tabs>
        <w:autoSpaceDE/>
        <w:autoSpaceDN/>
        <w:spacing w:line="276" w:lineRule="auto"/>
        <w:contextualSpacing/>
        <w:jc w:val="both"/>
        <w:rPr>
          <w:color w:val="000000"/>
          <w:sz w:val="24"/>
          <w:szCs w:val="20"/>
          <w:lang w:val="x-none" w:eastAsia="ru-RU"/>
        </w:rPr>
      </w:pPr>
      <w:r w:rsidRPr="00A0073D">
        <w:rPr>
          <w:color w:val="000000"/>
          <w:sz w:val="24"/>
          <w:szCs w:val="20"/>
          <w:lang w:eastAsia="ru-RU"/>
        </w:rPr>
        <w:t xml:space="preserve">- </w:t>
      </w:r>
      <w:r w:rsidRPr="00A0073D">
        <w:rPr>
          <w:color w:val="000000"/>
          <w:sz w:val="24"/>
          <w:szCs w:val="20"/>
          <w:lang w:val="x-none" w:eastAsia="ru-RU"/>
        </w:rPr>
        <w:t>в интересах которых реализуется Программа воспитания (возрастных, физических, психологических,</w:t>
      </w:r>
      <w:r w:rsidRPr="00A0073D">
        <w:rPr>
          <w:color w:val="000000"/>
          <w:sz w:val="24"/>
          <w:szCs w:val="20"/>
          <w:lang w:eastAsia="ru-RU"/>
        </w:rPr>
        <w:t xml:space="preserve"> </w:t>
      </w:r>
      <w:r w:rsidRPr="00A0073D">
        <w:rPr>
          <w:color w:val="000000"/>
          <w:sz w:val="24"/>
          <w:szCs w:val="20"/>
          <w:lang w:val="x-none" w:eastAsia="ru-RU"/>
        </w:rPr>
        <w:t>национальных и пр.).</w:t>
      </w:r>
    </w:p>
    <w:p w14:paraId="165984BF" w14:textId="72A27255" w:rsidR="00A0073D" w:rsidRPr="00A0073D" w:rsidRDefault="00A0073D" w:rsidP="00FC268C">
      <w:pPr>
        <w:widowControl/>
        <w:autoSpaceDE/>
        <w:autoSpaceDN/>
        <w:spacing w:line="276" w:lineRule="auto"/>
        <w:ind w:firstLine="851"/>
        <w:contextualSpacing/>
        <w:jc w:val="both"/>
        <w:rPr>
          <w:color w:val="000000"/>
          <w:sz w:val="24"/>
          <w:szCs w:val="24"/>
          <w:lang w:val="x-none" w:eastAsia="ru-RU"/>
        </w:rPr>
      </w:pPr>
      <w:r w:rsidRPr="00A0073D">
        <w:rPr>
          <w:color w:val="000000"/>
          <w:sz w:val="24"/>
          <w:szCs w:val="24"/>
          <w:lang w:val="x-none" w:eastAsia="ru-RU"/>
        </w:rPr>
        <w:t xml:space="preserve">Воспитательный процесс в </w:t>
      </w:r>
      <w:r w:rsidRPr="00A0073D">
        <w:rPr>
          <w:color w:val="000000"/>
          <w:sz w:val="24"/>
          <w:szCs w:val="24"/>
          <w:lang w:eastAsia="ru-RU"/>
        </w:rPr>
        <w:t>М</w:t>
      </w:r>
      <w:r>
        <w:rPr>
          <w:color w:val="000000"/>
          <w:sz w:val="24"/>
          <w:szCs w:val="24"/>
          <w:lang w:eastAsia="ru-RU"/>
        </w:rPr>
        <w:t>Б</w:t>
      </w:r>
      <w:r w:rsidRPr="00A0073D">
        <w:rPr>
          <w:color w:val="000000"/>
          <w:sz w:val="24"/>
          <w:szCs w:val="24"/>
          <w:lang w:eastAsia="ru-RU"/>
        </w:rPr>
        <w:t xml:space="preserve">ДОУ д/с№ </w:t>
      </w:r>
      <w:r>
        <w:rPr>
          <w:color w:val="000000"/>
          <w:sz w:val="24"/>
          <w:szCs w:val="24"/>
          <w:lang w:eastAsia="ru-RU"/>
        </w:rPr>
        <w:t>14</w:t>
      </w:r>
      <w:r w:rsidRPr="00A0073D">
        <w:rPr>
          <w:color w:val="000000"/>
          <w:sz w:val="24"/>
          <w:szCs w:val="24"/>
          <w:lang w:eastAsia="ru-RU"/>
        </w:rPr>
        <w:t xml:space="preserve"> </w:t>
      </w:r>
      <w:r w:rsidRPr="00A0073D">
        <w:rPr>
          <w:color w:val="000000"/>
          <w:sz w:val="24"/>
          <w:szCs w:val="24"/>
          <w:lang w:val="x-none" w:eastAsia="ru-RU"/>
        </w:rPr>
        <w:t>строится на следующих принципах:</w:t>
      </w:r>
    </w:p>
    <w:p w14:paraId="03465BD9" w14:textId="77777777" w:rsidR="00A0073D" w:rsidRPr="00A0073D" w:rsidRDefault="00A0073D" w:rsidP="00FC268C">
      <w:pPr>
        <w:widowControl/>
        <w:autoSpaceDE/>
        <w:autoSpaceDN/>
        <w:spacing w:line="276" w:lineRule="auto"/>
        <w:jc w:val="both"/>
        <w:rPr>
          <w:rFonts w:eastAsia="Calibri"/>
          <w:color w:val="000000"/>
          <w:sz w:val="24"/>
          <w:szCs w:val="24"/>
          <w:lang w:val="x-none" w:eastAsia="x-none"/>
        </w:rPr>
      </w:pPr>
      <w:r w:rsidRPr="00A0073D">
        <w:rPr>
          <w:rFonts w:eastAsia="Calibri"/>
          <w:color w:val="000000"/>
          <w:sz w:val="24"/>
          <w:szCs w:val="24"/>
          <w:lang w:eastAsia="x-none"/>
        </w:rPr>
        <w:t xml:space="preserve">- </w:t>
      </w:r>
      <w:r w:rsidRPr="00A0073D">
        <w:rPr>
          <w:rFonts w:eastAsia="Calibri"/>
          <w:color w:val="000000"/>
          <w:sz w:val="24"/>
          <w:szCs w:val="24"/>
          <w:lang w:val="x-none" w:eastAsia="x-none"/>
        </w:rPr>
        <w:t>неукоснительное соблюдение законности и прав семьи ребенка, соблюдения</w:t>
      </w:r>
    </w:p>
    <w:p w14:paraId="3D3E39BF" w14:textId="77777777" w:rsidR="00A0073D" w:rsidRPr="00A0073D" w:rsidRDefault="00A0073D" w:rsidP="00FC268C">
      <w:pPr>
        <w:widowControl/>
        <w:autoSpaceDE/>
        <w:autoSpaceDN/>
        <w:spacing w:line="276" w:lineRule="auto"/>
        <w:jc w:val="both"/>
        <w:rPr>
          <w:rFonts w:eastAsia="Calibri"/>
          <w:color w:val="000000"/>
          <w:sz w:val="24"/>
          <w:szCs w:val="24"/>
          <w:lang w:val="x-none" w:eastAsia="x-none"/>
        </w:rPr>
      </w:pPr>
      <w:r w:rsidRPr="00A0073D">
        <w:rPr>
          <w:rFonts w:eastAsia="Calibri"/>
          <w:color w:val="000000"/>
          <w:sz w:val="24"/>
          <w:szCs w:val="24"/>
          <w:lang w:eastAsia="x-none"/>
        </w:rPr>
        <w:t xml:space="preserve">- </w:t>
      </w:r>
      <w:r w:rsidRPr="00A0073D">
        <w:rPr>
          <w:rFonts w:eastAsia="Calibri"/>
          <w:color w:val="000000"/>
          <w:sz w:val="24"/>
          <w:szCs w:val="24"/>
          <w:lang w:val="x-none" w:eastAsia="x-none"/>
        </w:rPr>
        <w:t>конфиденциальности информации о ребенке и его семье, приоритета безопасности ребенка;</w:t>
      </w:r>
    </w:p>
    <w:p w14:paraId="2D8815B2" w14:textId="7C42AAAE" w:rsidR="00A0073D" w:rsidRPr="00A0073D" w:rsidRDefault="00A0073D" w:rsidP="00FC268C">
      <w:pPr>
        <w:widowControl/>
        <w:autoSpaceDE/>
        <w:autoSpaceDN/>
        <w:spacing w:line="276" w:lineRule="auto"/>
        <w:jc w:val="both"/>
        <w:rPr>
          <w:rFonts w:eastAsia="Calibri"/>
          <w:color w:val="000000"/>
          <w:sz w:val="24"/>
          <w:szCs w:val="24"/>
          <w:lang w:val="x-none" w:eastAsia="x-none"/>
        </w:rPr>
      </w:pPr>
      <w:r w:rsidRPr="00A0073D">
        <w:rPr>
          <w:rFonts w:eastAsia="Calibri"/>
          <w:color w:val="000000"/>
          <w:sz w:val="24"/>
          <w:szCs w:val="24"/>
          <w:lang w:eastAsia="x-none"/>
        </w:rPr>
        <w:t xml:space="preserve">- </w:t>
      </w:r>
      <w:r w:rsidRPr="00A0073D">
        <w:rPr>
          <w:rFonts w:eastAsia="Calibri"/>
          <w:color w:val="000000"/>
          <w:sz w:val="24"/>
          <w:szCs w:val="24"/>
          <w:lang w:val="x-none" w:eastAsia="x-none"/>
        </w:rPr>
        <w:t>создание психологически комфортной среды для каждого ребенка и взрослого, без</w:t>
      </w:r>
      <w:r>
        <w:rPr>
          <w:rFonts w:eastAsia="Calibri"/>
          <w:color w:val="000000"/>
          <w:sz w:val="24"/>
          <w:szCs w:val="24"/>
          <w:lang w:eastAsia="x-none"/>
        </w:rPr>
        <w:t xml:space="preserve"> </w:t>
      </w:r>
      <w:r w:rsidRPr="00A0073D">
        <w:rPr>
          <w:rFonts w:eastAsia="Calibri"/>
          <w:color w:val="000000"/>
          <w:sz w:val="24"/>
          <w:szCs w:val="24"/>
          <w:lang w:val="x-none" w:eastAsia="x-none"/>
        </w:rPr>
        <w:t>которой невозможно конструктивное взаимодействие детей, их семей, и педагогических работников</w:t>
      </w:r>
      <w:r w:rsidRPr="00A0073D">
        <w:rPr>
          <w:rFonts w:eastAsia="Calibri"/>
          <w:color w:val="000000"/>
          <w:sz w:val="24"/>
          <w:szCs w:val="24"/>
          <w:lang w:eastAsia="x-none"/>
        </w:rPr>
        <w:t>;</w:t>
      </w:r>
    </w:p>
    <w:p w14:paraId="58B51BBD" w14:textId="77777777" w:rsidR="00A0073D" w:rsidRPr="00A0073D" w:rsidRDefault="00A0073D" w:rsidP="00FC268C">
      <w:pPr>
        <w:widowControl/>
        <w:tabs>
          <w:tab w:val="left" w:pos="1134"/>
        </w:tabs>
        <w:autoSpaceDE/>
        <w:autoSpaceDN/>
        <w:spacing w:line="276" w:lineRule="auto"/>
        <w:contextualSpacing/>
        <w:jc w:val="both"/>
        <w:rPr>
          <w:color w:val="000000"/>
          <w:sz w:val="24"/>
          <w:szCs w:val="24"/>
          <w:lang w:val="x-none" w:eastAsia="ru-RU"/>
        </w:rPr>
      </w:pPr>
      <w:r w:rsidRPr="00A0073D">
        <w:rPr>
          <w:color w:val="000000"/>
          <w:sz w:val="24"/>
          <w:szCs w:val="24"/>
          <w:lang w:eastAsia="ru-RU"/>
        </w:rPr>
        <w:t xml:space="preserve">- </w:t>
      </w:r>
      <w:r w:rsidRPr="00A0073D">
        <w:rPr>
          <w:color w:val="000000"/>
          <w:sz w:val="24"/>
          <w:szCs w:val="24"/>
          <w:lang w:val="x-none" w:eastAsia="ru-RU"/>
        </w:rPr>
        <w:t>системность и целенаправленность воспитания как условия его эффективности.</w:t>
      </w:r>
    </w:p>
    <w:p w14:paraId="47207375" w14:textId="36F605D7" w:rsidR="00D324AE" w:rsidRPr="00A0073D" w:rsidRDefault="00D324AE" w:rsidP="00FC268C">
      <w:pPr>
        <w:pStyle w:val="a3"/>
        <w:tabs>
          <w:tab w:val="left" w:pos="2850"/>
        </w:tabs>
        <w:spacing w:before="2" w:line="276" w:lineRule="auto"/>
        <w:ind w:left="0" w:firstLine="0"/>
        <w:rPr>
          <w:b/>
          <w:sz w:val="23"/>
          <w:lang w:val="x-none"/>
        </w:rPr>
      </w:pPr>
    </w:p>
    <w:p w14:paraId="3C1E9A71" w14:textId="77777777" w:rsidR="00D324AE" w:rsidRDefault="00D324AE" w:rsidP="00A0073D">
      <w:pPr>
        <w:pStyle w:val="a3"/>
        <w:spacing w:before="5" w:line="276" w:lineRule="auto"/>
        <w:ind w:left="0" w:firstLine="0"/>
        <w:jc w:val="left"/>
        <w:rPr>
          <w:sz w:val="28"/>
        </w:rPr>
      </w:pPr>
    </w:p>
    <w:p w14:paraId="7D17A4C8" w14:textId="77777777" w:rsidR="00D324AE" w:rsidRDefault="00D001EB">
      <w:pPr>
        <w:pStyle w:val="1"/>
        <w:numPr>
          <w:ilvl w:val="1"/>
          <w:numId w:val="4"/>
        </w:numPr>
        <w:tabs>
          <w:tab w:val="left" w:pos="2755"/>
        </w:tabs>
        <w:ind w:left="2754" w:hanging="423"/>
        <w:jc w:val="left"/>
      </w:pPr>
      <w:r>
        <w:t>Взаимодействия</w:t>
      </w:r>
      <w:r>
        <w:rPr>
          <w:spacing w:val="-5"/>
        </w:rPr>
        <w:t xml:space="preserve"> </w:t>
      </w:r>
      <w:r>
        <w:t>взрослого</w:t>
      </w:r>
      <w:r>
        <w:rPr>
          <w:spacing w:val="-5"/>
        </w:rPr>
        <w:t xml:space="preserve"> </w:t>
      </w:r>
      <w:r>
        <w:t>с</w:t>
      </w:r>
      <w:r>
        <w:rPr>
          <w:spacing w:val="-1"/>
        </w:rPr>
        <w:t xml:space="preserve"> </w:t>
      </w:r>
      <w:r>
        <w:t>детьми.</w:t>
      </w:r>
      <w:r>
        <w:rPr>
          <w:spacing w:val="-3"/>
        </w:rPr>
        <w:t xml:space="preserve"> </w:t>
      </w:r>
      <w:r>
        <w:t>События</w:t>
      </w:r>
      <w:r>
        <w:rPr>
          <w:spacing w:val="-1"/>
        </w:rPr>
        <w:t xml:space="preserve"> </w:t>
      </w:r>
      <w:r>
        <w:t>ДОО</w:t>
      </w:r>
    </w:p>
    <w:p w14:paraId="0F1994A8" w14:textId="77777777" w:rsidR="00D324AE" w:rsidRDefault="00D324AE">
      <w:pPr>
        <w:pStyle w:val="a3"/>
        <w:spacing w:before="2"/>
        <w:ind w:left="0" w:firstLine="0"/>
        <w:jc w:val="left"/>
        <w:rPr>
          <w:b/>
          <w:sz w:val="23"/>
        </w:rPr>
      </w:pPr>
    </w:p>
    <w:p w14:paraId="63689838" w14:textId="77777777" w:rsidR="00D324AE" w:rsidRDefault="00D001EB" w:rsidP="00BF081C">
      <w:pPr>
        <w:pStyle w:val="a3"/>
        <w:spacing w:line="276" w:lineRule="auto"/>
        <w:ind w:left="0" w:right="242" w:firstLine="852"/>
      </w:pPr>
      <w:r>
        <w:t>Событие – это форма совместной деятельности ребенка и взрослого, в которой активность</w:t>
      </w:r>
      <w:r>
        <w:rPr>
          <w:spacing w:val="1"/>
        </w:rPr>
        <w:t xml:space="preserve"> </w:t>
      </w:r>
      <w:r>
        <w:t>взрослого приводит к приобретению ребенком собственного опыта переживания той или иной</w:t>
      </w:r>
      <w:r>
        <w:rPr>
          <w:spacing w:val="1"/>
        </w:rPr>
        <w:t xml:space="preserve"> </w:t>
      </w:r>
      <w:r>
        <w:t>ценности. Для того</w:t>
      </w:r>
      <w:r>
        <w:rPr>
          <w:spacing w:val="1"/>
        </w:rPr>
        <w:t xml:space="preserve"> </w:t>
      </w:r>
      <w:r>
        <w:t>чтобы</w:t>
      </w:r>
      <w:r>
        <w:rPr>
          <w:spacing w:val="1"/>
        </w:rPr>
        <w:t xml:space="preserve"> </w:t>
      </w:r>
      <w:r>
        <w:t>стать значимой, каждая ценность воспитания должна быть понята,</w:t>
      </w:r>
      <w:r>
        <w:rPr>
          <w:spacing w:val="1"/>
        </w:rPr>
        <w:t xml:space="preserve"> </w:t>
      </w:r>
      <w:r>
        <w:t>раскрыта</w:t>
      </w:r>
      <w:r>
        <w:rPr>
          <w:spacing w:val="1"/>
        </w:rPr>
        <w:t xml:space="preserve"> </w:t>
      </w:r>
      <w:r>
        <w:t>и</w:t>
      </w:r>
      <w:r>
        <w:rPr>
          <w:spacing w:val="1"/>
        </w:rPr>
        <w:t xml:space="preserve"> </w:t>
      </w:r>
      <w:r>
        <w:t>принята</w:t>
      </w:r>
      <w:r>
        <w:rPr>
          <w:spacing w:val="1"/>
        </w:rPr>
        <w:t xml:space="preserve"> </w:t>
      </w:r>
      <w:r>
        <w:t>ребенком</w:t>
      </w:r>
      <w:r>
        <w:rPr>
          <w:spacing w:val="1"/>
        </w:rPr>
        <w:t xml:space="preserve"> </w:t>
      </w:r>
      <w:r>
        <w:t>совместно</w:t>
      </w:r>
      <w:r>
        <w:rPr>
          <w:spacing w:val="1"/>
        </w:rPr>
        <w:t xml:space="preserve"> </w:t>
      </w:r>
      <w:r>
        <w:t>с</w:t>
      </w:r>
      <w:r>
        <w:rPr>
          <w:spacing w:val="1"/>
        </w:rPr>
        <w:t xml:space="preserve"> </w:t>
      </w:r>
      <w:r>
        <w:t>другими</w:t>
      </w:r>
      <w:r>
        <w:rPr>
          <w:spacing w:val="60"/>
        </w:rPr>
        <w:t xml:space="preserve"> </w:t>
      </w:r>
      <w:r>
        <w:t>людьми</w:t>
      </w:r>
      <w:r>
        <w:rPr>
          <w:spacing w:val="60"/>
        </w:rPr>
        <w:t xml:space="preserve"> </w:t>
      </w:r>
      <w:r>
        <w:t>в</w:t>
      </w:r>
      <w:r>
        <w:rPr>
          <w:spacing w:val="60"/>
        </w:rPr>
        <w:t xml:space="preserve"> </w:t>
      </w:r>
      <w:r>
        <w:t>значимой</w:t>
      </w:r>
      <w:r>
        <w:rPr>
          <w:spacing w:val="60"/>
        </w:rPr>
        <w:t xml:space="preserve"> </w:t>
      </w:r>
      <w:r>
        <w:t>для</w:t>
      </w:r>
      <w:r>
        <w:rPr>
          <w:spacing w:val="60"/>
        </w:rPr>
        <w:t xml:space="preserve"> </w:t>
      </w:r>
      <w:r>
        <w:t>него</w:t>
      </w:r>
      <w:r>
        <w:rPr>
          <w:spacing w:val="60"/>
        </w:rPr>
        <w:t xml:space="preserve"> </w:t>
      </w:r>
      <w:r>
        <w:t>общности.</w:t>
      </w:r>
      <w:r>
        <w:rPr>
          <w:spacing w:val="1"/>
        </w:rPr>
        <w:t xml:space="preserve"> </w:t>
      </w:r>
      <w:r>
        <w:t>Этот процесс происходит стихийно, но для того, чтобы вести воспитательную работу, он должен</w:t>
      </w:r>
      <w:r>
        <w:rPr>
          <w:spacing w:val="1"/>
        </w:rPr>
        <w:t xml:space="preserve"> </w:t>
      </w:r>
      <w:r>
        <w:t>быть</w:t>
      </w:r>
      <w:r>
        <w:rPr>
          <w:spacing w:val="2"/>
        </w:rPr>
        <w:t xml:space="preserve"> </w:t>
      </w:r>
      <w:r>
        <w:t>направлен</w:t>
      </w:r>
      <w:r>
        <w:rPr>
          <w:spacing w:val="-2"/>
        </w:rPr>
        <w:t xml:space="preserve"> </w:t>
      </w:r>
      <w:r>
        <w:t>взрослым.</w:t>
      </w:r>
    </w:p>
    <w:p w14:paraId="1A00A0E3" w14:textId="1747D455" w:rsidR="00D324AE" w:rsidRDefault="00D001EB" w:rsidP="00BF081C">
      <w:pPr>
        <w:pStyle w:val="a3"/>
        <w:spacing w:line="278" w:lineRule="auto"/>
        <w:ind w:left="0" w:right="249" w:firstLine="851"/>
      </w:pPr>
      <w:r>
        <w:t>Воспитательное</w:t>
      </w:r>
      <w:r>
        <w:rPr>
          <w:spacing w:val="60"/>
        </w:rPr>
        <w:t xml:space="preserve"> </w:t>
      </w:r>
      <w:r>
        <w:t>событие</w:t>
      </w:r>
      <w:r>
        <w:rPr>
          <w:spacing w:val="60"/>
        </w:rPr>
        <w:t xml:space="preserve"> </w:t>
      </w:r>
      <w:r>
        <w:t>–</w:t>
      </w:r>
      <w:r>
        <w:rPr>
          <w:spacing w:val="60"/>
        </w:rPr>
        <w:t xml:space="preserve"> </w:t>
      </w:r>
      <w:r>
        <w:t>это спроектированная</w:t>
      </w:r>
      <w:r>
        <w:rPr>
          <w:spacing w:val="60"/>
        </w:rPr>
        <w:t xml:space="preserve"> </w:t>
      </w:r>
      <w:r>
        <w:t>взрослым</w:t>
      </w:r>
      <w:r>
        <w:rPr>
          <w:spacing w:val="60"/>
        </w:rPr>
        <w:t xml:space="preserve"> </w:t>
      </w:r>
      <w:r>
        <w:t>образовательная</w:t>
      </w:r>
      <w:r>
        <w:rPr>
          <w:spacing w:val="60"/>
        </w:rPr>
        <w:t xml:space="preserve"> </w:t>
      </w:r>
      <w:r>
        <w:t>ситуация.</w:t>
      </w:r>
      <w:r>
        <w:rPr>
          <w:spacing w:val="1"/>
        </w:rPr>
        <w:t xml:space="preserve"> </w:t>
      </w:r>
      <w:r>
        <w:t>В каждом воспитательном событии педагог продумывает смысл реальных и возможных действий</w:t>
      </w:r>
      <w:r>
        <w:rPr>
          <w:spacing w:val="1"/>
        </w:rPr>
        <w:t xml:space="preserve"> </w:t>
      </w:r>
      <w:r>
        <w:t>детей</w:t>
      </w:r>
      <w:r>
        <w:rPr>
          <w:spacing w:val="37"/>
        </w:rPr>
        <w:t xml:space="preserve"> </w:t>
      </w:r>
      <w:r>
        <w:t>и</w:t>
      </w:r>
      <w:r>
        <w:rPr>
          <w:spacing w:val="38"/>
        </w:rPr>
        <w:t xml:space="preserve"> </w:t>
      </w:r>
      <w:r>
        <w:t>смысл</w:t>
      </w:r>
      <w:r>
        <w:rPr>
          <w:spacing w:val="36"/>
        </w:rPr>
        <w:t xml:space="preserve"> </w:t>
      </w:r>
      <w:r>
        <w:t>своих</w:t>
      </w:r>
      <w:r>
        <w:rPr>
          <w:spacing w:val="32"/>
        </w:rPr>
        <w:t xml:space="preserve"> </w:t>
      </w:r>
      <w:r>
        <w:t>действий</w:t>
      </w:r>
      <w:r>
        <w:rPr>
          <w:spacing w:val="33"/>
        </w:rPr>
        <w:t xml:space="preserve"> </w:t>
      </w:r>
      <w:r>
        <w:t>в</w:t>
      </w:r>
      <w:r>
        <w:rPr>
          <w:spacing w:val="38"/>
        </w:rPr>
        <w:t xml:space="preserve"> </w:t>
      </w:r>
      <w:r>
        <w:t>контексте</w:t>
      </w:r>
      <w:r>
        <w:rPr>
          <w:spacing w:val="37"/>
        </w:rPr>
        <w:t xml:space="preserve"> </w:t>
      </w:r>
      <w:r>
        <w:t>задач</w:t>
      </w:r>
      <w:r>
        <w:rPr>
          <w:spacing w:val="35"/>
        </w:rPr>
        <w:t xml:space="preserve"> </w:t>
      </w:r>
      <w:r>
        <w:t>воспитания.</w:t>
      </w:r>
      <w:r>
        <w:rPr>
          <w:spacing w:val="39"/>
        </w:rPr>
        <w:t xml:space="preserve"> </w:t>
      </w:r>
      <w:r>
        <w:t>Событием</w:t>
      </w:r>
      <w:r>
        <w:rPr>
          <w:spacing w:val="38"/>
        </w:rPr>
        <w:t xml:space="preserve"> </w:t>
      </w:r>
      <w:r>
        <w:t>может</w:t>
      </w:r>
      <w:r>
        <w:rPr>
          <w:spacing w:val="38"/>
        </w:rPr>
        <w:t xml:space="preserve"> </w:t>
      </w:r>
      <w:r>
        <w:t>быть</w:t>
      </w:r>
      <w:r>
        <w:rPr>
          <w:spacing w:val="34"/>
        </w:rPr>
        <w:t xml:space="preserve"> </w:t>
      </w:r>
      <w:r>
        <w:t>не</w:t>
      </w:r>
      <w:r>
        <w:rPr>
          <w:spacing w:val="35"/>
        </w:rPr>
        <w:t xml:space="preserve"> </w:t>
      </w:r>
      <w:r>
        <w:t>только</w:t>
      </w:r>
      <w:r w:rsidR="005752F3">
        <w:t xml:space="preserve"> </w:t>
      </w:r>
      <w:r>
        <w:t>организованное мероприятие, но и спонтанно возникшая ситуация, и любой режимный момент,</w:t>
      </w:r>
      <w:r>
        <w:rPr>
          <w:spacing w:val="1"/>
        </w:rPr>
        <w:t xml:space="preserve"> </w:t>
      </w:r>
      <w:r>
        <w:t>традиции утренней встречи детей, индивидуальная беседа, общие дела, совместно реализуемые</w:t>
      </w:r>
      <w:r>
        <w:rPr>
          <w:spacing w:val="1"/>
        </w:rPr>
        <w:t xml:space="preserve"> </w:t>
      </w:r>
      <w:r>
        <w:t>проекты и пр. Планируемые и подготовленные педагогом воспитательные события проектируются</w:t>
      </w:r>
      <w:r>
        <w:rPr>
          <w:spacing w:val="-57"/>
        </w:rPr>
        <w:t xml:space="preserve"> </w:t>
      </w:r>
      <w:r>
        <w:t>в соответствии с календарным планом воспитательной работы ДОО, группы, ситуацией развития</w:t>
      </w:r>
      <w:r>
        <w:rPr>
          <w:spacing w:val="1"/>
        </w:rPr>
        <w:t xml:space="preserve"> </w:t>
      </w:r>
      <w:r>
        <w:t>конкретного</w:t>
      </w:r>
      <w:r>
        <w:rPr>
          <w:spacing w:val="1"/>
        </w:rPr>
        <w:t xml:space="preserve"> </w:t>
      </w:r>
      <w:r>
        <w:t>ребенка.</w:t>
      </w:r>
    </w:p>
    <w:p w14:paraId="2528F251" w14:textId="77777777" w:rsidR="00D324AE" w:rsidRDefault="00D001EB" w:rsidP="00BF081C">
      <w:pPr>
        <w:pStyle w:val="a3"/>
        <w:spacing w:line="274" w:lineRule="exact"/>
        <w:ind w:left="0" w:firstLine="963"/>
      </w:pPr>
      <w:r>
        <w:t>Проектирование</w:t>
      </w:r>
      <w:r>
        <w:rPr>
          <w:spacing w:val="-4"/>
        </w:rPr>
        <w:t xml:space="preserve"> </w:t>
      </w:r>
      <w:r>
        <w:t>событий</w:t>
      </w:r>
      <w:r>
        <w:rPr>
          <w:spacing w:val="-5"/>
        </w:rPr>
        <w:t xml:space="preserve"> </w:t>
      </w:r>
      <w:r>
        <w:t>в</w:t>
      </w:r>
      <w:r>
        <w:rPr>
          <w:spacing w:val="-5"/>
        </w:rPr>
        <w:t xml:space="preserve"> </w:t>
      </w:r>
      <w:r>
        <w:t>ДОО</w:t>
      </w:r>
      <w:r>
        <w:rPr>
          <w:spacing w:val="-3"/>
        </w:rPr>
        <w:t xml:space="preserve"> </w:t>
      </w:r>
      <w:r>
        <w:t>возможно</w:t>
      </w:r>
      <w:r>
        <w:rPr>
          <w:spacing w:val="-2"/>
        </w:rPr>
        <w:t xml:space="preserve"> </w:t>
      </w:r>
      <w:r>
        <w:t>в</w:t>
      </w:r>
      <w:r>
        <w:rPr>
          <w:spacing w:val="-1"/>
        </w:rPr>
        <w:t xml:space="preserve"> </w:t>
      </w:r>
      <w:r>
        <w:t>следующих</w:t>
      </w:r>
      <w:r>
        <w:rPr>
          <w:spacing w:val="-7"/>
        </w:rPr>
        <w:t xml:space="preserve"> </w:t>
      </w:r>
      <w:r>
        <w:t>формах:</w:t>
      </w:r>
    </w:p>
    <w:p w14:paraId="2EE4DCB4" w14:textId="77777777" w:rsidR="00D324AE" w:rsidRDefault="00D001EB" w:rsidP="00BF081C">
      <w:pPr>
        <w:pStyle w:val="a5"/>
        <w:numPr>
          <w:ilvl w:val="0"/>
          <w:numId w:val="7"/>
        </w:numPr>
        <w:tabs>
          <w:tab w:val="left" w:pos="1248"/>
        </w:tabs>
        <w:spacing w:before="48" w:line="271" w:lineRule="auto"/>
        <w:ind w:left="0" w:right="234" w:firstLine="851"/>
        <w:rPr>
          <w:sz w:val="24"/>
        </w:rPr>
      </w:pPr>
      <w:r>
        <w:rPr>
          <w:sz w:val="24"/>
        </w:rPr>
        <w:t>разработка</w:t>
      </w:r>
      <w:r>
        <w:rPr>
          <w:spacing w:val="1"/>
          <w:sz w:val="24"/>
        </w:rPr>
        <w:t xml:space="preserve"> </w:t>
      </w:r>
      <w:r>
        <w:rPr>
          <w:sz w:val="24"/>
        </w:rPr>
        <w:t>и</w:t>
      </w:r>
      <w:r>
        <w:rPr>
          <w:spacing w:val="1"/>
          <w:sz w:val="24"/>
        </w:rPr>
        <w:t xml:space="preserve"> </w:t>
      </w:r>
      <w:r>
        <w:rPr>
          <w:sz w:val="24"/>
        </w:rPr>
        <w:t>реализация</w:t>
      </w:r>
      <w:r>
        <w:rPr>
          <w:spacing w:val="1"/>
          <w:sz w:val="24"/>
        </w:rPr>
        <w:t xml:space="preserve"> </w:t>
      </w:r>
      <w:r>
        <w:rPr>
          <w:sz w:val="24"/>
        </w:rPr>
        <w:t>значимых</w:t>
      </w:r>
      <w:r>
        <w:rPr>
          <w:spacing w:val="1"/>
          <w:sz w:val="24"/>
        </w:rPr>
        <w:t xml:space="preserve"> </w:t>
      </w:r>
      <w:r>
        <w:rPr>
          <w:sz w:val="24"/>
        </w:rPr>
        <w:t>событий</w:t>
      </w:r>
      <w:r>
        <w:rPr>
          <w:spacing w:val="1"/>
          <w:sz w:val="24"/>
        </w:rPr>
        <w:t xml:space="preserve"> </w:t>
      </w:r>
      <w:r>
        <w:rPr>
          <w:sz w:val="24"/>
        </w:rPr>
        <w:t>в</w:t>
      </w:r>
      <w:r>
        <w:rPr>
          <w:spacing w:val="1"/>
          <w:sz w:val="24"/>
        </w:rPr>
        <w:t xml:space="preserve"> </w:t>
      </w:r>
      <w:r>
        <w:rPr>
          <w:sz w:val="24"/>
        </w:rPr>
        <w:t>ведущих</w:t>
      </w:r>
      <w:r>
        <w:rPr>
          <w:spacing w:val="1"/>
          <w:sz w:val="24"/>
        </w:rPr>
        <w:t xml:space="preserve"> </w:t>
      </w:r>
      <w:r>
        <w:rPr>
          <w:sz w:val="24"/>
        </w:rPr>
        <w:t>видах</w:t>
      </w:r>
      <w:r>
        <w:rPr>
          <w:spacing w:val="1"/>
          <w:sz w:val="24"/>
        </w:rPr>
        <w:t xml:space="preserve"> </w:t>
      </w:r>
      <w:r>
        <w:rPr>
          <w:sz w:val="24"/>
        </w:rPr>
        <w:t>деятельности</w:t>
      </w:r>
      <w:r>
        <w:rPr>
          <w:spacing w:val="1"/>
          <w:sz w:val="24"/>
        </w:rPr>
        <w:t xml:space="preserve"> </w:t>
      </w:r>
      <w:r>
        <w:rPr>
          <w:sz w:val="24"/>
        </w:rPr>
        <w:t>(детско-взрослый спектакль, построение эксперимента, совместное конструирование, спортивные</w:t>
      </w:r>
      <w:r>
        <w:rPr>
          <w:spacing w:val="1"/>
          <w:sz w:val="24"/>
        </w:rPr>
        <w:t xml:space="preserve"> </w:t>
      </w:r>
      <w:r>
        <w:rPr>
          <w:sz w:val="24"/>
        </w:rPr>
        <w:t>игры</w:t>
      </w:r>
      <w:r>
        <w:rPr>
          <w:spacing w:val="-2"/>
          <w:sz w:val="24"/>
        </w:rPr>
        <w:t xml:space="preserve"> </w:t>
      </w:r>
      <w:r>
        <w:rPr>
          <w:sz w:val="24"/>
        </w:rPr>
        <w:t>и</w:t>
      </w:r>
      <w:r>
        <w:rPr>
          <w:spacing w:val="3"/>
          <w:sz w:val="24"/>
        </w:rPr>
        <w:t xml:space="preserve"> </w:t>
      </w:r>
      <w:r>
        <w:rPr>
          <w:sz w:val="24"/>
        </w:rPr>
        <w:t>др.);</w:t>
      </w:r>
    </w:p>
    <w:p w14:paraId="1CF39F9D" w14:textId="53A45780" w:rsidR="00D324AE" w:rsidRDefault="00D001EB" w:rsidP="00BF081C">
      <w:pPr>
        <w:pStyle w:val="a5"/>
        <w:numPr>
          <w:ilvl w:val="0"/>
          <w:numId w:val="7"/>
        </w:numPr>
        <w:spacing w:before="9" w:line="273" w:lineRule="auto"/>
        <w:ind w:left="0" w:right="248" w:firstLine="851"/>
        <w:rPr>
          <w:sz w:val="24"/>
        </w:rPr>
      </w:pPr>
      <w:r>
        <w:rPr>
          <w:sz w:val="24"/>
        </w:rPr>
        <w:t>проектирование встреч, общения детей</w:t>
      </w:r>
      <w:r>
        <w:rPr>
          <w:spacing w:val="1"/>
          <w:sz w:val="24"/>
        </w:rPr>
        <w:t xml:space="preserve"> </w:t>
      </w:r>
      <w:r>
        <w:rPr>
          <w:sz w:val="24"/>
        </w:rPr>
        <w:t>со старшими, младшими, ровесниками,</w:t>
      </w:r>
      <w:r>
        <w:rPr>
          <w:spacing w:val="-57"/>
          <w:sz w:val="24"/>
        </w:rPr>
        <w:t xml:space="preserve"> </w:t>
      </w:r>
      <w:r>
        <w:rPr>
          <w:sz w:val="24"/>
        </w:rPr>
        <w:t>с взрослыми, с носителями воспитательно значимых культурных практик (искусство, литература,</w:t>
      </w:r>
      <w:r>
        <w:rPr>
          <w:spacing w:val="1"/>
          <w:sz w:val="24"/>
        </w:rPr>
        <w:t xml:space="preserve"> </w:t>
      </w:r>
      <w:r>
        <w:rPr>
          <w:sz w:val="24"/>
        </w:rPr>
        <w:t>прикладное</w:t>
      </w:r>
      <w:r>
        <w:rPr>
          <w:spacing w:val="-1"/>
          <w:sz w:val="24"/>
        </w:rPr>
        <w:t xml:space="preserve"> </w:t>
      </w:r>
      <w:r>
        <w:rPr>
          <w:sz w:val="24"/>
        </w:rPr>
        <w:t>творчество</w:t>
      </w:r>
      <w:r>
        <w:rPr>
          <w:spacing w:val="1"/>
          <w:sz w:val="24"/>
        </w:rPr>
        <w:t xml:space="preserve"> </w:t>
      </w:r>
      <w:r>
        <w:rPr>
          <w:sz w:val="24"/>
        </w:rPr>
        <w:t>и</w:t>
      </w:r>
      <w:r>
        <w:rPr>
          <w:spacing w:val="2"/>
          <w:sz w:val="24"/>
        </w:rPr>
        <w:t xml:space="preserve"> </w:t>
      </w:r>
      <w:r>
        <w:rPr>
          <w:sz w:val="24"/>
        </w:rPr>
        <w:t>т.</w:t>
      </w:r>
      <w:r>
        <w:rPr>
          <w:spacing w:val="6"/>
          <w:sz w:val="24"/>
        </w:rPr>
        <w:t xml:space="preserve"> </w:t>
      </w:r>
      <w:r>
        <w:rPr>
          <w:sz w:val="24"/>
        </w:rPr>
        <w:t>д.),</w:t>
      </w:r>
      <w:r>
        <w:rPr>
          <w:spacing w:val="-2"/>
          <w:sz w:val="24"/>
        </w:rPr>
        <w:t xml:space="preserve"> </w:t>
      </w:r>
      <w:r>
        <w:rPr>
          <w:sz w:val="24"/>
        </w:rPr>
        <w:t>профессий,</w:t>
      </w:r>
      <w:r>
        <w:rPr>
          <w:spacing w:val="3"/>
          <w:sz w:val="24"/>
        </w:rPr>
        <w:t xml:space="preserve"> </w:t>
      </w:r>
      <w:r>
        <w:rPr>
          <w:sz w:val="24"/>
        </w:rPr>
        <w:t>культурных</w:t>
      </w:r>
      <w:r>
        <w:rPr>
          <w:spacing w:val="-4"/>
          <w:sz w:val="24"/>
        </w:rPr>
        <w:t xml:space="preserve"> </w:t>
      </w:r>
      <w:r>
        <w:rPr>
          <w:sz w:val="24"/>
        </w:rPr>
        <w:t>традиций</w:t>
      </w:r>
      <w:r>
        <w:rPr>
          <w:spacing w:val="2"/>
          <w:sz w:val="24"/>
        </w:rPr>
        <w:t xml:space="preserve"> </w:t>
      </w:r>
      <w:r>
        <w:rPr>
          <w:sz w:val="24"/>
        </w:rPr>
        <w:t>народов</w:t>
      </w:r>
      <w:r>
        <w:rPr>
          <w:spacing w:val="2"/>
          <w:sz w:val="24"/>
        </w:rPr>
        <w:t xml:space="preserve"> </w:t>
      </w:r>
      <w:r>
        <w:rPr>
          <w:sz w:val="24"/>
        </w:rPr>
        <w:t>России;</w:t>
      </w:r>
    </w:p>
    <w:p w14:paraId="493F02AE" w14:textId="29AA483D" w:rsidR="00D324AE" w:rsidRDefault="00D001EB" w:rsidP="00BF081C">
      <w:pPr>
        <w:pStyle w:val="a5"/>
        <w:numPr>
          <w:ilvl w:val="0"/>
          <w:numId w:val="7"/>
        </w:numPr>
        <w:tabs>
          <w:tab w:val="left" w:pos="1248"/>
        </w:tabs>
        <w:spacing w:before="5" w:line="273" w:lineRule="auto"/>
        <w:ind w:left="0" w:right="245" w:firstLine="851"/>
        <w:rPr>
          <w:sz w:val="24"/>
        </w:rPr>
      </w:pPr>
      <w:r>
        <w:rPr>
          <w:sz w:val="24"/>
        </w:rPr>
        <w:t>создание</w:t>
      </w:r>
      <w:r w:rsidR="00A315D6">
        <w:rPr>
          <w:sz w:val="24"/>
        </w:rPr>
        <w:t xml:space="preserve"> </w:t>
      </w:r>
      <w:r>
        <w:rPr>
          <w:sz w:val="24"/>
        </w:rPr>
        <w:t>творческих детско-взрослых проектов (празднование Дня Победы</w:t>
      </w:r>
      <w:r>
        <w:rPr>
          <w:spacing w:val="-57"/>
          <w:sz w:val="24"/>
        </w:rPr>
        <w:t xml:space="preserve"> </w:t>
      </w:r>
      <w:r>
        <w:rPr>
          <w:sz w:val="24"/>
        </w:rPr>
        <w:t>с приглашением ветеранов, «Театр в детском саду» – показ спектакля для детей и</w:t>
      </w:r>
      <w:r>
        <w:rPr>
          <w:spacing w:val="3"/>
          <w:sz w:val="24"/>
        </w:rPr>
        <w:t xml:space="preserve"> </w:t>
      </w:r>
      <w:r>
        <w:rPr>
          <w:sz w:val="24"/>
        </w:rPr>
        <w:t>т.</w:t>
      </w:r>
      <w:r>
        <w:rPr>
          <w:spacing w:val="6"/>
          <w:sz w:val="24"/>
        </w:rPr>
        <w:t xml:space="preserve"> </w:t>
      </w:r>
      <w:r>
        <w:rPr>
          <w:sz w:val="24"/>
        </w:rPr>
        <w:t>д.).</w:t>
      </w:r>
    </w:p>
    <w:p w14:paraId="1156B357" w14:textId="77777777" w:rsidR="00D324AE" w:rsidRDefault="00D001EB" w:rsidP="00BF081C">
      <w:pPr>
        <w:pStyle w:val="a3"/>
        <w:spacing w:before="4" w:line="276" w:lineRule="auto"/>
        <w:ind w:left="0" w:right="237" w:firstLine="851"/>
      </w:pPr>
      <w:r>
        <w:t>Проектирование</w:t>
      </w:r>
      <w:r>
        <w:rPr>
          <w:spacing w:val="1"/>
        </w:rPr>
        <w:t xml:space="preserve"> </w:t>
      </w:r>
      <w:r>
        <w:t>событий</w:t>
      </w:r>
      <w:r>
        <w:rPr>
          <w:spacing w:val="1"/>
        </w:rPr>
        <w:t xml:space="preserve"> </w:t>
      </w:r>
      <w:r>
        <w:t>позволяет</w:t>
      </w:r>
      <w:r>
        <w:rPr>
          <w:spacing w:val="1"/>
        </w:rPr>
        <w:t xml:space="preserve"> </w:t>
      </w:r>
      <w:r>
        <w:t>построить</w:t>
      </w:r>
      <w:r>
        <w:rPr>
          <w:spacing w:val="1"/>
        </w:rPr>
        <w:t xml:space="preserve"> </w:t>
      </w:r>
      <w:r>
        <w:t>целостный</w:t>
      </w:r>
      <w:r>
        <w:rPr>
          <w:spacing w:val="1"/>
        </w:rPr>
        <w:t xml:space="preserve"> </w:t>
      </w:r>
      <w:r>
        <w:t>годовой</w:t>
      </w:r>
      <w:r>
        <w:rPr>
          <w:spacing w:val="1"/>
        </w:rPr>
        <w:t xml:space="preserve"> </w:t>
      </w:r>
      <w:r>
        <w:t>цикл</w:t>
      </w:r>
      <w:r>
        <w:rPr>
          <w:spacing w:val="1"/>
        </w:rPr>
        <w:t xml:space="preserve"> </w:t>
      </w:r>
      <w:r>
        <w:t>методической</w:t>
      </w:r>
      <w:r>
        <w:rPr>
          <w:spacing w:val="1"/>
        </w:rPr>
        <w:t xml:space="preserve"> </w:t>
      </w:r>
      <w:r>
        <w:t>работы на основе традиционных ценностей российского общества. Это поможет каждому педагогу</w:t>
      </w:r>
      <w:r>
        <w:rPr>
          <w:spacing w:val="-57"/>
        </w:rPr>
        <w:t xml:space="preserve"> </w:t>
      </w:r>
      <w:r>
        <w:t>создать</w:t>
      </w:r>
      <w:r>
        <w:rPr>
          <w:spacing w:val="60"/>
        </w:rPr>
        <w:t xml:space="preserve"> </w:t>
      </w:r>
      <w:r>
        <w:t>тематический</w:t>
      </w:r>
      <w:r>
        <w:rPr>
          <w:spacing w:val="60"/>
        </w:rPr>
        <w:t xml:space="preserve"> </w:t>
      </w:r>
      <w:r>
        <w:t>творческий</w:t>
      </w:r>
      <w:r>
        <w:rPr>
          <w:spacing w:val="60"/>
        </w:rPr>
        <w:t xml:space="preserve"> </w:t>
      </w:r>
      <w:r>
        <w:t>проект</w:t>
      </w:r>
      <w:r>
        <w:rPr>
          <w:spacing w:val="60"/>
        </w:rPr>
        <w:t xml:space="preserve"> </w:t>
      </w:r>
      <w:r>
        <w:t>в</w:t>
      </w:r>
      <w:r>
        <w:rPr>
          <w:spacing w:val="60"/>
        </w:rPr>
        <w:t xml:space="preserve"> </w:t>
      </w:r>
      <w:r>
        <w:t>своей</w:t>
      </w:r>
      <w:r>
        <w:rPr>
          <w:spacing w:val="60"/>
        </w:rPr>
        <w:t xml:space="preserve"> </w:t>
      </w:r>
      <w:r>
        <w:t>группе</w:t>
      </w:r>
      <w:r>
        <w:rPr>
          <w:spacing w:val="60"/>
        </w:rPr>
        <w:t xml:space="preserve"> </w:t>
      </w:r>
      <w:r>
        <w:t>и</w:t>
      </w:r>
      <w:r>
        <w:rPr>
          <w:spacing w:val="60"/>
        </w:rPr>
        <w:t xml:space="preserve"> </w:t>
      </w:r>
      <w:r>
        <w:t>спроектировать</w:t>
      </w:r>
      <w:r>
        <w:rPr>
          <w:spacing w:val="60"/>
        </w:rPr>
        <w:t xml:space="preserve"> </w:t>
      </w:r>
      <w:r>
        <w:t>работу</w:t>
      </w:r>
      <w:r>
        <w:rPr>
          <w:spacing w:val="60"/>
        </w:rPr>
        <w:t xml:space="preserve"> </w:t>
      </w:r>
      <w:r>
        <w:t>с</w:t>
      </w:r>
      <w:r>
        <w:rPr>
          <w:spacing w:val="60"/>
        </w:rPr>
        <w:t xml:space="preserve"> </w:t>
      </w:r>
      <w:r>
        <w:t>группой</w:t>
      </w:r>
      <w:r>
        <w:rPr>
          <w:spacing w:val="1"/>
        </w:rPr>
        <w:t xml:space="preserve"> </w:t>
      </w:r>
      <w:r>
        <w:t>в</w:t>
      </w:r>
      <w:r>
        <w:rPr>
          <w:spacing w:val="2"/>
        </w:rPr>
        <w:t xml:space="preserve"> </w:t>
      </w:r>
      <w:r>
        <w:t>целом,</w:t>
      </w:r>
      <w:r>
        <w:rPr>
          <w:spacing w:val="4"/>
        </w:rPr>
        <w:t xml:space="preserve"> </w:t>
      </w:r>
      <w:r>
        <w:t>с</w:t>
      </w:r>
      <w:r>
        <w:rPr>
          <w:spacing w:val="-5"/>
        </w:rPr>
        <w:t xml:space="preserve"> </w:t>
      </w:r>
      <w:r>
        <w:t>подгруппами</w:t>
      </w:r>
      <w:r>
        <w:rPr>
          <w:spacing w:val="3"/>
        </w:rPr>
        <w:t xml:space="preserve"> </w:t>
      </w:r>
      <w:r>
        <w:t>детей,</w:t>
      </w:r>
      <w:r>
        <w:rPr>
          <w:spacing w:val="3"/>
        </w:rPr>
        <w:t xml:space="preserve"> </w:t>
      </w:r>
      <w:r>
        <w:t>с</w:t>
      </w:r>
      <w:r>
        <w:rPr>
          <w:spacing w:val="1"/>
        </w:rPr>
        <w:t xml:space="preserve"> </w:t>
      </w:r>
      <w:r>
        <w:t>каждым</w:t>
      </w:r>
      <w:r>
        <w:rPr>
          <w:spacing w:val="2"/>
        </w:rPr>
        <w:t xml:space="preserve"> </w:t>
      </w:r>
      <w:r>
        <w:t>ребенком.</w:t>
      </w:r>
    </w:p>
    <w:p w14:paraId="462ADA2F" w14:textId="77777777" w:rsidR="00D324AE" w:rsidRDefault="00D324AE">
      <w:pPr>
        <w:pStyle w:val="a3"/>
        <w:spacing w:before="7"/>
        <w:ind w:left="0" w:firstLine="0"/>
        <w:jc w:val="left"/>
        <w:rPr>
          <w:sz w:val="28"/>
        </w:rPr>
      </w:pPr>
    </w:p>
    <w:p w14:paraId="75012526" w14:textId="77777777" w:rsidR="00D324AE" w:rsidRDefault="00D001EB">
      <w:pPr>
        <w:pStyle w:val="1"/>
        <w:numPr>
          <w:ilvl w:val="1"/>
          <w:numId w:val="4"/>
        </w:numPr>
        <w:tabs>
          <w:tab w:val="left" w:pos="2841"/>
        </w:tabs>
        <w:spacing w:before="1"/>
        <w:ind w:left="2840" w:hanging="423"/>
        <w:jc w:val="left"/>
      </w:pPr>
      <w:r>
        <w:t>Организация</w:t>
      </w:r>
      <w:r>
        <w:rPr>
          <w:spacing w:val="-4"/>
        </w:rPr>
        <w:t xml:space="preserve"> </w:t>
      </w:r>
      <w:r>
        <w:t>предметно-пространственной</w:t>
      </w:r>
      <w:r>
        <w:rPr>
          <w:spacing w:val="-5"/>
        </w:rPr>
        <w:t xml:space="preserve"> </w:t>
      </w:r>
      <w:r>
        <w:t>среды</w:t>
      </w:r>
    </w:p>
    <w:p w14:paraId="47FB081C" w14:textId="77777777" w:rsidR="00D324AE" w:rsidRDefault="00D324AE">
      <w:pPr>
        <w:pStyle w:val="a3"/>
        <w:spacing w:before="1"/>
        <w:ind w:left="0" w:firstLine="0"/>
        <w:jc w:val="left"/>
        <w:rPr>
          <w:b/>
          <w:sz w:val="23"/>
        </w:rPr>
      </w:pPr>
    </w:p>
    <w:p w14:paraId="1E758B71" w14:textId="77777777" w:rsidR="00A370D3" w:rsidRDefault="00A370D3" w:rsidP="00FF20CE">
      <w:pPr>
        <w:pStyle w:val="a3"/>
        <w:spacing w:before="3" w:line="276" w:lineRule="auto"/>
        <w:ind w:left="0"/>
      </w:pPr>
      <w:r>
        <w:t xml:space="preserve">Предметно-пространственная среда (далее – ППС) отражает федеральную, региональную специфику, а также специфику ДОУ и включает: </w:t>
      </w:r>
    </w:p>
    <w:p w14:paraId="42F3BD0B" w14:textId="77777777" w:rsidR="00A370D3" w:rsidRDefault="00A370D3" w:rsidP="00FF20CE">
      <w:pPr>
        <w:pStyle w:val="a3"/>
        <w:spacing w:before="3" w:line="276" w:lineRule="auto"/>
        <w:ind w:left="0"/>
      </w:pPr>
      <w:r>
        <w:sym w:font="Symbol" w:char="F02D"/>
      </w:r>
      <w:r>
        <w:t xml:space="preserve"> оформление помещений; </w:t>
      </w:r>
    </w:p>
    <w:p w14:paraId="1A1A0F1C" w14:textId="77777777" w:rsidR="00A370D3" w:rsidRDefault="00A370D3" w:rsidP="00FF20CE">
      <w:pPr>
        <w:pStyle w:val="a3"/>
        <w:spacing w:before="3" w:line="276" w:lineRule="auto"/>
        <w:ind w:left="0"/>
      </w:pPr>
      <w:r>
        <w:sym w:font="Symbol" w:char="F02D"/>
      </w:r>
      <w:r>
        <w:t xml:space="preserve"> оборудование;</w:t>
      </w:r>
    </w:p>
    <w:p w14:paraId="6278BFD1" w14:textId="77777777" w:rsidR="00A370D3" w:rsidRDefault="00A370D3" w:rsidP="00FF20CE">
      <w:pPr>
        <w:pStyle w:val="a3"/>
        <w:spacing w:before="3" w:line="276" w:lineRule="auto"/>
        <w:ind w:left="0"/>
      </w:pPr>
      <w:r>
        <w:t xml:space="preserve"> </w:t>
      </w:r>
      <w:r>
        <w:sym w:font="Symbol" w:char="F02D"/>
      </w:r>
      <w:r>
        <w:t xml:space="preserve"> игрушки.</w:t>
      </w:r>
    </w:p>
    <w:p w14:paraId="7F3AC8F1" w14:textId="77777777" w:rsidR="00A370D3" w:rsidRDefault="00A370D3" w:rsidP="00FF20CE">
      <w:pPr>
        <w:pStyle w:val="a3"/>
        <w:spacing w:before="3" w:line="276" w:lineRule="auto"/>
        <w:ind w:left="0"/>
      </w:pPr>
      <w:r>
        <w:t xml:space="preserve"> ППС отражает ценности, на которых строится Программа воспитания, способствует их принятию и раскрытию ребенком. </w:t>
      </w:r>
    </w:p>
    <w:p w14:paraId="476F2242" w14:textId="77777777" w:rsidR="00A370D3" w:rsidRDefault="00A370D3" w:rsidP="00FF20CE">
      <w:pPr>
        <w:pStyle w:val="a3"/>
        <w:spacing w:before="3" w:line="276" w:lineRule="auto"/>
        <w:ind w:left="0"/>
      </w:pPr>
      <w:r>
        <w:t>Среда включает знаки и символы государства, региона, города и организации.</w:t>
      </w:r>
    </w:p>
    <w:p w14:paraId="54794BD8" w14:textId="77777777" w:rsidR="00A370D3" w:rsidRDefault="00A370D3" w:rsidP="00FF20CE">
      <w:pPr>
        <w:pStyle w:val="a3"/>
        <w:spacing w:before="3" w:line="276" w:lineRule="auto"/>
        <w:ind w:left="0"/>
      </w:pPr>
      <w:r>
        <w:t xml:space="preserve"> Среда отражает региональные, этнографические, конфессиональные и другие особенности социокультурных условий, в которых находится организация. </w:t>
      </w:r>
    </w:p>
    <w:p w14:paraId="07CF6816" w14:textId="77777777" w:rsidR="00A370D3" w:rsidRDefault="00A370D3" w:rsidP="00FF20CE">
      <w:pPr>
        <w:pStyle w:val="a3"/>
        <w:spacing w:before="3" w:line="276" w:lineRule="auto"/>
        <w:ind w:left="0"/>
      </w:pPr>
      <w:r>
        <w:t xml:space="preserve">Среда предполагает экологичность, </w:t>
      </w:r>
      <w:proofErr w:type="spellStart"/>
      <w:r>
        <w:t>природосообразность</w:t>
      </w:r>
      <w:proofErr w:type="spellEnd"/>
      <w:r>
        <w:t xml:space="preserve"> и безопасность. </w:t>
      </w:r>
    </w:p>
    <w:p w14:paraId="2B4362EE" w14:textId="77777777" w:rsidR="00A370D3" w:rsidRDefault="00A370D3" w:rsidP="00FF20CE">
      <w:pPr>
        <w:pStyle w:val="a3"/>
        <w:spacing w:before="3" w:line="276" w:lineRule="auto"/>
        <w:ind w:left="0"/>
      </w:pPr>
      <w:r>
        <w:t xml:space="preserve">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 </w:t>
      </w:r>
    </w:p>
    <w:p w14:paraId="00569268" w14:textId="77777777" w:rsidR="00A370D3" w:rsidRDefault="00A370D3" w:rsidP="00FF20CE">
      <w:pPr>
        <w:pStyle w:val="a3"/>
        <w:spacing w:before="3" w:line="276" w:lineRule="auto"/>
        <w:ind w:left="0"/>
      </w:pPr>
      <w:r>
        <w:t xml:space="preserve">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 </w:t>
      </w:r>
    </w:p>
    <w:p w14:paraId="4001DEAA" w14:textId="77777777" w:rsidR="00A370D3" w:rsidRDefault="00A370D3" w:rsidP="00FF20CE">
      <w:pPr>
        <w:pStyle w:val="a3"/>
        <w:spacing w:before="3" w:line="276" w:lineRule="auto"/>
        <w:ind w:left="0"/>
      </w:pPr>
      <w:r>
        <w:t xml:space="preserve">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 </w:t>
      </w:r>
    </w:p>
    <w:p w14:paraId="6A8835C8" w14:textId="77777777" w:rsidR="00A370D3" w:rsidRDefault="00A370D3" w:rsidP="00FF20CE">
      <w:pPr>
        <w:pStyle w:val="a3"/>
        <w:spacing w:before="3" w:line="276" w:lineRule="auto"/>
        <w:ind w:left="0"/>
      </w:pPr>
      <w:r>
        <w:t xml:space="preserve">Среда обеспечивает ребенку возможности для укрепления здоровья, раскрывает смысл здорового образа жизни, физической культуры и спорта. </w:t>
      </w:r>
    </w:p>
    <w:p w14:paraId="2844F90F" w14:textId="77777777" w:rsidR="00FF20CE" w:rsidRDefault="00A370D3" w:rsidP="00FF20CE">
      <w:pPr>
        <w:pStyle w:val="a3"/>
        <w:spacing w:before="3" w:line="276" w:lineRule="auto"/>
        <w:ind w:left="0"/>
      </w:pPr>
      <w:r>
        <w:t xml:space="preserve">Среда предоставляет ребенку возможность погружения в культуру России, знакомства с особенностями региональной культурной традиции. Вся среда ДОУ стремиться к гармонии, эстетически привлекательна. </w:t>
      </w:r>
    </w:p>
    <w:p w14:paraId="7CC54FE2" w14:textId="77777777" w:rsidR="00FF20CE" w:rsidRDefault="00A370D3" w:rsidP="00FF20CE">
      <w:pPr>
        <w:pStyle w:val="a3"/>
        <w:spacing w:before="3" w:line="276" w:lineRule="auto"/>
        <w:ind w:left="0"/>
      </w:pPr>
      <w:r>
        <w:t>При выборе материалов и игрушек для ППС ориентир делается на продукцию отечественных и территориальных производителей. Игрушки, материалы и оборудование соответствуют возрастным задачам воспитания детей дошкольного возраста.</w:t>
      </w:r>
    </w:p>
    <w:p w14:paraId="7FC4D7F2" w14:textId="77777777" w:rsidR="00FF20CE" w:rsidRDefault="00A370D3" w:rsidP="00FF20CE">
      <w:pPr>
        <w:pStyle w:val="a3"/>
        <w:spacing w:before="3" w:line="276" w:lineRule="auto"/>
        <w:ind w:left="0"/>
      </w:pPr>
      <w:r>
        <w:t xml:space="preserve"> Мебель должна соответствовать росту и возрасту детей, игрушки — обеспечивать максимальный для данного возраста развивающий потенциал. </w:t>
      </w:r>
    </w:p>
    <w:p w14:paraId="5D3F88B8" w14:textId="77777777" w:rsidR="00FF20CE" w:rsidRDefault="00A370D3" w:rsidP="00FF20CE">
      <w:pPr>
        <w:pStyle w:val="a3"/>
        <w:spacing w:before="3" w:line="276" w:lineRule="auto"/>
        <w:ind w:left="0"/>
      </w:pPr>
      <w:r>
        <w:t xml:space="preserve">Развивающая ППС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w:t>
      </w:r>
    </w:p>
    <w:p w14:paraId="0F7E4B5F" w14:textId="77777777" w:rsidR="00FF20CE" w:rsidRDefault="00A370D3" w:rsidP="00FF20CE">
      <w:pPr>
        <w:pStyle w:val="a3"/>
        <w:spacing w:before="3" w:line="276" w:lineRule="auto"/>
        <w:ind w:left="0"/>
      </w:pPr>
      <w:r>
        <w:t xml:space="preserve">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 В групповой комнате необходимо создавать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игрушки, стимулирующие двигательную активность, несколько раз в день. </w:t>
      </w:r>
    </w:p>
    <w:p w14:paraId="5D40F5F3" w14:textId="77777777" w:rsidR="00FF20CE" w:rsidRDefault="00A370D3" w:rsidP="00FF20CE">
      <w:pPr>
        <w:pStyle w:val="a3"/>
        <w:spacing w:before="3" w:line="276" w:lineRule="auto"/>
        <w:ind w:left="0"/>
      </w:pPr>
      <w:r>
        <w:t xml:space="preserve">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w:t>
      </w:r>
      <w:proofErr w:type="spellStart"/>
      <w:r>
        <w:t>Трансформируемость</w:t>
      </w:r>
      <w:proofErr w:type="spellEnd"/>
      <w:r>
        <w:t xml:space="preserve">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14:paraId="466E84DC" w14:textId="77777777" w:rsidR="00FF20CE" w:rsidRDefault="00A370D3" w:rsidP="00FF20CE">
      <w:pPr>
        <w:pStyle w:val="a3"/>
        <w:spacing w:before="3" w:line="276" w:lineRule="auto"/>
        <w:ind w:left="0"/>
      </w:pPr>
      <w:r>
        <w:t>Развивающая ППС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14:paraId="28DD9234" w14:textId="77777777" w:rsidR="00FF20CE" w:rsidRDefault="00A370D3" w:rsidP="00FF20CE">
      <w:pPr>
        <w:pStyle w:val="a3"/>
        <w:spacing w:before="3" w:line="276" w:lineRule="auto"/>
        <w:ind w:left="0"/>
      </w:pPr>
      <w:r>
        <w:t xml:space="preserve"> Развивающая ППС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 </w:t>
      </w:r>
    </w:p>
    <w:p w14:paraId="1677FF03" w14:textId="77777777" w:rsidR="00FF20CE" w:rsidRDefault="00A370D3" w:rsidP="00FF20CE">
      <w:pPr>
        <w:pStyle w:val="a3"/>
        <w:spacing w:before="3" w:line="276" w:lineRule="auto"/>
        <w:ind w:left="0"/>
      </w:pPr>
      <w:r>
        <w:t xml:space="preserve">Пространство группы организуется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14:paraId="39C9897C" w14:textId="147ECA78" w:rsidR="00B53875" w:rsidRDefault="00A370D3" w:rsidP="00FF20CE">
      <w:pPr>
        <w:pStyle w:val="a3"/>
        <w:spacing w:before="3" w:line="276" w:lineRule="auto"/>
        <w:ind w:left="0"/>
      </w:pPr>
      <w:r>
        <w:t>Оснащение центров меняется в соответствии с тематическим периодом</w:t>
      </w:r>
      <w:r w:rsidR="00FF20CE">
        <w:t>.</w:t>
      </w:r>
    </w:p>
    <w:p w14:paraId="3F05AFD9" w14:textId="342D48B1" w:rsidR="00D324AE" w:rsidRDefault="00D001EB" w:rsidP="00A0073D">
      <w:pPr>
        <w:pStyle w:val="1"/>
        <w:numPr>
          <w:ilvl w:val="1"/>
          <w:numId w:val="4"/>
        </w:numPr>
        <w:tabs>
          <w:tab w:val="left" w:pos="2899"/>
        </w:tabs>
        <w:spacing w:line="276" w:lineRule="auto"/>
        <w:ind w:left="2899" w:hanging="423"/>
        <w:jc w:val="left"/>
      </w:pPr>
      <w:r>
        <w:t>Кадровое</w:t>
      </w:r>
      <w:r>
        <w:rPr>
          <w:spacing w:val="-3"/>
        </w:rPr>
        <w:t xml:space="preserve"> </w:t>
      </w:r>
      <w:r>
        <w:t>обеспечение</w:t>
      </w:r>
      <w:r>
        <w:rPr>
          <w:spacing w:val="-2"/>
        </w:rPr>
        <w:t xml:space="preserve"> </w:t>
      </w:r>
      <w:r>
        <w:t>воспитательного</w:t>
      </w:r>
      <w:r>
        <w:rPr>
          <w:spacing w:val="-11"/>
        </w:rPr>
        <w:t xml:space="preserve"> </w:t>
      </w:r>
      <w:r>
        <w:t>процесса</w:t>
      </w:r>
    </w:p>
    <w:p w14:paraId="484A7003" w14:textId="77777777" w:rsidR="004374FC" w:rsidRDefault="004374FC" w:rsidP="004374FC">
      <w:pPr>
        <w:pStyle w:val="1"/>
        <w:tabs>
          <w:tab w:val="left" w:pos="2899"/>
        </w:tabs>
        <w:spacing w:line="276" w:lineRule="auto"/>
        <w:ind w:left="2476"/>
      </w:pPr>
    </w:p>
    <w:p w14:paraId="27CBD948" w14:textId="0F0F84E2" w:rsidR="009F6495" w:rsidRPr="009F6495" w:rsidRDefault="002807E7" w:rsidP="00A0073D">
      <w:pPr>
        <w:spacing w:line="276" w:lineRule="auto"/>
        <w:ind w:firstLine="708"/>
        <w:jc w:val="both"/>
        <w:rPr>
          <w:sz w:val="24"/>
          <w:szCs w:val="24"/>
          <w:lang w:eastAsia="ru-RU"/>
        </w:rPr>
      </w:pPr>
      <w:r w:rsidRPr="002807E7">
        <w:rPr>
          <w:sz w:val="24"/>
          <w:szCs w:val="24"/>
        </w:rPr>
        <w:t>Реализация</w:t>
      </w:r>
      <w:r w:rsidRPr="002807E7">
        <w:rPr>
          <w:spacing w:val="49"/>
          <w:sz w:val="24"/>
          <w:szCs w:val="24"/>
        </w:rPr>
        <w:t xml:space="preserve"> </w:t>
      </w:r>
      <w:r w:rsidRPr="002807E7">
        <w:rPr>
          <w:sz w:val="24"/>
          <w:szCs w:val="24"/>
        </w:rPr>
        <w:t>Программы</w:t>
      </w:r>
      <w:r w:rsidRPr="002807E7">
        <w:rPr>
          <w:spacing w:val="49"/>
          <w:sz w:val="24"/>
          <w:szCs w:val="24"/>
        </w:rPr>
        <w:t xml:space="preserve"> </w:t>
      </w:r>
      <w:r w:rsidRPr="002807E7">
        <w:rPr>
          <w:sz w:val="24"/>
          <w:szCs w:val="24"/>
        </w:rPr>
        <w:t>обеспечива</w:t>
      </w:r>
      <w:r w:rsidR="009F6495">
        <w:rPr>
          <w:sz w:val="24"/>
          <w:szCs w:val="24"/>
        </w:rPr>
        <w:t>ют</w:t>
      </w:r>
      <w:r w:rsidRPr="002807E7">
        <w:rPr>
          <w:spacing w:val="54"/>
          <w:sz w:val="24"/>
          <w:szCs w:val="24"/>
        </w:rPr>
        <w:t xml:space="preserve"> </w:t>
      </w:r>
      <w:r w:rsidR="009F6495" w:rsidRPr="009F6495">
        <w:rPr>
          <w:sz w:val="24"/>
          <w:szCs w:val="24"/>
          <w:lang w:eastAsia="ru-RU"/>
        </w:rPr>
        <w:t>квалифицированные педагоги, работающие в режиме инноваций. В ДОУ с детьми работают 42 педагога, в том числе узкие специалисты:</w:t>
      </w:r>
    </w:p>
    <w:p w14:paraId="525B7732" w14:textId="77777777" w:rsidR="009F6495" w:rsidRPr="009F6495" w:rsidRDefault="009F6495" w:rsidP="00A0073D">
      <w:pPr>
        <w:widowControl/>
        <w:numPr>
          <w:ilvl w:val="0"/>
          <w:numId w:val="20"/>
        </w:numPr>
        <w:shd w:val="clear" w:color="auto" w:fill="FFFFFF"/>
        <w:tabs>
          <w:tab w:val="left" w:pos="1440"/>
        </w:tabs>
        <w:autoSpaceDE/>
        <w:autoSpaceDN/>
        <w:adjustRightInd w:val="0"/>
        <w:spacing w:after="200" w:line="276" w:lineRule="auto"/>
        <w:ind w:left="1094"/>
        <w:jc w:val="both"/>
        <w:rPr>
          <w:sz w:val="24"/>
          <w:szCs w:val="24"/>
          <w:lang w:eastAsia="ru-RU"/>
        </w:rPr>
      </w:pPr>
      <w:r w:rsidRPr="009F6495">
        <w:rPr>
          <w:spacing w:val="-1"/>
          <w:sz w:val="24"/>
          <w:szCs w:val="24"/>
          <w:lang w:eastAsia="ru-RU"/>
        </w:rPr>
        <w:t>музыкальный руководитель - 2;</w:t>
      </w:r>
    </w:p>
    <w:p w14:paraId="19F8A36A" w14:textId="77777777" w:rsidR="009F6495" w:rsidRPr="009F6495" w:rsidRDefault="009F6495" w:rsidP="009F6495">
      <w:pPr>
        <w:widowControl/>
        <w:numPr>
          <w:ilvl w:val="0"/>
          <w:numId w:val="20"/>
        </w:numPr>
        <w:shd w:val="clear" w:color="auto" w:fill="FFFFFF"/>
        <w:tabs>
          <w:tab w:val="left" w:pos="1440"/>
        </w:tabs>
        <w:autoSpaceDE/>
        <w:autoSpaceDN/>
        <w:adjustRightInd w:val="0"/>
        <w:spacing w:after="200"/>
        <w:ind w:left="1094"/>
        <w:jc w:val="both"/>
        <w:rPr>
          <w:sz w:val="24"/>
          <w:szCs w:val="24"/>
          <w:lang w:eastAsia="ru-RU"/>
        </w:rPr>
      </w:pPr>
      <w:r w:rsidRPr="009F6495">
        <w:rPr>
          <w:sz w:val="24"/>
          <w:szCs w:val="24"/>
          <w:lang w:eastAsia="ru-RU"/>
        </w:rPr>
        <w:t>инструктор по физическому воспитанию -3;</w:t>
      </w:r>
    </w:p>
    <w:p w14:paraId="72A1E2B6" w14:textId="77777777" w:rsidR="009F6495" w:rsidRPr="009F6495" w:rsidRDefault="009F6495" w:rsidP="009F6495">
      <w:pPr>
        <w:widowControl/>
        <w:numPr>
          <w:ilvl w:val="0"/>
          <w:numId w:val="20"/>
        </w:numPr>
        <w:shd w:val="clear" w:color="auto" w:fill="FFFFFF"/>
        <w:tabs>
          <w:tab w:val="left" w:pos="1440"/>
        </w:tabs>
        <w:autoSpaceDE/>
        <w:autoSpaceDN/>
        <w:adjustRightInd w:val="0"/>
        <w:spacing w:after="200"/>
        <w:ind w:left="1094"/>
        <w:jc w:val="both"/>
        <w:rPr>
          <w:sz w:val="24"/>
          <w:szCs w:val="24"/>
          <w:lang w:eastAsia="ru-RU"/>
        </w:rPr>
      </w:pPr>
      <w:r w:rsidRPr="009F6495">
        <w:rPr>
          <w:sz w:val="24"/>
          <w:szCs w:val="24"/>
          <w:lang w:eastAsia="ru-RU"/>
        </w:rPr>
        <w:t>старший воспитатель - 2;</w:t>
      </w:r>
    </w:p>
    <w:p w14:paraId="47834BB7" w14:textId="77777777" w:rsidR="009F6495" w:rsidRPr="009F6495" w:rsidRDefault="009F6495" w:rsidP="009F6495">
      <w:pPr>
        <w:widowControl/>
        <w:numPr>
          <w:ilvl w:val="0"/>
          <w:numId w:val="20"/>
        </w:numPr>
        <w:shd w:val="clear" w:color="auto" w:fill="FFFFFF"/>
        <w:tabs>
          <w:tab w:val="left" w:pos="1440"/>
        </w:tabs>
        <w:autoSpaceDE/>
        <w:autoSpaceDN/>
        <w:adjustRightInd w:val="0"/>
        <w:spacing w:after="200"/>
        <w:ind w:left="1094"/>
        <w:jc w:val="both"/>
        <w:rPr>
          <w:sz w:val="24"/>
          <w:szCs w:val="24"/>
          <w:lang w:eastAsia="ru-RU"/>
        </w:rPr>
      </w:pPr>
      <w:r w:rsidRPr="009F6495">
        <w:rPr>
          <w:sz w:val="24"/>
          <w:szCs w:val="24"/>
          <w:lang w:eastAsia="ru-RU"/>
        </w:rPr>
        <w:t>учитель - логопед – 3;</w:t>
      </w:r>
    </w:p>
    <w:p w14:paraId="12FC7F07" w14:textId="77777777" w:rsidR="009F6495" w:rsidRPr="009F6495" w:rsidRDefault="009F6495" w:rsidP="009F6495">
      <w:pPr>
        <w:widowControl/>
        <w:numPr>
          <w:ilvl w:val="0"/>
          <w:numId w:val="20"/>
        </w:numPr>
        <w:shd w:val="clear" w:color="auto" w:fill="FFFFFF"/>
        <w:tabs>
          <w:tab w:val="left" w:pos="1440"/>
        </w:tabs>
        <w:autoSpaceDE/>
        <w:autoSpaceDN/>
        <w:adjustRightInd w:val="0"/>
        <w:spacing w:after="200"/>
        <w:ind w:left="1094"/>
        <w:jc w:val="both"/>
        <w:rPr>
          <w:sz w:val="24"/>
          <w:szCs w:val="24"/>
          <w:lang w:eastAsia="ru-RU"/>
        </w:rPr>
      </w:pPr>
      <w:r w:rsidRPr="009F6495">
        <w:rPr>
          <w:sz w:val="24"/>
          <w:szCs w:val="24"/>
          <w:lang w:eastAsia="ru-RU"/>
        </w:rPr>
        <w:t>педагог-психолог – 2;</w:t>
      </w:r>
    </w:p>
    <w:p w14:paraId="7BA1F752" w14:textId="77777777" w:rsidR="009F6495" w:rsidRPr="009F6495" w:rsidRDefault="009F6495" w:rsidP="009F6495">
      <w:pPr>
        <w:widowControl/>
        <w:numPr>
          <w:ilvl w:val="0"/>
          <w:numId w:val="20"/>
        </w:numPr>
        <w:shd w:val="clear" w:color="auto" w:fill="FFFFFF"/>
        <w:tabs>
          <w:tab w:val="left" w:pos="1440"/>
        </w:tabs>
        <w:autoSpaceDE/>
        <w:autoSpaceDN/>
        <w:adjustRightInd w:val="0"/>
        <w:spacing w:after="200"/>
        <w:ind w:left="1094"/>
        <w:jc w:val="both"/>
        <w:rPr>
          <w:sz w:val="24"/>
          <w:szCs w:val="24"/>
          <w:lang w:eastAsia="ru-RU"/>
        </w:rPr>
      </w:pPr>
      <w:r w:rsidRPr="009F6495">
        <w:rPr>
          <w:sz w:val="24"/>
          <w:szCs w:val="24"/>
          <w:lang w:eastAsia="ru-RU"/>
        </w:rPr>
        <w:t>педагог дополнительного образования – 1.</w:t>
      </w:r>
    </w:p>
    <w:p w14:paraId="0F9A0572" w14:textId="77777777" w:rsidR="009F6495" w:rsidRPr="009F6495" w:rsidRDefault="009F6495" w:rsidP="009F6495">
      <w:pPr>
        <w:widowControl/>
        <w:autoSpaceDE/>
        <w:autoSpaceDN/>
        <w:spacing w:line="276" w:lineRule="auto"/>
        <w:jc w:val="both"/>
        <w:rPr>
          <w:sz w:val="24"/>
          <w:szCs w:val="24"/>
          <w:lang w:eastAsia="ru-RU"/>
        </w:rPr>
      </w:pPr>
      <w:r w:rsidRPr="009F6495">
        <w:rPr>
          <w:sz w:val="24"/>
          <w:szCs w:val="24"/>
          <w:lang w:eastAsia="ru-RU"/>
        </w:rPr>
        <w:tab/>
        <w:t>Высшее образование имеют – 27 человек (65%);</w:t>
      </w:r>
    </w:p>
    <w:p w14:paraId="44F6EA9E" w14:textId="616998D5" w:rsidR="002807E7" w:rsidRPr="002807E7" w:rsidRDefault="009F6495" w:rsidP="00E70393">
      <w:pPr>
        <w:widowControl/>
        <w:autoSpaceDE/>
        <w:autoSpaceDN/>
        <w:spacing w:line="276" w:lineRule="auto"/>
        <w:ind w:right="112"/>
        <w:jc w:val="both"/>
        <w:rPr>
          <w:sz w:val="24"/>
          <w:szCs w:val="24"/>
          <w:lang w:eastAsia="ru-RU"/>
        </w:rPr>
      </w:pPr>
      <w:r w:rsidRPr="009F6495">
        <w:rPr>
          <w:sz w:val="24"/>
          <w:szCs w:val="24"/>
          <w:lang w:eastAsia="ru-RU"/>
        </w:rPr>
        <w:tab/>
        <w:t>Среднее специальное – 15 человек (35%).</w:t>
      </w:r>
    </w:p>
    <w:p w14:paraId="0AB30E76" w14:textId="03AC2F8A" w:rsidR="00E074D6" w:rsidRDefault="002807E7" w:rsidP="00B53875">
      <w:pPr>
        <w:spacing w:before="43" w:line="276" w:lineRule="auto"/>
        <w:ind w:right="112" w:firstLine="960"/>
        <w:jc w:val="both"/>
        <w:rPr>
          <w:sz w:val="24"/>
          <w:szCs w:val="24"/>
        </w:rPr>
      </w:pPr>
      <w:r w:rsidRPr="002807E7">
        <w:rPr>
          <w:sz w:val="24"/>
          <w:szCs w:val="24"/>
        </w:rPr>
        <w:t>Уровень</w:t>
      </w:r>
      <w:r w:rsidRPr="002807E7">
        <w:rPr>
          <w:spacing w:val="1"/>
          <w:sz w:val="24"/>
          <w:szCs w:val="24"/>
        </w:rPr>
        <w:t xml:space="preserve"> </w:t>
      </w:r>
      <w:r w:rsidRPr="002807E7">
        <w:rPr>
          <w:sz w:val="24"/>
          <w:szCs w:val="24"/>
        </w:rPr>
        <w:t>профессиональной</w:t>
      </w:r>
      <w:r w:rsidRPr="002807E7">
        <w:rPr>
          <w:spacing w:val="1"/>
          <w:sz w:val="24"/>
          <w:szCs w:val="24"/>
        </w:rPr>
        <w:t xml:space="preserve"> </w:t>
      </w:r>
      <w:r w:rsidRPr="002807E7">
        <w:rPr>
          <w:sz w:val="24"/>
          <w:szCs w:val="24"/>
        </w:rPr>
        <w:t>подготовленности</w:t>
      </w:r>
      <w:r w:rsidRPr="002807E7">
        <w:rPr>
          <w:spacing w:val="1"/>
          <w:sz w:val="24"/>
          <w:szCs w:val="24"/>
        </w:rPr>
        <w:t xml:space="preserve"> </w:t>
      </w:r>
      <w:r w:rsidRPr="002807E7">
        <w:rPr>
          <w:sz w:val="24"/>
          <w:szCs w:val="24"/>
        </w:rPr>
        <w:t>воспитателей,</w:t>
      </w:r>
      <w:r w:rsidRPr="002807E7">
        <w:rPr>
          <w:spacing w:val="1"/>
          <w:sz w:val="24"/>
          <w:szCs w:val="24"/>
        </w:rPr>
        <w:t xml:space="preserve"> </w:t>
      </w:r>
      <w:r w:rsidRPr="002807E7">
        <w:rPr>
          <w:sz w:val="24"/>
          <w:szCs w:val="24"/>
        </w:rPr>
        <w:t>их</w:t>
      </w:r>
      <w:r w:rsidRPr="002807E7">
        <w:rPr>
          <w:spacing w:val="1"/>
          <w:sz w:val="24"/>
          <w:szCs w:val="24"/>
        </w:rPr>
        <w:t xml:space="preserve"> </w:t>
      </w:r>
      <w:r w:rsidRPr="002807E7">
        <w:rPr>
          <w:sz w:val="24"/>
          <w:szCs w:val="24"/>
        </w:rPr>
        <w:t>мастерство,</w:t>
      </w:r>
      <w:r w:rsidRPr="002807E7">
        <w:rPr>
          <w:spacing w:val="1"/>
          <w:sz w:val="24"/>
          <w:szCs w:val="24"/>
        </w:rPr>
        <w:t xml:space="preserve"> </w:t>
      </w:r>
      <w:r w:rsidRPr="002807E7">
        <w:rPr>
          <w:sz w:val="24"/>
          <w:szCs w:val="24"/>
        </w:rPr>
        <w:t>умение</w:t>
      </w:r>
      <w:r w:rsidRPr="002807E7">
        <w:rPr>
          <w:spacing w:val="1"/>
          <w:sz w:val="24"/>
          <w:szCs w:val="24"/>
        </w:rPr>
        <w:t xml:space="preserve"> </w:t>
      </w:r>
      <w:r w:rsidRPr="002807E7">
        <w:rPr>
          <w:sz w:val="24"/>
          <w:szCs w:val="24"/>
        </w:rPr>
        <w:t>руководить</w:t>
      </w:r>
      <w:r w:rsidRPr="002807E7">
        <w:rPr>
          <w:spacing w:val="1"/>
          <w:sz w:val="24"/>
          <w:szCs w:val="24"/>
        </w:rPr>
        <w:t xml:space="preserve"> </w:t>
      </w:r>
      <w:r w:rsidRPr="002807E7">
        <w:rPr>
          <w:sz w:val="24"/>
          <w:szCs w:val="24"/>
        </w:rPr>
        <w:t>процессом</w:t>
      </w:r>
      <w:r w:rsidRPr="002807E7">
        <w:rPr>
          <w:spacing w:val="1"/>
          <w:sz w:val="24"/>
          <w:szCs w:val="24"/>
        </w:rPr>
        <w:t xml:space="preserve"> </w:t>
      </w:r>
      <w:r w:rsidRPr="002807E7">
        <w:rPr>
          <w:sz w:val="24"/>
          <w:szCs w:val="24"/>
        </w:rPr>
        <w:t>также</w:t>
      </w:r>
      <w:r w:rsidRPr="002807E7">
        <w:rPr>
          <w:spacing w:val="1"/>
          <w:sz w:val="24"/>
          <w:szCs w:val="24"/>
        </w:rPr>
        <w:t xml:space="preserve"> </w:t>
      </w:r>
      <w:r w:rsidRPr="002807E7">
        <w:rPr>
          <w:sz w:val="24"/>
          <w:szCs w:val="24"/>
        </w:rPr>
        <w:t>оказывают</w:t>
      </w:r>
      <w:r w:rsidRPr="002807E7">
        <w:rPr>
          <w:spacing w:val="1"/>
          <w:sz w:val="24"/>
          <w:szCs w:val="24"/>
        </w:rPr>
        <w:t xml:space="preserve"> </w:t>
      </w:r>
      <w:r w:rsidRPr="002807E7">
        <w:rPr>
          <w:sz w:val="24"/>
          <w:szCs w:val="24"/>
        </w:rPr>
        <w:t>большое</w:t>
      </w:r>
      <w:r w:rsidRPr="002807E7">
        <w:rPr>
          <w:spacing w:val="1"/>
          <w:sz w:val="24"/>
          <w:szCs w:val="24"/>
        </w:rPr>
        <w:t xml:space="preserve"> </w:t>
      </w:r>
      <w:r w:rsidRPr="002807E7">
        <w:rPr>
          <w:sz w:val="24"/>
          <w:szCs w:val="24"/>
        </w:rPr>
        <w:t>влияние</w:t>
      </w:r>
      <w:r w:rsidRPr="002807E7">
        <w:rPr>
          <w:spacing w:val="1"/>
          <w:sz w:val="24"/>
          <w:szCs w:val="24"/>
        </w:rPr>
        <w:t xml:space="preserve"> </w:t>
      </w:r>
      <w:r w:rsidRPr="002807E7">
        <w:rPr>
          <w:sz w:val="24"/>
          <w:szCs w:val="24"/>
        </w:rPr>
        <w:t>на</w:t>
      </w:r>
      <w:r w:rsidRPr="002807E7">
        <w:rPr>
          <w:spacing w:val="1"/>
          <w:sz w:val="24"/>
          <w:szCs w:val="24"/>
        </w:rPr>
        <w:t xml:space="preserve"> </w:t>
      </w:r>
      <w:r w:rsidRPr="002807E7">
        <w:rPr>
          <w:sz w:val="24"/>
          <w:szCs w:val="24"/>
        </w:rPr>
        <w:t>его</w:t>
      </w:r>
      <w:r w:rsidRPr="002807E7">
        <w:rPr>
          <w:spacing w:val="1"/>
          <w:sz w:val="24"/>
          <w:szCs w:val="24"/>
        </w:rPr>
        <w:t xml:space="preserve"> </w:t>
      </w:r>
      <w:r w:rsidRPr="002807E7">
        <w:rPr>
          <w:sz w:val="24"/>
          <w:szCs w:val="24"/>
        </w:rPr>
        <w:t>ход</w:t>
      </w:r>
      <w:r w:rsidRPr="002807E7">
        <w:rPr>
          <w:spacing w:val="1"/>
          <w:sz w:val="24"/>
          <w:szCs w:val="24"/>
        </w:rPr>
        <w:t xml:space="preserve"> </w:t>
      </w:r>
      <w:r w:rsidRPr="002807E7">
        <w:rPr>
          <w:sz w:val="24"/>
          <w:szCs w:val="24"/>
        </w:rPr>
        <w:t>и</w:t>
      </w:r>
      <w:r w:rsidRPr="002807E7">
        <w:rPr>
          <w:spacing w:val="1"/>
          <w:sz w:val="24"/>
          <w:szCs w:val="24"/>
        </w:rPr>
        <w:t xml:space="preserve"> </w:t>
      </w:r>
      <w:r w:rsidRPr="002807E7">
        <w:rPr>
          <w:sz w:val="24"/>
          <w:szCs w:val="24"/>
        </w:rPr>
        <w:t>результаты.</w:t>
      </w:r>
      <w:r w:rsidRPr="002807E7">
        <w:rPr>
          <w:spacing w:val="1"/>
          <w:sz w:val="24"/>
          <w:szCs w:val="24"/>
        </w:rPr>
        <w:t xml:space="preserve"> </w:t>
      </w:r>
      <w:r w:rsidRPr="002807E7">
        <w:rPr>
          <w:sz w:val="24"/>
          <w:szCs w:val="24"/>
        </w:rPr>
        <w:t>Процесс</w:t>
      </w:r>
      <w:r w:rsidRPr="002807E7">
        <w:rPr>
          <w:spacing w:val="1"/>
          <w:sz w:val="24"/>
          <w:szCs w:val="24"/>
        </w:rPr>
        <w:t xml:space="preserve"> </w:t>
      </w:r>
      <w:r w:rsidRPr="002807E7">
        <w:rPr>
          <w:sz w:val="24"/>
          <w:szCs w:val="24"/>
        </w:rPr>
        <w:t>воспитания</w:t>
      </w:r>
      <w:r w:rsidRPr="002807E7">
        <w:rPr>
          <w:spacing w:val="1"/>
          <w:sz w:val="24"/>
          <w:szCs w:val="24"/>
        </w:rPr>
        <w:t xml:space="preserve"> </w:t>
      </w:r>
      <w:r w:rsidRPr="002807E7">
        <w:rPr>
          <w:sz w:val="24"/>
          <w:szCs w:val="24"/>
        </w:rPr>
        <w:t>имеет</w:t>
      </w:r>
      <w:r w:rsidRPr="002807E7">
        <w:rPr>
          <w:spacing w:val="1"/>
          <w:sz w:val="24"/>
          <w:szCs w:val="24"/>
        </w:rPr>
        <w:t xml:space="preserve"> </w:t>
      </w:r>
      <w:r w:rsidRPr="002807E7">
        <w:rPr>
          <w:sz w:val="24"/>
          <w:szCs w:val="24"/>
        </w:rPr>
        <w:t>двусторонний</w:t>
      </w:r>
      <w:r w:rsidRPr="002807E7">
        <w:rPr>
          <w:spacing w:val="1"/>
          <w:sz w:val="24"/>
          <w:szCs w:val="24"/>
        </w:rPr>
        <w:t xml:space="preserve"> </w:t>
      </w:r>
      <w:r w:rsidRPr="002807E7">
        <w:rPr>
          <w:sz w:val="24"/>
          <w:szCs w:val="24"/>
        </w:rPr>
        <w:t>характер.</w:t>
      </w:r>
      <w:r w:rsidRPr="002807E7">
        <w:rPr>
          <w:spacing w:val="1"/>
          <w:sz w:val="24"/>
          <w:szCs w:val="24"/>
        </w:rPr>
        <w:t xml:space="preserve"> </w:t>
      </w:r>
      <w:r w:rsidRPr="002807E7">
        <w:rPr>
          <w:sz w:val="24"/>
          <w:szCs w:val="24"/>
        </w:rPr>
        <w:t>Его</w:t>
      </w:r>
      <w:r w:rsidRPr="002807E7">
        <w:rPr>
          <w:spacing w:val="1"/>
          <w:sz w:val="24"/>
          <w:szCs w:val="24"/>
        </w:rPr>
        <w:t xml:space="preserve"> </w:t>
      </w:r>
      <w:r w:rsidRPr="002807E7">
        <w:rPr>
          <w:sz w:val="24"/>
          <w:szCs w:val="24"/>
        </w:rPr>
        <w:t>течение</w:t>
      </w:r>
      <w:r w:rsidRPr="002807E7">
        <w:rPr>
          <w:spacing w:val="1"/>
          <w:sz w:val="24"/>
          <w:szCs w:val="24"/>
        </w:rPr>
        <w:t xml:space="preserve"> </w:t>
      </w:r>
      <w:r w:rsidRPr="002807E7">
        <w:rPr>
          <w:sz w:val="24"/>
          <w:szCs w:val="24"/>
        </w:rPr>
        <w:t>необычно</w:t>
      </w:r>
      <w:r w:rsidRPr="002807E7">
        <w:rPr>
          <w:spacing w:val="1"/>
          <w:sz w:val="24"/>
          <w:szCs w:val="24"/>
        </w:rPr>
        <w:t xml:space="preserve"> </w:t>
      </w:r>
      <w:r w:rsidRPr="002807E7">
        <w:rPr>
          <w:sz w:val="24"/>
          <w:szCs w:val="24"/>
        </w:rPr>
        <w:t>тем,</w:t>
      </w:r>
      <w:r w:rsidRPr="002807E7">
        <w:rPr>
          <w:spacing w:val="1"/>
          <w:sz w:val="24"/>
          <w:szCs w:val="24"/>
        </w:rPr>
        <w:t xml:space="preserve"> </w:t>
      </w:r>
      <w:r w:rsidRPr="002807E7">
        <w:rPr>
          <w:sz w:val="24"/>
          <w:szCs w:val="24"/>
        </w:rPr>
        <w:t>что</w:t>
      </w:r>
      <w:r w:rsidRPr="002807E7">
        <w:rPr>
          <w:spacing w:val="1"/>
          <w:sz w:val="24"/>
          <w:szCs w:val="24"/>
        </w:rPr>
        <w:t xml:space="preserve"> </w:t>
      </w:r>
      <w:r w:rsidRPr="002807E7">
        <w:rPr>
          <w:sz w:val="24"/>
          <w:szCs w:val="24"/>
        </w:rPr>
        <w:t>идет</w:t>
      </w:r>
      <w:r w:rsidRPr="002807E7">
        <w:rPr>
          <w:spacing w:val="1"/>
          <w:sz w:val="24"/>
          <w:szCs w:val="24"/>
        </w:rPr>
        <w:t xml:space="preserve"> </w:t>
      </w:r>
      <w:r w:rsidRPr="002807E7">
        <w:rPr>
          <w:sz w:val="24"/>
          <w:szCs w:val="24"/>
        </w:rPr>
        <w:t>в</w:t>
      </w:r>
      <w:r w:rsidRPr="002807E7">
        <w:rPr>
          <w:spacing w:val="1"/>
          <w:sz w:val="24"/>
          <w:szCs w:val="24"/>
        </w:rPr>
        <w:t xml:space="preserve"> </w:t>
      </w:r>
      <w:r w:rsidRPr="002807E7">
        <w:rPr>
          <w:sz w:val="24"/>
          <w:szCs w:val="24"/>
        </w:rPr>
        <w:t>двух</w:t>
      </w:r>
      <w:r w:rsidRPr="002807E7">
        <w:rPr>
          <w:spacing w:val="1"/>
          <w:sz w:val="24"/>
          <w:szCs w:val="24"/>
        </w:rPr>
        <w:t xml:space="preserve"> </w:t>
      </w:r>
      <w:r w:rsidRPr="002807E7">
        <w:rPr>
          <w:sz w:val="24"/>
          <w:szCs w:val="24"/>
        </w:rPr>
        <w:t>направлениях:</w:t>
      </w:r>
      <w:r w:rsidRPr="002807E7">
        <w:rPr>
          <w:spacing w:val="1"/>
          <w:sz w:val="24"/>
          <w:szCs w:val="24"/>
        </w:rPr>
        <w:t xml:space="preserve"> </w:t>
      </w:r>
      <w:r w:rsidRPr="002807E7">
        <w:rPr>
          <w:sz w:val="24"/>
          <w:szCs w:val="24"/>
        </w:rPr>
        <w:t>от</w:t>
      </w:r>
      <w:r w:rsidRPr="002807E7">
        <w:rPr>
          <w:spacing w:val="1"/>
          <w:sz w:val="24"/>
          <w:szCs w:val="24"/>
        </w:rPr>
        <w:t xml:space="preserve"> </w:t>
      </w:r>
      <w:r w:rsidRPr="002807E7">
        <w:rPr>
          <w:sz w:val="24"/>
          <w:szCs w:val="24"/>
        </w:rPr>
        <w:t>воспитателя</w:t>
      </w:r>
      <w:r w:rsidRPr="002807E7">
        <w:rPr>
          <w:spacing w:val="1"/>
          <w:sz w:val="24"/>
          <w:szCs w:val="24"/>
        </w:rPr>
        <w:t xml:space="preserve"> </w:t>
      </w:r>
      <w:r w:rsidRPr="002807E7">
        <w:rPr>
          <w:sz w:val="24"/>
          <w:szCs w:val="24"/>
        </w:rPr>
        <w:t>к</w:t>
      </w:r>
      <w:r w:rsidRPr="002807E7">
        <w:rPr>
          <w:spacing w:val="1"/>
          <w:sz w:val="24"/>
          <w:szCs w:val="24"/>
        </w:rPr>
        <w:t xml:space="preserve"> </w:t>
      </w:r>
      <w:r w:rsidRPr="002807E7">
        <w:rPr>
          <w:sz w:val="24"/>
          <w:szCs w:val="24"/>
        </w:rPr>
        <w:t>воспитаннику и</w:t>
      </w:r>
      <w:r w:rsidRPr="002807E7">
        <w:rPr>
          <w:spacing w:val="1"/>
          <w:sz w:val="24"/>
          <w:szCs w:val="24"/>
        </w:rPr>
        <w:t xml:space="preserve"> </w:t>
      </w:r>
      <w:r w:rsidRPr="002807E7">
        <w:rPr>
          <w:sz w:val="24"/>
          <w:szCs w:val="24"/>
        </w:rPr>
        <w:t>от</w:t>
      </w:r>
      <w:r w:rsidRPr="002807E7">
        <w:rPr>
          <w:spacing w:val="1"/>
          <w:sz w:val="24"/>
          <w:szCs w:val="24"/>
        </w:rPr>
        <w:t xml:space="preserve"> </w:t>
      </w:r>
      <w:r w:rsidRPr="002807E7">
        <w:rPr>
          <w:sz w:val="24"/>
          <w:szCs w:val="24"/>
        </w:rPr>
        <w:t>воспитанника к</w:t>
      </w:r>
      <w:r w:rsidRPr="002807E7">
        <w:rPr>
          <w:spacing w:val="1"/>
          <w:sz w:val="24"/>
          <w:szCs w:val="24"/>
        </w:rPr>
        <w:t xml:space="preserve"> </w:t>
      </w:r>
      <w:r w:rsidRPr="002807E7">
        <w:rPr>
          <w:sz w:val="24"/>
          <w:szCs w:val="24"/>
        </w:rPr>
        <w:t>воспитателю.</w:t>
      </w:r>
      <w:r w:rsidRPr="002807E7">
        <w:rPr>
          <w:spacing w:val="1"/>
          <w:sz w:val="24"/>
          <w:szCs w:val="24"/>
        </w:rPr>
        <w:t xml:space="preserve"> </w:t>
      </w:r>
      <w:r w:rsidRPr="002807E7">
        <w:rPr>
          <w:sz w:val="24"/>
          <w:szCs w:val="24"/>
        </w:rPr>
        <w:t>Управление</w:t>
      </w:r>
      <w:r w:rsidRPr="002807E7">
        <w:rPr>
          <w:spacing w:val="1"/>
          <w:sz w:val="24"/>
          <w:szCs w:val="24"/>
        </w:rPr>
        <w:t xml:space="preserve"> </w:t>
      </w:r>
      <w:r w:rsidRPr="002807E7">
        <w:rPr>
          <w:sz w:val="24"/>
          <w:szCs w:val="24"/>
        </w:rPr>
        <w:t>процессом</w:t>
      </w:r>
      <w:r w:rsidRPr="002807E7">
        <w:rPr>
          <w:spacing w:val="1"/>
          <w:sz w:val="24"/>
          <w:szCs w:val="24"/>
        </w:rPr>
        <w:t xml:space="preserve"> </w:t>
      </w:r>
      <w:r w:rsidRPr="002807E7">
        <w:rPr>
          <w:sz w:val="24"/>
          <w:szCs w:val="24"/>
        </w:rPr>
        <w:t>строится</w:t>
      </w:r>
      <w:r w:rsidRPr="002807E7">
        <w:rPr>
          <w:spacing w:val="1"/>
          <w:sz w:val="24"/>
          <w:szCs w:val="24"/>
        </w:rPr>
        <w:t xml:space="preserve"> </w:t>
      </w:r>
      <w:r w:rsidRPr="002807E7">
        <w:rPr>
          <w:sz w:val="24"/>
          <w:szCs w:val="24"/>
        </w:rPr>
        <w:t>главным</w:t>
      </w:r>
      <w:r w:rsidRPr="002807E7">
        <w:rPr>
          <w:spacing w:val="1"/>
          <w:sz w:val="24"/>
          <w:szCs w:val="24"/>
        </w:rPr>
        <w:t xml:space="preserve"> </w:t>
      </w:r>
      <w:r w:rsidRPr="002807E7">
        <w:rPr>
          <w:sz w:val="24"/>
          <w:szCs w:val="24"/>
        </w:rPr>
        <w:t>образом</w:t>
      </w:r>
      <w:r w:rsidRPr="002807E7">
        <w:rPr>
          <w:spacing w:val="1"/>
          <w:sz w:val="24"/>
          <w:szCs w:val="24"/>
        </w:rPr>
        <w:t xml:space="preserve"> </w:t>
      </w:r>
      <w:r w:rsidRPr="002807E7">
        <w:rPr>
          <w:sz w:val="24"/>
          <w:szCs w:val="24"/>
        </w:rPr>
        <w:t>на</w:t>
      </w:r>
      <w:r w:rsidRPr="002807E7">
        <w:rPr>
          <w:spacing w:val="1"/>
          <w:sz w:val="24"/>
          <w:szCs w:val="24"/>
        </w:rPr>
        <w:t xml:space="preserve"> </w:t>
      </w:r>
      <w:r w:rsidRPr="002807E7">
        <w:rPr>
          <w:sz w:val="24"/>
          <w:szCs w:val="24"/>
        </w:rPr>
        <w:t>обратных</w:t>
      </w:r>
      <w:r w:rsidRPr="002807E7">
        <w:rPr>
          <w:spacing w:val="1"/>
          <w:sz w:val="24"/>
          <w:szCs w:val="24"/>
        </w:rPr>
        <w:t xml:space="preserve"> </w:t>
      </w:r>
      <w:r w:rsidRPr="002807E7">
        <w:rPr>
          <w:sz w:val="24"/>
          <w:szCs w:val="24"/>
        </w:rPr>
        <w:t>связях,</w:t>
      </w:r>
      <w:r w:rsidRPr="002807E7">
        <w:rPr>
          <w:spacing w:val="1"/>
          <w:sz w:val="24"/>
          <w:szCs w:val="24"/>
        </w:rPr>
        <w:t xml:space="preserve"> </w:t>
      </w:r>
      <w:r w:rsidRPr="002807E7">
        <w:rPr>
          <w:sz w:val="24"/>
          <w:szCs w:val="24"/>
        </w:rPr>
        <w:t>т.</w:t>
      </w:r>
      <w:r w:rsidRPr="002807E7">
        <w:rPr>
          <w:spacing w:val="1"/>
          <w:sz w:val="24"/>
          <w:szCs w:val="24"/>
        </w:rPr>
        <w:t xml:space="preserve"> </w:t>
      </w:r>
      <w:r w:rsidRPr="002807E7">
        <w:rPr>
          <w:sz w:val="24"/>
          <w:szCs w:val="24"/>
        </w:rPr>
        <w:t>е.</w:t>
      </w:r>
      <w:r w:rsidRPr="002807E7">
        <w:rPr>
          <w:spacing w:val="1"/>
          <w:sz w:val="24"/>
          <w:szCs w:val="24"/>
        </w:rPr>
        <w:t xml:space="preserve"> </w:t>
      </w:r>
      <w:r w:rsidRPr="002807E7">
        <w:rPr>
          <w:sz w:val="24"/>
          <w:szCs w:val="24"/>
        </w:rPr>
        <w:t>на</w:t>
      </w:r>
      <w:r w:rsidRPr="002807E7">
        <w:rPr>
          <w:spacing w:val="1"/>
          <w:sz w:val="24"/>
          <w:szCs w:val="24"/>
        </w:rPr>
        <w:t xml:space="preserve"> </w:t>
      </w:r>
      <w:r w:rsidRPr="002807E7">
        <w:rPr>
          <w:sz w:val="24"/>
          <w:szCs w:val="24"/>
        </w:rPr>
        <w:t>той</w:t>
      </w:r>
      <w:r w:rsidRPr="002807E7">
        <w:rPr>
          <w:spacing w:val="1"/>
          <w:sz w:val="24"/>
          <w:szCs w:val="24"/>
        </w:rPr>
        <w:t xml:space="preserve"> </w:t>
      </w:r>
      <w:r w:rsidRPr="002807E7">
        <w:rPr>
          <w:sz w:val="24"/>
          <w:szCs w:val="24"/>
        </w:rPr>
        <w:t>информации,</w:t>
      </w:r>
      <w:r w:rsidRPr="002807E7">
        <w:rPr>
          <w:spacing w:val="1"/>
          <w:sz w:val="24"/>
          <w:szCs w:val="24"/>
        </w:rPr>
        <w:t xml:space="preserve"> </w:t>
      </w:r>
      <w:r w:rsidRPr="002807E7">
        <w:rPr>
          <w:sz w:val="24"/>
          <w:szCs w:val="24"/>
        </w:rPr>
        <w:t>которая</w:t>
      </w:r>
      <w:r w:rsidRPr="002807E7">
        <w:rPr>
          <w:spacing w:val="-57"/>
          <w:sz w:val="24"/>
          <w:szCs w:val="24"/>
        </w:rPr>
        <w:t xml:space="preserve"> </w:t>
      </w:r>
      <w:r w:rsidRPr="002807E7">
        <w:rPr>
          <w:sz w:val="24"/>
          <w:szCs w:val="24"/>
        </w:rPr>
        <w:t>поступает от воспитанников. Чем больше ее в распоряжении воспитателя, тем целесообразнее</w:t>
      </w:r>
      <w:r w:rsidRPr="002807E7">
        <w:rPr>
          <w:spacing w:val="1"/>
          <w:sz w:val="24"/>
          <w:szCs w:val="24"/>
        </w:rPr>
        <w:t xml:space="preserve"> </w:t>
      </w:r>
      <w:r w:rsidRPr="002807E7">
        <w:rPr>
          <w:sz w:val="24"/>
          <w:szCs w:val="24"/>
        </w:rPr>
        <w:t>воспитательное воздействие.</w:t>
      </w:r>
    </w:p>
    <w:p w14:paraId="7FA876A1" w14:textId="77777777" w:rsidR="00B53875" w:rsidRPr="002807E7" w:rsidRDefault="00B53875" w:rsidP="00B53875">
      <w:pPr>
        <w:spacing w:before="43" w:line="276" w:lineRule="auto"/>
        <w:ind w:right="112" w:firstLine="960"/>
        <w:jc w:val="both"/>
        <w:rPr>
          <w:sz w:val="24"/>
          <w:szCs w:val="24"/>
        </w:rPr>
      </w:pPr>
    </w:p>
    <w:tbl>
      <w:tblPr>
        <w:tblStyle w:val="TableNormal"/>
        <w:tblW w:w="1020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8"/>
        <w:gridCol w:w="7229"/>
      </w:tblGrid>
      <w:tr w:rsidR="00E074D6" w:rsidRPr="00E074D6" w14:paraId="5BF92FE3" w14:textId="77777777" w:rsidTr="00B53875">
        <w:trPr>
          <w:trHeight w:val="553"/>
        </w:trPr>
        <w:tc>
          <w:tcPr>
            <w:tcW w:w="2978" w:type="dxa"/>
          </w:tcPr>
          <w:p w14:paraId="1F815A49" w14:textId="77777777" w:rsidR="00E074D6" w:rsidRPr="00E074D6" w:rsidRDefault="00E074D6" w:rsidP="00E074D6">
            <w:pPr>
              <w:spacing w:line="276" w:lineRule="exact"/>
              <w:ind w:left="885" w:right="640" w:hanging="219"/>
              <w:rPr>
                <w:b/>
                <w:sz w:val="24"/>
              </w:rPr>
            </w:pPr>
            <w:r w:rsidRPr="00E074D6">
              <w:rPr>
                <w:b/>
                <w:sz w:val="24"/>
              </w:rPr>
              <w:t>Наименование</w:t>
            </w:r>
            <w:r w:rsidRPr="00E074D6">
              <w:rPr>
                <w:b/>
                <w:spacing w:val="-57"/>
                <w:sz w:val="24"/>
              </w:rPr>
              <w:t xml:space="preserve"> </w:t>
            </w:r>
            <w:r w:rsidRPr="00E074D6">
              <w:rPr>
                <w:b/>
                <w:sz w:val="24"/>
              </w:rPr>
              <w:t>должности</w:t>
            </w:r>
          </w:p>
        </w:tc>
        <w:tc>
          <w:tcPr>
            <w:tcW w:w="7229" w:type="dxa"/>
          </w:tcPr>
          <w:p w14:paraId="40717744" w14:textId="77777777" w:rsidR="00E074D6" w:rsidRPr="00E074D6" w:rsidRDefault="00E074D6" w:rsidP="00E074D6">
            <w:pPr>
              <w:spacing w:line="276" w:lineRule="exact"/>
              <w:ind w:left="108" w:right="186"/>
              <w:rPr>
                <w:b/>
                <w:sz w:val="24"/>
              </w:rPr>
            </w:pPr>
            <w:r w:rsidRPr="00E074D6">
              <w:rPr>
                <w:b/>
                <w:sz w:val="24"/>
              </w:rPr>
              <w:t>Функционал,</w:t>
            </w:r>
            <w:r w:rsidRPr="00E074D6">
              <w:rPr>
                <w:b/>
                <w:spacing w:val="9"/>
                <w:sz w:val="24"/>
              </w:rPr>
              <w:t xml:space="preserve"> </w:t>
            </w:r>
            <w:r w:rsidRPr="00E074D6">
              <w:rPr>
                <w:b/>
                <w:sz w:val="24"/>
              </w:rPr>
              <w:t>связанный</w:t>
            </w:r>
            <w:r w:rsidRPr="00E074D6">
              <w:rPr>
                <w:b/>
                <w:spacing w:val="9"/>
                <w:sz w:val="24"/>
              </w:rPr>
              <w:t xml:space="preserve"> </w:t>
            </w:r>
            <w:r w:rsidRPr="00E074D6">
              <w:rPr>
                <w:b/>
                <w:sz w:val="24"/>
              </w:rPr>
              <w:t>с</w:t>
            </w:r>
            <w:r w:rsidRPr="00E074D6">
              <w:rPr>
                <w:b/>
                <w:spacing w:val="8"/>
                <w:sz w:val="24"/>
              </w:rPr>
              <w:t xml:space="preserve"> </w:t>
            </w:r>
            <w:r w:rsidRPr="00E074D6">
              <w:rPr>
                <w:b/>
                <w:sz w:val="24"/>
              </w:rPr>
              <w:t>организацией</w:t>
            </w:r>
            <w:r w:rsidRPr="00E074D6">
              <w:rPr>
                <w:b/>
                <w:spacing w:val="9"/>
                <w:sz w:val="24"/>
              </w:rPr>
              <w:t xml:space="preserve"> </w:t>
            </w:r>
            <w:r w:rsidRPr="00E074D6">
              <w:rPr>
                <w:b/>
                <w:sz w:val="24"/>
              </w:rPr>
              <w:t>и</w:t>
            </w:r>
            <w:r w:rsidRPr="00E074D6">
              <w:rPr>
                <w:b/>
                <w:spacing w:val="9"/>
                <w:sz w:val="24"/>
              </w:rPr>
              <w:t xml:space="preserve"> </w:t>
            </w:r>
            <w:r w:rsidRPr="00E074D6">
              <w:rPr>
                <w:b/>
                <w:sz w:val="24"/>
              </w:rPr>
              <w:t>реализацией</w:t>
            </w:r>
            <w:r w:rsidRPr="00E074D6">
              <w:rPr>
                <w:b/>
                <w:spacing w:val="-57"/>
                <w:sz w:val="24"/>
              </w:rPr>
              <w:t xml:space="preserve"> </w:t>
            </w:r>
            <w:r w:rsidRPr="00E074D6">
              <w:rPr>
                <w:b/>
                <w:sz w:val="24"/>
              </w:rPr>
              <w:t>воспитательного</w:t>
            </w:r>
            <w:r w:rsidRPr="00E074D6">
              <w:rPr>
                <w:b/>
                <w:spacing w:val="-2"/>
                <w:sz w:val="24"/>
              </w:rPr>
              <w:t xml:space="preserve"> </w:t>
            </w:r>
            <w:r w:rsidRPr="00E074D6">
              <w:rPr>
                <w:b/>
                <w:sz w:val="24"/>
              </w:rPr>
              <w:t>процесса</w:t>
            </w:r>
          </w:p>
        </w:tc>
      </w:tr>
      <w:tr w:rsidR="00E074D6" w:rsidRPr="00E074D6" w14:paraId="0E7A0FCE" w14:textId="77777777" w:rsidTr="00B53875">
        <w:trPr>
          <w:trHeight w:val="4415"/>
        </w:trPr>
        <w:tc>
          <w:tcPr>
            <w:tcW w:w="2978" w:type="dxa"/>
          </w:tcPr>
          <w:p w14:paraId="01AEFC8C" w14:textId="77777777" w:rsidR="00E074D6" w:rsidRPr="00E074D6" w:rsidRDefault="00E074D6" w:rsidP="00E074D6">
            <w:pPr>
              <w:spacing w:line="268" w:lineRule="exact"/>
              <w:ind w:left="107"/>
              <w:rPr>
                <w:sz w:val="24"/>
              </w:rPr>
            </w:pPr>
            <w:r w:rsidRPr="00E074D6">
              <w:rPr>
                <w:sz w:val="24"/>
              </w:rPr>
              <w:t>Заведующий</w:t>
            </w:r>
          </w:p>
        </w:tc>
        <w:tc>
          <w:tcPr>
            <w:tcW w:w="7229" w:type="dxa"/>
          </w:tcPr>
          <w:p w14:paraId="311B3B9C" w14:textId="77777777" w:rsidR="00E074D6" w:rsidRPr="00E074D6" w:rsidRDefault="00E074D6" w:rsidP="00E074D6">
            <w:pPr>
              <w:spacing w:line="268" w:lineRule="exact"/>
              <w:ind w:left="108"/>
              <w:jc w:val="both"/>
              <w:rPr>
                <w:sz w:val="24"/>
              </w:rPr>
            </w:pPr>
            <w:r w:rsidRPr="00E074D6">
              <w:rPr>
                <w:sz w:val="24"/>
              </w:rPr>
              <w:t>-управляет</w:t>
            </w:r>
            <w:r w:rsidRPr="00E074D6">
              <w:rPr>
                <w:spacing w:val="-3"/>
                <w:sz w:val="24"/>
              </w:rPr>
              <w:t xml:space="preserve"> </w:t>
            </w:r>
            <w:r w:rsidRPr="00E074D6">
              <w:rPr>
                <w:sz w:val="24"/>
              </w:rPr>
              <w:t>воспитательной</w:t>
            </w:r>
            <w:r w:rsidRPr="00E074D6">
              <w:rPr>
                <w:spacing w:val="-1"/>
                <w:sz w:val="24"/>
              </w:rPr>
              <w:t xml:space="preserve"> </w:t>
            </w:r>
            <w:r w:rsidRPr="00E074D6">
              <w:rPr>
                <w:sz w:val="24"/>
              </w:rPr>
              <w:t>деятельностью</w:t>
            </w:r>
            <w:r w:rsidRPr="00E074D6">
              <w:rPr>
                <w:spacing w:val="-4"/>
                <w:sz w:val="24"/>
              </w:rPr>
              <w:t xml:space="preserve"> </w:t>
            </w:r>
            <w:r w:rsidRPr="00E074D6">
              <w:rPr>
                <w:sz w:val="24"/>
              </w:rPr>
              <w:t>на</w:t>
            </w:r>
            <w:r w:rsidRPr="00E074D6">
              <w:rPr>
                <w:spacing w:val="-1"/>
                <w:sz w:val="24"/>
              </w:rPr>
              <w:t xml:space="preserve"> </w:t>
            </w:r>
            <w:r w:rsidRPr="00E074D6">
              <w:rPr>
                <w:sz w:val="24"/>
              </w:rPr>
              <w:t>уровне</w:t>
            </w:r>
            <w:r w:rsidRPr="00E074D6">
              <w:rPr>
                <w:spacing w:val="-4"/>
                <w:sz w:val="24"/>
              </w:rPr>
              <w:t xml:space="preserve"> </w:t>
            </w:r>
            <w:r w:rsidRPr="00E074D6">
              <w:rPr>
                <w:sz w:val="24"/>
              </w:rPr>
              <w:t>ДОО;</w:t>
            </w:r>
          </w:p>
          <w:p w14:paraId="7CCAA4B7" w14:textId="77777777" w:rsidR="00E074D6" w:rsidRPr="00E074D6" w:rsidRDefault="00E074D6" w:rsidP="00E074D6">
            <w:pPr>
              <w:numPr>
                <w:ilvl w:val="0"/>
                <w:numId w:val="30"/>
              </w:numPr>
              <w:tabs>
                <w:tab w:val="left" w:pos="399"/>
              </w:tabs>
              <w:ind w:right="93" w:firstLine="0"/>
              <w:jc w:val="both"/>
              <w:rPr>
                <w:sz w:val="24"/>
              </w:rPr>
            </w:pPr>
            <w:r w:rsidRPr="00E074D6">
              <w:rPr>
                <w:sz w:val="24"/>
              </w:rPr>
              <w:t>является</w:t>
            </w:r>
            <w:r w:rsidRPr="00E074D6">
              <w:rPr>
                <w:spacing w:val="1"/>
                <w:sz w:val="24"/>
              </w:rPr>
              <w:t xml:space="preserve"> </w:t>
            </w:r>
            <w:r w:rsidRPr="00E074D6">
              <w:rPr>
                <w:sz w:val="24"/>
              </w:rPr>
              <w:t>примером</w:t>
            </w:r>
            <w:r w:rsidRPr="00E074D6">
              <w:rPr>
                <w:spacing w:val="1"/>
                <w:sz w:val="24"/>
              </w:rPr>
              <w:t xml:space="preserve"> </w:t>
            </w:r>
            <w:r w:rsidRPr="00E074D6">
              <w:rPr>
                <w:sz w:val="24"/>
              </w:rPr>
              <w:t>в</w:t>
            </w:r>
            <w:r w:rsidRPr="00E074D6">
              <w:rPr>
                <w:spacing w:val="1"/>
                <w:sz w:val="24"/>
              </w:rPr>
              <w:t xml:space="preserve"> </w:t>
            </w:r>
            <w:r w:rsidRPr="00E074D6">
              <w:rPr>
                <w:sz w:val="24"/>
              </w:rPr>
              <w:t>формировании</w:t>
            </w:r>
            <w:r w:rsidRPr="00E074D6">
              <w:rPr>
                <w:spacing w:val="1"/>
                <w:sz w:val="24"/>
              </w:rPr>
              <w:t xml:space="preserve"> </w:t>
            </w:r>
            <w:r w:rsidRPr="00E074D6">
              <w:rPr>
                <w:sz w:val="24"/>
              </w:rPr>
              <w:t>полноценных</w:t>
            </w:r>
            <w:r w:rsidRPr="00E074D6">
              <w:rPr>
                <w:spacing w:val="1"/>
                <w:sz w:val="24"/>
              </w:rPr>
              <w:t xml:space="preserve"> </w:t>
            </w:r>
            <w:r w:rsidRPr="00E074D6">
              <w:rPr>
                <w:sz w:val="24"/>
              </w:rPr>
              <w:t>и</w:t>
            </w:r>
            <w:r w:rsidRPr="00E074D6">
              <w:rPr>
                <w:spacing w:val="1"/>
                <w:sz w:val="24"/>
              </w:rPr>
              <w:t xml:space="preserve"> </w:t>
            </w:r>
            <w:r w:rsidRPr="00E074D6">
              <w:rPr>
                <w:sz w:val="24"/>
              </w:rPr>
              <w:t>сформированных</w:t>
            </w:r>
            <w:r w:rsidRPr="00E074D6">
              <w:rPr>
                <w:spacing w:val="1"/>
                <w:sz w:val="24"/>
              </w:rPr>
              <w:t xml:space="preserve"> </w:t>
            </w:r>
            <w:r w:rsidRPr="00E074D6">
              <w:rPr>
                <w:sz w:val="24"/>
              </w:rPr>
              <w:t>ценностных</w:t>
            </w:r>
            <w:r w:rsidRPr="00E074D6">
              <w:rPr>
                <w:spacing w:val="1"/>
                <w:sz w:val="24"/>
              </w:rPr>
              <w:t xml:space="preserve"> </w:t>
            </w:r>
            <w:r w:rsidRPr="00E074D6">
              <w:rPr>
                <w:sz w:val="24"/>
              </w:rPr>
              <w:t>ориентиров,</w:t>
            </w:r>
            <w:r w:rsidRPr="00E074D6">
              <w:rPr>
                <w:spacing w:val="1"/>
                <w:sz w:val="24"/>
              </w:rPr>
              <w:t xml:space="preserve"> </w:t>
            </w:r>
            <w:r w:rsidRPr="00E074D6">
              <w:rPr>
                <w:sz w:val="24"/>
              </w:rPr>
              <w:t>норм</w:t>
            </w:r>
            <w:r w:rsidRPr="00E074D6">
              <w:rPr>
                <w:spacing w:val="1"/>
                <w:sz w:val="24"/>
              </w:rPr>
              <w:t xml:space="preserve"> </w:t>
            </w:r>
            <w:r w:rsidRPr="00E074D6">
              <w:rPr>
                <w:sz w:val="24"/>
              </w:rPr>
              <w:t>общения</w:t>
            </w:r>
            <w:r w:rsidRPr="00E074D6">
              <w:rPr>
                <w:spacing w:val="1"/>
                <w:sz w:val="24"/>
              </w:rPr>
              <w:t xml:space="preserve"> </w:t>
            </w:r>
            <w:r w:rsidRPr="00E074D6">
              <w:rPr>
                <w:sz w:val="24"/>
              </w:rPr>
              <w:t>и</w:t>
            </w:r>
            <w:r w:rsidRPr="00E074D6">
              <w:rPr>
                <w:spacing w:val="-57"/>
                <w:sz w:val="24"/>
              </w:rPr>
              <w:t xml:space="preserve"> </w:t>
            </w:r>
            <w:r w:rsidRPr="00E074D6">
              <w:rPr>
                <w:sz w:val="24"/>
              </w:rPr>
              <w:t>поведения;</w:t>
            </w:r>
          </w:p>
          <w:p w14:paraId="051DF78C" w14:textId="77777777" w:rsidR="00E074D6" w:rsidRPr="00E074D6" w:rsidRDefault="00E074D6" w:rsidP="00E074D6">
            <w:pPr>
              <w:ind w:left="108" w:right="92"/>
              <w:jc w:val="both"/>
              <w:rPr>
                <w:sz w:val="24"/>
              </w:rPr>
            </w:pPr>
            <w:r w:rsidRPr="00E074D6">
              <w:rPr>
                <w:sz w:val="24"/>
              </w:rPr>
              <w:t>-создает</w:t>
            </w:r>
            <w:r w:rsidRPr="00E074D6">
              <w:rPr>
                <w:spacing w:val="1"/>
                <w:sz w:val="24"/>
              </w:rPr>
              <w:t xml:space="preserve"> </w:t>
            </w:r>
            <w:r w:rsidRPr="00E074D6">
              <w:rPr>
                <w:sz w:val="24"/>
              </w:rPr>
              <w:t>условия,</w:t>
            </w:r>
            <w:r w:rsidRPr="00E074D6">
              <w:rPr>
                <w:spacing w:val="1"/>
                <w:sz w:val="24"/>
              </w:rPr>
              <w:t xml:space="preserve"> </w:t>
            </w:r>
            <w:r w:rsidRPr="00E074D6">
              <w:rPr>
                <w:sz w:val="24"/>
              </w:rPr>
              <w:t>позволяющие</w:t>
            </w:r>
            <w:r w:rsidRPr="00E074D6">
              <w:rPr>
                <w:spacing w:val="1"/>
                <w:sz w:val="24"/>
              </w:rPr>
              <w:t xml:space="preserve"> </w:t>
            </w:r>
            <w:r w:rsidRPr="00E074D6">
              <w:rPr>
                <w:sz w:val="24"/>
              </w:rPr>
              <w:t>педагогическому</w:t>
            </w:r>
            <w:r w:rsidRPr="00E074D6">
              <w:rPr>
                <w:spacing w:val="1"/>
                <w:sz w:val="24"/>
              </w:rPr>
              <w:t xml:space="preserve"> </w:t>
            </w:r>
            <w:r w:rsidRPr="00E074D6">
              <w:rPr>
                <w:sz w:val="24"/>
              </w:rPr>
              <w:t>составу</w:t>
            </w:r>
            <w:r w:rsidRPr="00E074D6">
              <w:rPr>
                <w:spacing w:val="-57"/>
                <w:sz w:val="24"/>
              </w:rPr>
              <w:t xml:space="preserve"> </w:t>
            </w:r>
            <w:r w:rsidRPr="00E074D6">
              <w:rPr>
                <w:sz w:val="24"/>
              </w:rPr>
              <w:t>реализовать</w:t>
            </w:r>
            <w:r w:rsidRPr="00E074D6">
              <w:rPr>
                <w:spacing w:val="-1"/>
                <w:sz w:val="24"/>
              </w:rPr>
              <w:t xml:space="preserve"> </w:t>
            </w:r>
            <w:r w:rsidRPr="00E074D6">
              <w:rPr>
                <w:sz w:val="24"/>
              </w:rPr>
              <w:t>воспитательную деятельность;</w:t>
            </w:r>
          </w:p>
          <w:p w14:paraId="69AE5B19" w14:textId="77777777" w:rsidR="00E074D6" w:rsidRPr="00E074D6" w:rsidRDefault="00E074D6" w:rsidP="00E074D6">
            <w:pPr>
              <w:ind w:left="108" w:right="92"/>
              <w:jc w:val="both"/>
              <w:rPr>
                <w:sz w:val="24"/>
              </w:rPr>
            </w:pPr>
            <w:r w:rsidRPr="00E074D6">
              <w:rPr>
                <w:sz w:val="24"/>
              </w:rPr>
              <w:t>-проводит анализ итогов воспитательной деятельности в ДОО</w:t>
            </w:r>
            <w:r w:rsidRPr="00E074D6">
              <w:rPr>
                <w:spacing w:val="-57"/>
                <w:sz w:val="24"/>
              </w:rPr>
              <w:t xml:space="preserve"> </w:t>
            </w:r>
            <w:r w:rsidRPr="00E074D6">
              <w:rPr>
                <w:sz w:val="24"/>
              </w:rPr>
              <w:t>за учебный</w:t>
            </w:r>
            <w:r w:rsidRPr="00E074D6">
              <w:rPr>
                <w:spacing w:val="1"/>
                <w:sz w:val="24"/>
              </w:rPr>
              <w:t xml:space="preserve"> </w:t>
            </w:r>
            <w:r w:rsidRPr="00E074D6">
              <w:rPr>
                <w:sz w:val="24"/>
              </w:rPr>
              <w:t>год;</w:t>
            </w:r>
          </w:p>
          <w:p w14:paraId="60E9B27C" w14:textId="77777777" w:rsidR="00E074D6" w:rsidRPr="00E074D6" w:rsidRDefault="00E074D6" w:rsidP="00E074D6">
            <w:pPr>
              <w:ind w:left="108" w:right="93"/>
              <w:jc w:val="both"/>
              <w:rPr>
                <w:sz w:val="24"/>
              </w:rPr>
            </w:pPr>
            <w:r w:rsidRPr="00E074D6">
              <w:rPr>
                <w:sz w:val="24"/>
              </w:rPr>
              <w:t>-планирует воспитательную деятельность в ДОО на учебный</w:t>
            </w:r>
            <w:r w:rsidRPr="00E074D6">
              <w:rPr>
                <w:spacing w:val="1"/>
                <w:sz w:val="24"/>
              </w:rPr>
              <w:t xml:space="preserve"> </w:t>
            </w:r>
            <w:r w:rsidRPr="00E074D6">
              <w:rPr>
                <w:sz w:val="24"/>
              </w:rPr>
              <w:t>год,</w:t>
            </w:r>
            <w:r w:rsidRPr="00E074D6">
              <w:rPr>
                <w:spacing w:val="1"/>
                <w:sz w:val="24"/>
              </w:rPr>
              <w:t xml:space="preserve"> </w:t>
            </w:r>
            <w:r w:rsidRPr="00E074D6">
              <w:rPr>
                <w:sz w:val="24"/>
              </w:rPr>
              <w:t>включая</w:t>
            </w:r>
            <w:r w:rsidRPr="00E074D6">
              <w:rPr>
                <w:spacing w:val="1"/>
                <w:sz w:val="24"/>
              </w:rPr>
              <w:t xml:space="preserve"> </w:t>
            </w:r>
            <w:r w:rsidRPr="00E074D6">
              <w:rPr>
                <w:sz w:val="24"/>
              </w:rPr>
              <w:t>календарный</w:t>
            </w:r>
            <w:r w:rsidRPr="00E074D6">
              <w:rPr>
                <w:spacing w:val="1"/>
                <w:sz w:val="24"/>
              </w:rPr>
              <w:t xml:space="preserve"> </w:t>
            </w:r>
            <w:r w:rsidRPr="00E074D6">
              <w:rPr>
                <w:sz w:val="24"/>
              </w:rPr>
              <w:t>план</w:t>
            </w:r>
            <w:r w:rsidRPr="00E074D6">
              <w:rPr>
                <w:spacing w:val="1"/>
                <w:sz w:val="24"/>
              </w:rPr>
              <w:t xml:space="preserve"> </w:t>
            </w:r>
            <w:r w:rsidRPr="00E074D6">
              <w:rPr>
                <w:sz w:val="24"/>
              </w:rPr>
              <w:t>воспитательной</w:t>
            </w:r>
            <w:r w:rsidRPr="00E074D6">
              <w:rPr>
                <w:spacing w:val="1"/>
                <w:sz w:val="24"/>
              </w:rPr>
              <w:t xml:space="preserve"> </w:t>
            </w:r>
            <w:r w:rsidRPr="00E074D6">
              <w:rPr>
                <w:sz w:val="24"/>
              </w:rPr>
              <w:t>работы</w:t>
            </w:r>
            <w:r w:rsidRPr="00E074D6">
              <w:rPr>
                <w:spacing w:val="1"/>
                <w:sz w:val="24"/>
              </w:rPr>
              <w:t xml:space="preserve"> </w:t>
            </w:r>
            <w:r w:rsidRPr="00E074D6">
              <w:rPr>
                <w:sz w:val="24"/>
              </w:rPr>
              <w:t>на</w:t>
            </w:r>
            <w:r w:rsidRPr="00E074D6">
              <w:rPr>
                <w:spacing w:val="-57"/>
                <w:sz w:val="24"/>
              </w:rPr>
              <w:t xml:space="preserve"> </w:t>
            </w:r>
            <w:r w:rsidRPr="00E074D6">
              <w:rPr>
                <w:sz w:val="24"/>
              </w:rPr>
              <w:t>учебный год;</w:t>
            </w:r>
          </w:p>
          <w:p w14:paraId="0071282D" w14:textId="77777777" w:rsidR="00E074D6" w:rsidRPr="00E074D6" w:rsidRDefault="00E074D6" w:rsidP="00E074D6">
            <w:pPr>
              <w:ind w:left="108"/>
              <w:jc w:val="both"/>
              <w:rPr>
                <w:sz w:val="24"/>
              </w:rPr>
            </w:pPr>
            <w:r w:rsidRPr="00E074D6">
              <w:rPr>
                <w:sz w:val="24"/>
              </w:rPr>
              <w:t>-регулирует</w:t>
            </w:r>
            <w:r w:rsidRPr="00E074D6">
              <w:rPr>
                <w:spacing w:val="-3"/>
                <w:sz w:val="24"/>
              </w:rPr>
              <w:t xml:space="preserve"> </w:t>
            </w:r>
            <w:r w:rsidRPr="00E074D6">
              <w:rPr>
                <w:sz w:val="24"/>
              </w:rPr>
              <w:t>воспитательную</w:t>
            </w:r>
            <w:r w:rsidRPr="00E074D6">
              <w:rPr>
                <w:spacing w:val="-4"/>
                <w:sz w:val="24"/>
              </w:rPr>
              <w:t xml:space="preserve"> </w:t>
            </w:r>
            <w:r w:rsidRPr="00E074D6">
              <w:rPr>
                <w:sz w:val="24"/>
              </w:rPr>
              <w:t>деятельность</w:t>
            </w:r>
            <w:r w:rsidRPr="00E074D6">
              <w:rPr>
                <w:spacing w:val="-3"/>
                <w:sz w:val="24"/>
              </w:rPr>
              <w:t xml:space="preserve"> </w:t>
            </w:r>
            <w:r w:rsidRPr="00E074D6">
              <w:rPr>
                <w:sz w:val="24"/>
              </w:rPr>
              <w:t>в</w:t>
            </w:r>
            <w:r w:rsidRPr="00E074D6">
              <w:rPr>
                <w:spacing w:val="-3"/>
                <w:sz w:val="24"/>
              </w:rPr>
              <w:t xml:space="preserve"> </w:t>
            </w:r>
            <w:r w:rsidRPr="00E074D6">
              <w:rPr>
                <w:sz w:val="24"/>
              </w:rPr>
              <w:t>ДОО;</w:t>
            </w:r>
          </w:p>
          <w:p w14:paraId="101EF3C2" w14:textId="77777777" w:rsidR="00E074D6" w:rsidRPr="00E074D6" w:rsidRDefault="00E074D6" w:rsidP="00E074D6">
            <w:pPr>
              <w:numPr>
                <w:ilvl w:val="0"/>
                <w:numId w:val="30"/>
              </w:numPr>
              <w:tabs>
                <w:tab w:val="left" w:pos="373"/>
              </w:tabs>
              <w:spacing w:line="270" w:lineRule="atLeast"/>
              <w:ind w:right="92" w:firstLine="0"/>
              <w:jc w:val="both"/>
              <w:rPr>
                <w:sz w:val="24"/>
              </w:rPr>
            </w:pPr>
            <w:r w:rsidRPr="00E074D6">
              <w:rPr>
                <w:sz w:val="24"/>
              </w:rPr>
              <w:t>контролирует</w:t>
            </w:r>
            <w:r w:rsidRPr="00E074D6">
              <w:rPr>
                <w:spacing w:val="1"/>
                <w:sz w:val="24"/>
              </w:rPr>
              <w:t xml:space="preserve"> </w:t>
            </w:r>
            <w:r w:rsidRPr="00E074D6">
              <w:rPr>
                <w:sz w:val="24"/>
              </w:rPr>
              <w:t>исполнение</w:t>
            </w:r>
            <w:r w:rsidRPr="00E074D6">
              <w:rPr>
                <w:spacing w:val="1"/>
                <w:sz w:val="24"/>
              </w:rPr>
              <w:t xml:space="preserve"> </w:t>
            </w:r>
            <w:r w:rsidRPr="00E074D6">
              <w:rPr>
                <w:sz w:val="24"/>
              </w:rPr>
              <w:t>управленческих</w:t>
            </w:r>
            <w:r w:rsidRPr="00E074D6">
              <w:rPr>
                <w:spacing w:val="1"/>
                <w:sz w:val="24"/>
              </w:rPr>
              <w:t xml:space="preserve"> </w:t>
            </w:r>
            <w:r w:rsidRPr="00E074D6">
              <w:rPr>
                <w:sz w:val="24"/>
              </w:rPr>
              <w:t>решений</w:t>
            </w:r>
            <w:r w:rsidRPr="00E074D6">
              <w:rPr>
                <w:spacing w:val="1"/>
                <w:sz w:val="24"/>
              </w:rPr>
              <w:t xml:space="preserve"> </w:t>
            </w:r>
            <w:r w:rsidRPr="00E074D6">
              <w:rPr>
                <w:sz w:val="24"/>
              </w:rPr>
              <w:t>по</w:t>
            </w:r>
            <w:r w:rsidRPr="00E074D6">
              <w:rPr>
                <w:spacing w:val="-57"/>
                <w:sz w:val="24"/>
              </w:rPr>
              <w:t xml:space="preserve"> </w:t>
            </w:r>
            <w:r w:rsidRPr="00E074D6">
              <w:rPr>
                <w:sz w:val="24"/>
              </w:rPr>
              <w:t>воспитательной</w:t>
            </w:r>
            <w:r w:rsidRPr="00E074D6">
              <w:rPr>
                <w:spacing w:val="1"/>
                <w:sz w:val="24"/>
              </w:rPr>
              <w:t xml:space="preserve"> </w:t>
            </w:r>
            <w:r w:rsidRPr="00E074D6">
              <w:rPr>
                <w:sz w:val="24"/>
              </w:rPr>
              <w:t>деятельности</w:t>
            </w:r>
            <w:r w:rsidRPr="00E074D6">
              <w:rPr>
                <w:spacing w:val="1"/>
                <w:sz w:val="24"/>
              </w:rPr>
              <w:t xml:space="preserve"> </w:t>
            </w:r>
            <w:r w:rsidRPr="00E074D6">
              <w:rPr>
                <w:sz w:val="24"/>
              </w:rPr>
              <w:t>в</w:t>
            </w:r>
            <w:r w:rsidRPr="00E074D6">
              <w:rPr>
                <w:spacing w:val="1"/>
                <w:sz w:val="24"/>
              </w:rPr>
              <w:t xml:space="preserve"> </w:t>
            </w:r>
            <w:r w:rsidRPr="00E074D6">
              <w:rPr>
                <w:sz w:val="24"/>
              </w:rPr>
              <w:t>ДОО</w:t>
            </w:r>
            <w:r w:rsidRPr="00E074D6">
              <w:rPr>
                <w:spacing w:val="1"/>
                <w:sz w:val="24"/>
              </w:rPr>
              <w:t xml:space="preserve"> </w:t>
            </w:r>
            <w:r w:rsidRPr="00E074D6">
              <w:rPr>
                <w:sz w:val="24"/>
              </w:rPr>
              <w:t>(в</w:t>
            </w:r>
            <w:r w:rsidRPr="00E074D6">
              <w:rPr>
                <w:spacing w:val="1"/>
                <w:sz w:val="24"/>
              </w:rPr>
              <w:t xml:space="preserve"> </w:t>
            </w:r>
            <w:r w:rsidRPr="00E074D6">
              <w:rPr>
                <w:sz w:val="24"/>
              </w:rPr>
              <w:t>том</w:t>
            </w:r>
            <w:r w:rsidRPr="00E074D6">
              <w:rPr>
                <w:spacing w:val="1"/>
                <w:sz w:val="24"/>
              </w:rPr>
              <w:t xml:space="preserve"> </w:t>
            </w:r>
            <w:r w:rsidRPr="00E074D6">
              <w:rPr>
                <w:sz w:val="24"/>
              </w:rPr>
              <w:t>числе</w:t>
            </w:r>
            <w:r w:rsidRPr="00E074D6">
              <w:rPr>
                <w:spacing w:val="1"/>
                <w:sz w:val="24"/>
              </w:rPr>
              <w:t xml:space="preserve"> </w:t>
            </w:r>
            <w:r w:rsidRPr="00E074D6">
              <w:rPr>
                <w:sz w:val="24"/>
              </w:rPr>
              <w:t>осуществляет</w:t>
            </w:r>
            <w:r w:rsidRPr="00E074D6">
              <w:rPr>
                <w:spacing w:val="1"/>
                <w:sz w:val="24"/>
              </w:rPr>
              <w:t xml:space="preserve"> </w:t>
            </w:r>
            <w:r w:rsidRPr="00E074D6">
              <w:rPr>
                <w:sz w:val="24"/>
              </w:rPr>
              <w:t>мониторинг</w:t>
            </w:r>
            <w:r w:rsidRPr="00E074D6">
              <w:rPr>
                <w:spacing w:val="1"/>
                <w:sz w:val="24"/>
              </w:rPr>
              <w:t xml:space="preserve"> </w:t>
            </w:r>
            <w:r w:rsidRPr="00E074D6">
              <w:rPr>
                <w:sz w:val="24"/>
              </w:rPr>
              <w:t>качества</w:t>
            </w:r>
            <w:r w:rsidRPr="00E074D6">
              <w:rPr>
                <w:spacing w:val="1"/>
                <w:sz w:val="24"/>
              </w:rPr>
              <w:t xml:space="preserve"> </w:t>
            </w:r>
            <w:r w:rsidRPr="00E074D6">
              <w:rPr>
                <w:sz w:val="24"/>
              </w:rPr>
              <w:t>организации</w:t>
            </w:r>
            <w:r w:rsidRPr="00E074D6">
              <w:rPr>
                <w:spacing w:val="1"/>
                <w:sz w:val="24"/>
              </w:rPr>
              <w:t xml:space="preserve"> </w:t>
            </w:r>
            <w:r w:rsidRPr="00E074D6">
              <w:rPr>
                <w:sz w:val="24"/>
              </w:rPr>
              <w:t>воспитательной деятельности</w:t>
            </w:r>
            <w:r w:rsidRPr="00E074D6">
              <w:rPr>
                <w:spacing w:val="1"/>
                <w:sz w:val="24"/>
              </w:rPr>
              <w:t xml:space="preserve"> </w:t>
            </w:r>
            <w:r w:rsidRPr="00E074D6">
              <w:rPr>
                <w:sz w:val="24"/>
              </w:rPr>
              <w:t>в</w:t>
            </w:r>
            <w:r w:rsidRPr="00E074D6">
              <w:rPr>
                <w:spacing w:val="-1"/>
                <w:sz w:val="24"/>
              </w:rPr>
              <w:t xml:space="preserve"> </w:t>
            </w:r>
            <w:r w:rsidRPr="00E074D6">
              <w:rPr>
                <w:sz w:val="24"/>
              </w:rPr>
              <w:t>ДОО).</w:t>
            </w:r>
          </w:p>
        </w:tc>
      </w:tr>
      <w:tr w:rsidR="00E074D6" w:rsidRPr="00E074D6" w14:paraId="77D6CC14" w14:textId="77777777" w:rsidTr="00B53875">
        <w:trPr>
          <w:trHeight w:val="4139"/>
        </w:trPr>
        <w:tc>
          <w:tcPr>
            <w:tcW w:w="2978" w:type="dxa"/>
          </w:tcPr>
          <w:p w14:paraId="7BBD04E5" w14:textId="77777777" w:rsidR="00E074D6" w:rsidRPr="00E074D6" w:rsidRDefault="00E074D6" w:rsidP="00E074D6">
            <w:pPr>
              <w:spacing w:line="268" w:lineRule="exact"/>
              <w:ind w:left="107"/>
              <w:rPr>
                <w:sz w:val="24"/>
              </w:rPr>
            </w:pPr>
            <w:r w:rsidRPr="00E074D6">
              <w:rPr>
                <w:sz w:val="24"/>
              </w:rPr>
              <w:t>Старший</w:t>
            </w:r>
            <w:r w:rsidRPr="00E074D6">
              <w:rPr>
                <w:spacing w:val="-2"/>
                <w:sz w:val="24"/>
              </w:rPr>
              <w:t xml:space="preserve"> </w:t>
            </w:r>
            <w:r w:rsidRPr="00E074D6">
              <w:rPr>
                <w:sz w:val="24"/>
              </w:rPr>
              <w:t>воспитатель</w:t>
            </w:r>
          </w:p>
        </w:tc>
        <w:tc>
          <w:tcPr>
            <w:tcW w:w="7229" w:type="dxa"/>
          </w:tcPr>
          <w:p w14:paraId="1D71D073" w14:textId="77777777" w:rsidR="00E074D6" w:rsidRPr="00E074D6" w:rsidRDefault="00E074D6" w:rsidP="00E074D6">
            <w:pPr>
              <w:ind w:left="108" w:right="186"/>
              <w:rPr>
                <w:sz w:val="24"/>
              </w:rPr>
            </w:pPr>
            <w:r w:rsidRPr="00E074D6">
              <w:rPr>
                <w:sz w:val="24"/>
              </w:rPr>
              <w:t>проводит анализ итогов воспитательной деятельности в ДОО</w:t>
            </w:r>
            <w:r w:rsidRPr="00E074D6">
              <w:rPr>
                <w:spacing w:val="-57"/>
                <w:sz w:val="24"/>
              </w:rPr>
              <w:t xml:space="preserve"> </w:t>
            </w:r>
            <w:r w:rsidRPr="00E074D6">
              <w:rPr>
                <w:sz w:val="24"/>
              </w:rPr>
              <w:t>за учебный</w:t>
            </w:r>
            <w:r w:rsidRPr="00E074D6">
              <w:rPr>
                <w:spacing w:val="1"/>
                <w:sz w:val="24"/>
              </w:rPr>
              <w:t xml:space="preserve"> </w:t>
            </w:r>
            <w:r w:rsidRPr="00E074D6">
              <w:rPr>
                <w:sz w:val="24"/>
              </w:rPr>
              <w:t>год;</w:t>
            </w:r>
          </w:p>
          <w:p w14:paraId="32568267" w14:textId="77777777" w:rsidR="00E074D6" w:rsidRPr="00E074D6" w:rsidRDefault="00E074D6" w:rsidP="00E074D6">
            <w:pPr>
              <w:numPr>
                <w:ilvl w:val="0"/>
                <w:numId w:val="29"/>
              </w:numPr>
              <w:tabs>
                <w:tab w:val="left" w:pos="248"/>
              </w:tabs>
              <w:ind w:right="175" w:firstLine="0"/>
              <w:rPr>
                <w:sz w:val="24"/>
              </w:rPr>
            </w:pPr>
            <w:r w:rsidRPr="00E074D6">
              <w:rPr>
                <w:sz w:val="24"/>
              </w:rPr>
              <w:t>планирует</w:t>
            </w:r>
            <w:r w:rsidRPr="00E074D6">
              <w:rPr>
                <w:spacing w:val="-3"/>
                <w:sz w:val="24"/>
              </w:rPr>
              <w:t xml:space="preserve"> </w:t>
            </w:r>
            <w:r w:rsidRPr="00E074D6">
              <w:rPr>
                <w:sz w:val="24"/>
              </w:rPr>
              <w:t>воспитательную</w:t>
            </w:r>
            <w:r w:rsidRPr="00E074D6">
              <w:rPr>
                <w:spacing w:val="-3"/>
                <w:sz w:val="24"/>
              </w:rPr>
              <w:t xml:space="preserve"> </w:t>
            </w:r>
            <w:r w:rsidRPr="00E074D6">
              <w:rPr>
                <w:sz w:val="24"/>
              </w:rPr>
              <w:t>деятельность</w:t>
            </w:r>
            <w:r w:rsidRPr="00E074D6">
              <w:rPr>
                <w:spacing w:val="-3"/>
                <w:sz w:val="24"/>
              </w:rPr>
              <w:t xml:space="preserve"> </w:t>
            </w:r>
            <w:r w:rsidRPr="00E074D6">
              <w:rPr>
                <w:sz w:val="24"/>
              </w:rPr>
              <w:t>в</w:t>
            </w:r>
            <w:r w:rsidRPr="00E074D6">
              <w:rPr>
                <w:spacing w:val="-3"/>
                <w:sz w:val="24"/>
              </w:rPr>
              <w:t xml:space="preserve"> </w:t>
            </w:r>
            <w:r w:rsidRPr="00E074D6">
              <w:rPr>
                <w:sz w:val="24"/>
              </w:rPr>
              <w:t>ДОО</w:t>
            </w:r>
            <w:r w:rsidRPr="00E074D6">
              <w:rPr>
                <w:spacing w:val="-4"/>
                <w:sz w:val="24"/>
              </w:rPr>
              <w:t xml:space="preserve"> </w:t>
            </w:r>
            <w:r w:rsidRPr="00E074D6">
              <w:rPr>
                <w:sz w:val="24"/>
              </w:rPr>
              <w:t>на</w:t>
            </w:r>
            <w:r w:rsidRPr="00E074D6">
              <w:rPr>
                <w:spacing w:val="-2"/>
                <w:sz w:val="24"/>
              </w:rPr>
              <w:t xml:space="preserve"> </w:t>
            </w:r>
            <w:r w:rsidRPr="00E074D6">
              <w:rPr>
                <w:sz w:val="24"/>
              </w:rPr>
              <w:t>учебный</w:t>
            </w:r>
            <w:r w:rsidRPr="00E074D6">
              <w:rPr>
                <w:spacing w:val="-57"/>
                <w:sz w:val="24"/>
              </w:rPr>
              <w:t xml:space="preserve"> </w:t>
            </w:r>
            <w:r w:rsidRPr="00E074D6">
              <w:rPr>
                <w:sz w:val="24"/>
              </w:rPr>
              <w:t>год, включая календарный план воспитательной работы на</w:t>
            </w:r>
            <w:r w:rsidRPr="00E074D6">
              <w:rPr>
                <w:spacing w:val="1"/>
                <w:sz w:val="24"/>
              </w:rPr>
              <w:t xml:space="preserve"> </w:t>
            </w:r>
            <w:r w:rsidRPr="00E074D6">
              <w:rPr>
                <w:sz w:val="24"/>
              </w:rPr>
              <w:t>учебный год;</w:t>
            </w:r>
          </w:p>
          <w:p w14:paraId="3BD56CDB" w14:textId="77777777" w:rsidR="00E074D6" w:rsidRPr="00E074D6" w:rsidRDefault="00E074D6" w:rsidP="00E074D6">
            <w:pPr>
              <w:numPr>
                <w:ilvl w:val="0"/>
                <w:numId w:val="29"/>
              </w:numPr>
              <w:tabs>
                <w:tab w:val="left" w:pos="248"/>
              </w:tabs>
              <w:ind w:right="875" w:firstLine="0"/>
              <w:rPr>
                <w:sz w:val="24"/>
              </w:rPr>
            </w:pPr>
            <w:r w:rsidRPr="00E074D6">
              <w:rPr>
                <w:sz w:val="24"/>
              </w:rPr>
              <w:t>информирует педагогов о наличии возможностей для</w:t>
            </w:r>
            <w:r w:rsidRPr="00E074D6">
              <w:rPr>
                <w:spacing w:val="-57"/>
                <w:sz w:val="24"/>
              </w:rPr>
              <w:t xml:space="preserve"> </w:t>
            </w:r>
            <w:r w:rsidRPr="00E074D6">
              <w:rPr>
                <w:sz w:val="24"/>
              </w:rPr>
              <w:t>участия</w:t>
            </w:r>
            <w:r w:rsidRPr="00E074D6">
              <w:rPr>
                <w:spacing w:val="-1"/>
                <w:sz w:val="24"/>
              </w:rPr>
              <w:t xml:space="preserve"> </w:t>
            </w:r>
            <w:r w:rsidRPr="00E074D6">
              <w:rPr>
                <w:sz w:val="24"/>
              </w:rPr>
              <w:t>их</w:t>
            </w:r>
            <w:r w:rsidRPr="00E074D6">
              <w:rPr>
                <w:spacing w:val="2"/>
                <w:sz w:val="24"/>
              </w:rPr>
              <w:t xml:space="preserve"> </w:t>
            </w:r>
            <w:r w:rsidRPr="00E074D6">
              <w:rPr>
                <w:sz w:val="24"/>
              </w:rPr>
              <w:t>в</w:t>
            </w:r>
            <w:r w:rsidRPr="00E074D6">
              <w:rPr>
                <w:spacing w:val="-2"/>
                <w:sz w:val="24"/>
              </w:rPr>
              <w:t xml:space="preserve"> </w:t>
            </w:r>
            <w:r w:rsidRPr="00E074D6">
              <w:rPr>
                <w:sz w:val="24"/>
              </w:rPr>
              <w:t>воспитательной</w:t>
            </w:r>
            <w:r w:rsidRPr="00E074D6">
              <w:rPr>
                <w:spacing w:val="-2"/>
                <w:sz w:val="24"/>
              </w:rPr>
              <w:t xml:space="preserve"> </w:t>
            </w:r>
            <w:r w:rsidRPr="00E074D6">
              <w:rPr>
                <w:sz w:val="24"/>
              </w:rPr>
              <w:t>деятельности;</w:t>
            </w:r>
          </w:p>
          <w:p w14:paraId="05BDD352" w14:textId="77777777" w:rsidR="00E074D6" w:rsidRPr="00E074D6" w:rsidRDefault="00E074D6" w:rsidP="00E074D6">
            <w:pPr>
              <w:numPr>
                <w:ilvl w:val="0"/>
                <w:numId w:val="29"/>
              </w:numPr>
              <w:tabs>
                <w:tab w:val="left" w:pos="248"/>
              </w:tabs>
              <w:ind w:right="1169" w:firstLine="0"/>
              <w:rPr>
                <w:sz w:val="24"/>
              </w:rPr>
            </w:pPr>
            <w:r w:rsidRPr="00E074D6">
              <w:rPr>
                <w:sz w:val="24"/>
              </w:rPr>
              <w:t>является ответственным за наполнение сайта ДОО</w:t>
            </w:r>
            <w:r w:rsidRPr="00E074D6">
              <w:rPr>
                <w:spacing w:val="-58"/>
                <w:sz w:val="24"/>
              </w:rPr>
              <w:t xml:space="preserve"> </w:t>
            </w:r>
            <w:r w:rsidRPr="00E074D6">
              <w:rPr>
                <w:sz w:val="24"/>
              </w:rPr>
              <w:t>информацией</w:t>
            </w:r>
            <w:r w:rsidRPr="00E074D6">
              <w:rPr>
                <w:spacing w:val="-1"/>
                <w:sz w:val="24"/>
              </w:rPr>
              <w:t xml:space="preserve"> </w:t>
            </w:r>
            <w:r w:rsidRPr="00E074D6">
              <w:rPr>
                <w:sz w:val="24"/>
              </w:rPr>
              <w:t>о</w:t>
            </w:r>
            <w:r w:rsidRPr="00E074D6">
              <w:rPr>
                <w:spacing w:val="-1"/>
                <w:sz w:val="24"/>
              </w:rPr>
              <w:t xml:space="preserve"> </w:t>
            </w:r>
            <w:r w:rsidRPr="00E074D6">
              <w:rPr>
                <w:sz w:val="24"/>
              </w:rPr>
              <w:t>воспитательной деятельности;</w:t>
            </w:r>
          </w:p>
          <w:p w14:paraId="5E60A862" w14:textId="77777777" w:rsidR="00E074D6" w:rsidRPr="00E074D6" w:rsidRDefault="00E074D6" w:rsidP="00E074D6">
            <w:pPr>
              <w:numPr>
                <w:ilvl w:val="0"/>
                <w:numId w:val="29"/>
              </w:numPr>
              <w:tabs>
                <w:tab w:val="left" w:pos="248"/>
              </w:tabs>
              <w:ind w:right="580" w:firstLine="0"/>
              <w:rPr>
                <w:sz w:val="24"/>
              </w:rPr>
            </w:pPr>
            <w:r w:rsidRPr="00E074D6">
              <w:rPr>
                <w:sz w:val="24"/>
              </w:rPr>
              <w:t>организует повышение психолого-педагогической</w:t>
            </w:r>
            <w:r w:rsidRPr="00E074D6">
              <w:rPr>
                <w:spacing w:val="1"/>
                <w:sz w:val="24"/>
              </w:rPr>
              <w:t xml:space="preserve"> </w:t>
            </w:r>
            <w:r w:rsidRPr="00E074D6">
              <w:rPr>
                <w:sz w:val="24"/>
              </w:rPr>
              <w:t>компетентности</w:t>
            </w:r>
            <w:r w:rsidRPr="00E074D6">
              <w:rPr>
                <w:spacing w:val="-2"/>
                <w:sz w:val="24"/>
              </w:rPr>
              <w:t xml:space="preserve"> </w:t>
            </w:r>
            <w:r w:rsidRPr="00E074D6">
              <w:rPr>
                <w:sz w:val="24"/>
              </w:rPr>
              <w:t>педагогов</w:t>
            </w:r>
            <w:r w:rsidRPr="00E074D6">
              <w:rPr>
                <w:spacing w:val="-4"/>
                <w:sz w:val="24"/>
              </w:rPr>
              <w:t xml:space="preserve"> </w:t>
            </w:r>
            <w:r w:rsidRPr="00E074D6">
              <w:rPr>
                <w:sz w:val="24"/>
              </w:rPr>
              <w:t>посредством</w:t>
            </w:r>
            <w:r w:rsidRPr="00E074D6">
              <w:rPr>
                <w:spacing w:val="-3"/>
                <w:sz w:val="24"/>
              </w:rPr>
              <w:t xml:space="preserve"> </w:t>
            </w:r>
            <w:r w:rsidRPr="00E074D6">
              <w:rPr>
                <w:sz w:val="24"/>
              </w:rPr>
              <w:t>различных</w:t>
            </w:r>
            <w:r w:rsidRPr="00E074D6">
              <w:rPr>
                <w:spacing w:val="-1"/>
                <w:sz w:val="24"/>
              </w:rPr>
              <w:t xml:space="preserve"> </w:t>
            </w:r>
            <w:r w:rsidRPr="00E074D6">
              <w:rPr>
                <w:sz w:val="24"/>
              </w:rPr>
              <w:t>форм;</w:t>
            </w:r>
          </w:p>
          <w:p w14:paraId="3D28AF43" w14:textId="77777777" w:rsidR="00E074D6" w:rsidRPr="00E074D6" w:rsidRDefault="00E074D6" w:rsidP="00E074D6">
            <w:pPr>
              <w:ind w:left="108" w:right="122"/>
              <w:rPr>
                <w:sz w:val="24"/>
              </w:rPr>
            </w:pPr>
            <w:r w:rsidRPr="00E074D6">
              <w:rPr>
                <w:sz w:val="24"/>
              </w:rPr>
              <w:t>-обеспечивает участие обучающихся в районных и областных</w:t>
            </w:r>
            <w:r w:rsidRPr="00E074D6">
              <w:rPr>
                <w:spacing w:val="-58"/>
                <w:sz w:val="24"/>
              </w:rPr>
              <w:t xml:space="preserve"> </w:t>
            </w:r>
            <w:r w:rsidRPr="00E074D6">
              <w:rPr>
                <w:sz w:val="24"/>
              </w:rPr>
              <w:t>конкурсах,</w:t>
            </w:r>
            <w:r w:rsidRPr="00E074D6">
              <w:rPr>
                <w:spacing w:val="-1"/>
                <w:sz w:val="24"/>
              </w:rPr>
              <w:t xml:space="preserve"> </w:t>
            </w:r>
            <w:proofErr w:type="gramStart"/>
            <w:r w:rsidRPr="00E074D6">
              <w:rPr>
                <w:sz w:val="24"/>
              </w:rPr>
              <w:t>соревнованиях  и</w:t>
            </w:r>
            <w:proofErr w:type="gramEnd"/>
            <w:r w:rsidRPr="00E074D6">
              <w:rPr>
                <w:spacing w:val="1"/>
                <w:sz w:val="24"/>
              </w:rPr>
              <w:t xml:space="preserve"> </w:t>
            </w:r>
            <w:r w:rsidRPr="00E074D6">
              <w:rPr>
                <w:sz w:val="24"/>
              </w:rPr>
              <w:t>т.д.;</w:t>
            </w:r>
          </w:p>
          <w:p w14:paraId="5CD87A40" w14:textId="77777777" w:rsidR="00E074D6" w:rsidRPr="00E074D6" w:rsidRDefault="00E074D6" w:rsidP="00E074D6">
            <w:pPr>
              <w:spacing w:line="270" w:lineRule="atLeast"/>
              <w:ind w:left="108" w:right="1294"/>
              <w:rPr>
                <w:sz w:val="24"/>
              </w:rPr>
            </w:pPr>
            <w:r w:rsidRPr="00E074D6">
              <w:rPr>
                <w:sz w:val="24"/>
              </w:rPr>
              <w:t>-создает необходимые условия для осуществления</w:t>
            </w:r>
            <w:r w:rsidRPr="00E074D6">
              <w:rPr>
                <w:spacing w:val="-57"/>
                <w:sz w:val="24"/>
              </w:rPr>
              <w:t xml:space="preserve"> </w:t>
            </w:r>
            <w:r w:rsidRPr="00E074D6">
              <w:rPr>
                <w:sz w:val="24"/>
              </w:rPr>
              <w:t>воспитательной деятельности.</w:t>
            </w:r>
          </w:p>
        </w:tc>
      </w:tr>
      <w:tr w:rsidR="00E074D6" w:rsidRPr="00E074D6" w14:paraId="4C3D86C4" w14:textId="77777777" w:rsidTr="00B53875">
        <w:trPr>
          <w:trHeight w:val="2207"/>
        </w:trPr>
        <w:tc>
          <w:tcPr>
            <w:tcW w:w="2978" w:type="dxa"/>
          </w:tcPr>
          <w:p w14:paraId="06600B83" w14:textId="77777777" w:rsidR="00E074D6" w:rsidRPr="00E074D6" w:rsidRDefault="00E074D6" w:rsidP="00E074D6">
            <w:pPr>
              <w:spacing w:line="268" w:lineRule="exact"/>
              <w:ind w:left="107"/>
              <w:rPr>
                <w:sz w:val="24"/>
              </w:rPr>
            </w:pPr>
            <w:r w:rsidRPr="00E074D6">
              <w:rPr>
                <w:sz w:val="24"/>
              </w:rPr>
              <w:t>Педагог-психолог</w:t>
            </w:r>
          </w:p>
        </w:tc>
        <w:tc>
          <w:tcPr>
            <w:tcW w:w="7229" w:type="dxa"/>
          </w:tcPr>
          <w:p w14:paraId="2DA657F7" w14:textId="77777777" w:rsidR="00E074D6" w:rsidRPr="00E074D6" w:rsidRDefault="00E074D6" w:rsidP="00E074D6">
            <w:pPr>
              <w:numPr>
                <w:ilvl w:val="0"/>
                <w:numId w:val="28"/>
              </w:numPr>
              <w:tabs>
                <w:tab w:val="left" w:pos="248"/>
              </w:tabs>
              <w:spacing w:line="268" w:lineRule="exact"/>
              <w:ind w:left="247"/>
              <w:rPr>
                <w:sz w:val="24"/>
              </w:rPr>
            </w:pPr>
            <w:r w:rsidRPr="00E074D6">
              <w:rPr>
                <w:sz w:val="24"/>
              </w:rPr>
              <w:t>оказывает</w:t>
            </w:r>
            <w:r w:rsidRPr="00E074D6">
              <w:rPr>
                <w:spacing w:val="-4"/>
                <w:sz w:val="24"/>
              </w:rPr>
              <w:t xml:space="preserve"> </w:t>
            </w:r>
            <w:r w:rsidRPr="00E074D6">
              <w:rPr>
                <w:sz w:val="24"/>
              </w:rPr>
              <w:t>психолого-педагогическую</w:t>
            </w:r>
            <w:r w:rsidRPr="00E074D6">
              <w:rPr>
                <w:spacing w:val="-3"/>
                <w:sz w:val="24"/>
              </w:rPr>
              <w:t xml:space="preserve"> </w:t>
            </w:r>
            <w:r w:rsidRPr="00E074D6">
              <w:rPr>
                <w:sz w:val="24"/>
              </w:rPr>
              <w:t>помощь;</w:t>
            </w:r>
          </w:p>
          <w:p w14:paraId="61895B1F" w14:textId="77777777" w:rsidR="00E074D6" w:rsidRPr="00E074D6" w:rsidRDefault="00E074D6" w:rsidP="00E074D6">
            <w:pPr>
              <w:numPr>
                <w:ilvl w:val="0"/>
                <w:numId w:val="28"/>
              </w:numPr>
              <w:tabs>
                <w:tab w:val="left" w:pos="248"/>
              </w:tabs>
              <w:ind w:right="1492" w:firstLine="0"/>
              <w:rPr>
                <w:sz w:val="24"/>
              </w:rPr>
            </w:pPr>
            <w:r w:rsidRPr="00E074D6">
              <w:rPr>
                <w:sz w:val="24"/>
              </w:rPr>
              <w:t>проводит социологические исследования среди</w:t>
            </w:r>
            <w:r w:rsidRPr="00E074D6">
              <w:rPr>
                <w:spacing w:val="-57"/>
                <w:sz w:val="24"/>
              </w:rPr>
              <w:t xml:space="preserve"> </w:t>
            </w:r>
            <w:r w:rsidRPr="00E074D6">
              <w:rPr>
                <w:sz w:val="24"/>
              </w:rPr>
              <w:t>обучающихся;</w:t>
            </w:r>
          </w:p>
          <w:p w14:paraId="6D799D89" w14:textId="77777777" w:rsidR="00E074D6" w:rsidRPr="00E074D6" w:rsidRDefault="00E074D6" w:rsidP="00E074D6">
            <w:pPr>
              <w:numPr>
                <w:ilvl w:val="0"/>
                <w:numId w:val="28"/>
              </w:numPr>
              <w:tabs>
                <w:tab w:val="left" w:pos="248"/>
              </w:tabs>
              <w:ind w:right="372" w:firstLine="0"/>
              <w:rPr>
                <w:sz w:val="24"/>
              </w:rPr>
            </w:pPr>
            <w:r w:rsidRPr="00E074D6">
              <w:rPr>
                <w:sz w:val="24"/>
              </w:rPr>
              <w:t>организует</w:t>
            </w:r>
            <w:r w:rsidRPr="00E074D6">
              <w:rPr>
                <w:spacing w:val="1"/>
                <w:sz w:val="24"/>
              </w:rPr>
              <w:t xml:space="preserve"> </w:t>
            </w:r>
            <w:r w:rsidRPr="00E074D6">
              <w:rPr>
                <w:sz w:val="24"/>
              </w:rPr>
              <w:t>и проводит различные формы воспитательной</w:t>
            </w:r>
            <w:r w:rsidRPr="00E074D6">
              <w:rPr>
                <w:spacing w:val="-57"/>
                <w:sz w:val="24"/>
              </w:rPr>
              <w:t xml:space="preserve"> </w:t>
            </w:r>
            <w:r w:rsidRPr="00E074D6">
              <w:rPr>
                <w:sz w:val="24"/>
              </w:rPr>
              <w:t>работы;</w:t>
            </w:r>
          </w:p>
          <w:p w14:paraId="6D9D7279" w14:textId="77777777" w:rsidR="00E074D6" w:rsidRPr="00E074D6" w:rsidRDefault="00E074D6" w:rsidP="00E074D6">
            <w:pPr>
              <w:numPr>
                <w:ilvl w:val="0"/>
                <w:numId w:val="28"/>
              </w:numPr>
              <w:tabs>
                <w:tab w:val="left" w:pos="248"/>
              </w:tabs>
              <w:spacing w:line="270" w:lineRule="atLeast"/>
              <w:ind w:right="281" w:firstLine="0"/>
              <w:rPr>
                <w:sz w:val="24"/>
              </w:rPr>
            </w:pPr>
            <w:r w:rsidRPr="00E074D6">
              <w:rPr>
                <w:sz w:val="24"/>
              </w:rPr>
              <w:t>принимает</w:t>
            </w:r>
            <w:r w:rsidRPr="00E074D6">
              <w:rPr>
                <w:spacing w:val="2"/>
                <w:sz w:val="24"/>
              </w:rPr>
              <w:t xml:space="preserve"> </w:t>
            </w:r>
            <w:r w:rsidRPr="00E074D6">
              <w:rPr>
                <w:sz w:val="24"/>
              </w:rPr>
              <w:t>участие</w:t>
            </w:r>
            <w:r w:rsidRPr="00E074D6">
              <w:rPr>
                <w:spacing w:val="-1"/>
                <w:sz w:val="24"/>
              </w:rPr>
              <w:t xml:space="preserve"> </w:t>
            </w:r>
            <w:r w:rsidRPr="00E074D6">
              <w:rPr>
                <w:sz w:val="24"/>
              </w:rPr>
              <w:t>в подготовке</w:t>
            </w:r>
            <w:r w:rsidRPr="00E074D6">
              <w:rPr>
                <w:spacing w:val="58"/>
                <w:sz w:val="24"/>
              </w:rPr>
              <w:t xml:space="preserve"> </w:t>
            </w:r>
            <w:r w:rsidRPr="00E074D6">
              <w:rPr>
                <w:sz w:val="24"/>
              </w:rPr>
              <w:t>предложений</w:t>
            </w:r>
            <w:r w:rsidRPr="00E074D6">
              <w:rPr>
                <w:spacing w:val="1"/>
                <w:sz w:val="24"/>
              </w:rPr>
              <w:t xml:space="preserve"> </w:t>
            </w:r>
            <w:r w:rsidRPr="00E074D6">
              <w:rPr>
                <w:sz w:val="24"/>
              </w:rPr>
              <w:t>по</w:t>
            </w:r>
            <w:r w:rsidRPr="00E074D6">
              <w:rPr>
                <w:spacing w:val="1"/>
                <w:sz w:val="24"/>
              </w:rPr>
              <w:t xml:space="preserve"> </w:t>
            </w:r>
            <w:r w:rsidRPr="00E074D6">
              <w:rPr>
                <w:sz w:val="24"/>
              </w:rPr>
              <w:t>поощрению</w:t>
            </w:r>
            <w:r w:rsidRPr="00E074D6">
              <w:rPr>
                <w:spacing w:val="-3"/>
                <w:sz w:val="24"/>
              </w:rPr>
              <w:t xml:space="preserve"> </w:t>
            </w:r>
            <w:r w:rsidRPr="00E074D6">
              <w:rPr>
                <w:sz w:val="24"/>
              </w:rPr>
              <w:t>обучающихся</w:t>
            </w:r>
            <w:r w:rsidRPr="00E074D6">
              <w:rPr>
                <w:spacing w:val="-2"/>
                <w:sz w:val="24"/>
              </w:rPr>
              <w:t xml:space="preserve"> </w:t>
            </w:r>
            <w:r w:rsidRPr="00E074D6">
              <w:rPr>
                <w:sz w:val="24"/>
              </w:rPr>
              <w:t>и</w:t>
            </w:r>
            <w:r w:rsidRPr="00E074D6">
              <w:rPr>
                <w:spacing w:val="-4"/>
                <w:sz w:val="24"/>
              </w:rPr>
              <w:t xml:space="preserve"> </w:t>
            </w:r>
            <w:r w:rsidRPr="00E074D6">
              <w:rPr>
                <w:sz w:val="24"/>
              </w:rPr>
              <w:t>педагогов</w:t>
            </w:r>
            <w:r w:rsidRPr="00E074D6">
              <w:rPr>
                <w:spacing w:val="-3"/>
                <w:sz w:val="24"/>
              </w:rPr>
              <w:t xml:space="preserve"> </w:t>
            </w:r>
            <w:r w:rsidRPr="00E074D6">
              <w:rPr>
                <w:sz w:val="24"/>
              </w:rPr>
              <w:t>за</w:t>
            </w:r>
            <w:r w:rsidRPr="00E074D6">
              <w:rPr>
                <w:spacing w:val="-3"/>
                <w:sz w:val="24"/>
              </w:rPr>
              <w:t xml:space="preserve"> </w:t>
            </w:r>
            <w:r w:rsidRPr="00E074D6">
              <w:rPr>
                <w:sz w:val="24"/>
              </w:rPr>
              <w:t>активное</w:t>
            </w:r>
            <w:r w:rsidRPr="00E074D6">
              <w:rPr>
                <w:spacing w:val="-1"/>
                <w:sz w:val="24"/>
              </w:rPr>
              <w:t xml:space="preserve"> </w:t>
            </w:r>
            <w:r w:rsidRPr="00E074D6">
              <w:rPr>
                <w:sz w:val="24"/>
              </w:rPr>
              <w:t>участие</w:t>
            </w:r>
            <w:r w:rsidRPr="00E074D6">
              <w:rPr>
                <w:spacing w:val="-3"/>
                <w:sz w:val="24"/>
              </w:rPr>
              <w:t xml:space="preserve"> </w:t>
            </w:r>
            <w:r w:rsidRPr="00E074D6">
              <w:rPr>
                <w:sz w:val="24"/>
              </w:rPr>
              <w:t>в</w:t>
            </w:r>
            <w:r w:rsidRPr="00E074D6">
              <w:rPr>
                <w:spacing w:val="-57"/>
                <w:sz w:val="24"/>
              </w:rPr>
              <w:t xml:space="preserve"> </w:t>
            </w:r>
            <w:r w:rsidRPr="00E074D6">
              <w:rPr>
                <w:sz w:val="24"/>
              </w:rPr>
              <w:t>воспитательном</w:t>
            </w:r>
            <w:r w:rsidRPr="00E074D6">
              <w:rPr>
                <w:spacing w:val="-2"/>
                <w:sz w:val="24"/>
              </w:rPr>
              <w:t xml:space="preserve"> </w:t>
            </w:r>
            <w:r w:rsidRPr="00E074D6">
              <w:rPr>
                <w:sz w:val="24"/>
              </w:rPr>
              <w:t>процессе.</w:t>
            </w:r>
          </w:p>
        </w:tc>
      </w:tr>
      <w:tr w:rsidR="00B53875" w:rsidRPr="00E074D6" w14:paraId="089FEAE0" w14:textId="77777777" w:rsidTr="00A65217">
        <w:trPr>
          <w:trHeight w:val="3323"/>
        </w:trPr>
        <w:tc>
          <w:tcPr>
            <w:tcW w:w="2978" w:type="dxa"/>
          </w:tcPr>
          <w:p w14:paraId="6F67DBF3" w14:textId="77777777" w:rsidR="00B53875" w:rsidRPr="00E074D6" w:rsidRDefault="00B53875" w:rsidP="00E074D6">
            <w:pPr>
              <w:ind w:left="107" w:right="1345"/>
              <w:rPr>
                <w:sz w:val="24"/>
              </w:rPr>
            </w:pPr>
            <w:r w:rsidRPr="00E074D6">
              <w:rPr>
                <w:sz w:val="24"/>
              </w:rPr>
              <w:t>Воспитатель</w:t>
            </w:r>
            <w:r w:rsidRPr="00E074D6">
              <w:rPr>
                <w:spacing w:val="1"/>
                <w:sz w:val="24"/>
              </w:rPr>
              <w:t xml:space="preserve"> </w:t>
            </w:r>
            <w:r w:rsidRPr="00E074D6">
              <w:rPr>
                <w:sz w:val="24"/>
              </w:rPr>
              <w:t>Музыкальный</w:t>
            </w:r>
            <w:r w:rsidRPr="00E074D6">
              <w:rPr>
                <w:spacing w:val="-57"/>
                <w:sz w:val="24"/>
              </w:rPr>
              <w:t xml:space="preserve"> </w:t>
            </w:r>
            <w:r w:rsidRPr="00E074D6">
              <w:rPr>
                <w:sz w:val="24"/>
              </w:rPr>
              <w:t>руководитель</w:t>
            </w:r>
          </w:p>
          <w:p w14:paraId="03C40EEB" w14:textId="77777777" w:rsidR="00EF1FD9" w:rsidRDefault="00B53875" w:rsidP="00E074D6">
            <w:pPr>
              <w:tabs>
                <w:tab w:val="left" w:pos="2586"/>
              </w:tabs>
              <w:ind w:left="107" w:right="93"/>
              <w:rPr>
                <w:spacing w:val="1"/>
                <w:sz w:val="24"/>
              </w:rPr>
            </w:pPr>
            <w:r w:rsidRPr="00E074D6">
              <w:rPr>
                <w:sz w:val="24"/>
              </w:rPr>
              <w:t>Инструктор</w:t>
            </w:r>
            <w:r w:rsidR="00EF1FD9">
              <w:rPr>
                <w:sz w:val="24"/>
              </w:rPr>
              <w:t xml:space="preserve"> </w:t>
            </w:r>
            <w:r w:rsidRPr="00E074D6">
              <w:rPr>
                <w:spacing w:val="-2"/>
                <w:sz w:val="24"/>
              </w:rPr>
              <w:t>по</w:t>
            </w:r>
            <w:r w:rsidRPr="00E074D6">
              <w:rPr>
                <w:spacing w:val="-57"/>
                <w:sz w:val="24"/>
              </w:rPr>
              <w:t xml:space="preserve"> </w:t>
            </w:r>
            <w:r w:rsidRPr="00E074D6">
              <w:rPr>
                <w:sz w:val="24"/>
              </w:rPr>
              <w:t>физической культуре</w:t>
            </w:r>
            <w:r w:rsidRPr="00E074D6">
              <w:rPr>
                <w:spacing w:val="1"/>
                <w:sz w:val="24"/>
              </w:rPr>
              <w:t xml:space="preserve"> </w:t>
            </w:r>
          </w:p>
          <w:p w14:paraId="7E6DF5CE" w14:textId="57CD8DC1" w:rsidR="00B53875" w:rsidRPr="00E074D6" w:rsidRDefault="00B53875" w:rsidP="00E074D6">
            <w:pPr>
              <w:tabs>
                <w:tab w:val="left" w:pos="2586"/>
              </w:tabs>
              <w:ind w:left="107" w:right="93"/>
              <w:rPr>
                <w:sz w:val="24"/>
              </w:rPr>
            </w:pPr>
            <w:r w:rsidRPr="00E074D6">
              <w:rPr>
                <w:sz w:val="24"/>
              </w:rPr>
              <w:t>Учитель-логопед</w:t>
            </w:r>
          </w:p>
          <w:p w14:paraId="5B7BDBD7" w14:textId="00E666BD" w:rsidR="00B53875" w:rsidRPr="00E074D6" w:rsidRDefault="00B53875" w:rsidP="00E074D6">
            <w:pPr>
              <w:ind w:left="107"/>
              <w:rPr>
                <w:sz w:val="24"/>
              </w:rPr>
            </w:pPr>
          </w:p>
        </w:tc>
        <w:tc>
          <w:tcPr>
            <w:tcW w:w="7229" w:type="dxa"/>
          </w:tcPr>
          <w:p w14:paraId="39ADB89F" w14:textId="77777777" w:rsidR="00B53875" w:rsidRPr="00E074D6" w:rsidRDefault="00B53875" w:rsidP="00E074D6">
            <w:pPr>
              <w:numPr>
                <w:ilvl w:val="0"/>
                <w:numId w:val="27"/>
              </w:numPr>
              <w:tabs>
                <w:tab w:val="left" w:pos="248"/>
              </w:tabs>
              <w:ind w:right="1278" w:firstLine="0"/>
              <w:rPr>
                <w:sz w:val="24"/>
              </w:rPr>
            </w:pPr>
            <w:r w:rsidRPr="00E074D6">
              <w:rPr>
                <w:sz w:val="24"/>
              </w:rPr>
              <w:t>обеспечивает</w:t>
            </w:r>
            <w:r w:rsidRPr="00E074D6">
              <w:rPr>
                <w:spacing w:val="-3"/>
                <w:sz w:val="24"/>
              </w:rPr>
              <w:t xml:space="preserve"> </w:t>
            </w:r>
            <w:r w:rsidRPr="00E074D6">
              <w:rPr>
                <w:sz w:val="24"/>
              </w:rPr>
              <w:t>занятие</w:t>
            </w:r>
            <w:r w:rsidRPr="00E074D6">
              <w:rPr>
                <w:spacing w:val="-6"/>
                <w:sz w:val="24"/>
              </w:rPr>
              <w:t xml:space="preserve"> </w:t>
            </w:r>
            <w:r w:rsidRPr="00E074D6">
              <w:rPr>
                <w:sz w:val="24"/>
              </w:rPr>
              <w:t>обучающихся</w:t>
            </w:r>
            <w:r w:rsidRPr="00E074D6">
              <w:rPr>
                <w:spacing w:val="-3"/>
                <w:sz w:val="24"/>
              </w:rPr>
              <w:t xml:space="preserve"> </w:t>
            </w:r>
            <w:r w:rsidRPr="00E074D6">
              <w:rPr>
                <w:sz w:val="24"/>
              </w:rPr>
              <w:t>творчеством,</w:t>
            </w:r>
            <w:r w:rsidRPr="00E074D6">
              <w:rPr>
                <w:spacing w:val="-57"/>
                <w:sz w:val="24"/>
              </w:rPr>
              <w:t xml:space="preserve"> </w:t>
            </w:r>
            <w:r w:rsidRPr="00E074D6">
              <w:rPr>
                <w:sz w:val="24"/>
              </w:rPr>
              <w:t>физической культурой;</w:t>
            </w:r>
          </w:p>
          <w:p w14:paraId="58908CB8" w14:textId="77777777" w:rsidR="00B53875" w:rsidRPr="00E074D6" w:rsidRDefault="00B53875" w:rsidP="00E074D6">
            <w:pPr>
              <w:numPr>
                <w:ilvl w:val="0"/>
                <w:numId w:val="27"/>
              </w:numPr>
              <w:tabs>
                <w:tab w:val="left" w:pos="248"/>
              </w:tabs>
              <w:ind w:right="306" w:firstLine="0"/>
              <w:rPr>
                <w:sz w:val="24"/>
              </w:rPr>
            </w:pPr>
            <w:r w:rsidRPr="00E074D6">
              <w:rPr>
                <w:sz w:val="24"/>
              </w:rPr>
              <w:t>способствует формированию у обучающихся активной</w:t>
            </w:r>
            <w:r w:rsidRPr="00E074D6">
              <w:rPr>
                <w:spacing w:val="1"/>
                <w:sz w:val="24"/>
              </w:rPr>
              <w:t xml:space="preserve"> </w:t>
            </w:r>
            <w:r w:rsidRPr="00E074D6">
              <w:rPr>
                <w:sz w:val="24"/>
              </w:rPr>
              <w:t>гражданской позиции, сохранение и приумножение</w:t>
            </w:r>
            <w:r w:rsidRPr="00E074D6">
              <w:rPr>
                <w:spacing w:val="1"/>
                <w:sz w:val="24"/>
              </w:rPr>
              <w:t xml:space="preserve"> </w:t>
            </w:r>
            <w:r w:rsidRPr="00E074D6">
              <w:rPr>
                <w:sz w:val="24"/>
              </w:rPr>
              <w:t>нравственных, культурных и научных ценностей в условиях</w:t>
            </w:r>
            <w:r w:rsidRPr="00E074D6">
              <w:rPr>
                <w:spacing w:val="-58"/>
                <w:sz w:val="24"/>
              </w:rPr>
              <w:t xml:space="preserve"> </w:t>
            </w:r>
            <w:r w:rsidRPr="00E074D6">
              <w:rPr>
                <w:sz w:val="24"/>
              </w:rPr>
              <w:t>современной жизни, сохранение</w:t>
            </w:r>
            <w:r w:rsidRPr="00E074D6">
              <w:rPr>
                <w:spacing w:val="-2"/>
                <w:sz w:val="24"/>
              </w:rPr>
              <w:t xml:space="preserve"> </w:t>
            </w:r>
            <w:r w:rsidRPr="00E074D6">
              <w:rPr>
                <w:sz w:val="24"/>
              </w:rPr>
              <w:t>традиций</w:t>
            </w:r>
            <w:r w:rsidRPr="00E074D6">
              <w:rPr>
                <w:spacing w:val="1"/>
                <w:sz w:val="24"/>
              </w:rPr>
              <w:t xml:space="preserve"> </w:t>
            </w:r>
            <w:r w:rsidRPr="00E074D6">
              <w:rPr>
                <w:sz w:val="24"/>
              </w:rPr>
              <w:t>ДОО;</w:t>
            </w:r>
          </w:p>
          <w:p w14:paraId="3C734A55" w14:textId="77777777" w:rsidR="00B53875" w:rsidRPr="00E074D6" w:rsidRDefault="00B53875" w:rsidP="00E074D6">
            <w:pPr>
              <w:numPr>
                <w:ilvl w:val="0"/>
                <w:numId w:val="27"/>
              </w:numPr>
              <w:tabs>
                <w:tab w:val="left" w:pos="308"/>
              </w:tabs>
              <w:ind w:left="307"/>
              <w:rPr>
                <w:sz w:val="24"/>
              </w:rPr>
            </w:pPr>
            <w:r w:rsidRPr="00E074D6">
              <w:rPr>
                <w:sz w:val="24"/>
              </w:rPr>
              <w:t>внедряет</w:t>
            </w:r>
            <w:r w:rsidRPr="00E074D6">
              <w:rPr>
                <w:spacing w:val="-1"/>
                <w:sz w:val="24"/>
              </w:rPr>
              <w:t xml:space="preserve"> </w:t>
            </w:r>
            <w:r w:rsidRPr="00E074D6">
              <w:rPr>
                <w:sz w:val="24"/>
              </w:rPr>
              <w:t>здоровый образ жизни;</w:t>
            </w:r>
          </w:p>
          <w:p w14:paraId="2F5AEF1D" w14:textId="77777777" w:rsidR="00B53875" w:rsidRPr="00E074D6" w:rsidRDefault="00B53875" w:rsidP="00E074D6">
            <w:pPr>
              <w:numPr>
                <w:ilvl w:val="0"/>
                <w:numId w:val="27"/>
              </w:numPr>
              <w:tabs>
                <w:tab w:val="left" w:pos="248"/>
              </w:tabs>
              <w:spacing w:line="270" w:lineRule="atLeast"/>
              <w:ind w:right="238"/>
              <w:rPr>
                <w:sz w:val="24"/>
              </w:rPr>
            </w:pPr>
            <w:r w:rsidRPr="00E074D6">
              <w:rPr>
                <w:sz w:val="24"/>
              </w:rPr>
              <w:t>внедряет</w:t>
            </w:r>
            <w:r w:rsidRPr="00E074D6">
              <w:rPr>
                <w:spacing w:val="-3"/>
                <w:sz w:val="24"/>
              </w:rPr>
              <w:t xml:space="preserve"> </w:t>
            </w:r>
            <w:r w:rsidRPr="00E074D6">
              <w:rPr>
                <w:sz w:val="24"/>
              </w:rPr>
              <w:t>в</w:t>
            </w:r>
            <w:r w:rsidRPr="00E074D6">
              <w:rPr>
                <w:spacing w:val="-3"/>
                <w:sz w:val="24"/>
              </w:rPr>
              <w:t xml:space="preserve"> </w:t>
            </w:r>
            <w:r w:rsidRPr="00E074D6">
              <w:rPr>
                <w:sz w:val="24"/>
              </w:rPr>
              <w:t>практику</w:t>
            </w:r>
            <w:r w:rsidRPr="00E074D6">
              <w:rPr>
                <w:spacing w:val="-10"/>
                <w:sz w:val="24"/>
              </w:rPr>
              <w:t xml:space="preserve"> </w:t>
            </w:r>
            <w:r w:rsidRPr="00E074D6">
              <w:rPr>
                <w:sz w:val="24"/>
              </w:rPr>
              <w:t>воспитательной</w:t>
            </w:r>
            <w:r w:rsidRPr="00E074D6">
              <w:rPr>
                <w:spacing w:val="-1"/>
                <w:sz w:val="24"/>
              </w:rPr>
              <w:t xml:space="preserve"> </w:t>
            </w:r>
            <w:r w:rsidRPr="00E074D6">
              <w:rPr>
                <w:sz w:val="24"/>
              </w:rPr>
              <w:t>деятельности</w:t>
            </w:r>
            <w:r w:rsidRPr="00E074D6">
              <w:rPr>
                <w:spacing w:val="-1"/>
                <w:sz w:val="24"/>
              </w:rPr>
              <w:t xml:space="preserve"> </w:t>
            </w:r>
            <w:r w:rsidRPr="00E074D6">
              <w:rPr>
                <w:sz w:val="24"/>
              </w:rPr>
              <w:t>научные</w:t>
            </w:r>
            <w:r w:rsidRPr="00E074D6">
              <w:rPr>
                <w:spacing w:val="-57"/>
                <w:sz w:val="24"/>
              </w:rPr>
              <w:t xml:space="preserve"> </w:t>
            </w:r>
            <w:r w:rsidRPr="00E074D6">
              <w:rPr>
                <w:sz w:val="24"/>
              </w:rPr>
              <w:t>достижения,</w:t>
            </w:r>
            <w:r w:rsidRPr="00E074D6">
              <w:rPr>
                <w:spacing w:val="-2"/>
                <w:sz w:val="24"/>
              </w:rPr>
              <w:t xml:space="preserve"> </w:t>
            </w:r>
            <w:r w:rsidRPr="00E074D6">
              <w:rPr>
                <w:sz w:val="24"/>
              </w:rPr>
              <w:t>новые</w:t>
            </w:r>
            <w:r w:rsidRPr="00E074D6">
              <w:rPr>
                <w:spacing w:val="-3"/>
                <w:sz w:val="24"/>
              </w:rPr>
              <w:t xml:space="preserve"> </w:t>
            </w:r>
            <w:r w:rsidRPr="00E074D6">
              <w:rPr>
                <w:sz w:val="24"/>
              </w:rPr>
              <w:t>технологии</w:t>
            </w:r>
            <w:r w:rsidRPr="00E074D6">
              <w:rPr>
                <w:spacing w:val="-1"/>
                <w:sz w:val="24"/>
              </w:rPr>
              <w:t xml:space="preserve"> </w:t>
            </w:r>
            <w:r w:rsidRPr="00E074D6">
              <w:rPr>
                <w:sz w:val="24"/>
              </w:rPr>
              <w:t>образовательного</w:t>
            </w:r>
            <w:r w:rsidRPr="00E074D6">
              <w:rPr>
                <w:spacing w:val="-2"/>
                <w:sz w:val="24"/>
              </w:rPr>
              <w:t xml:space="preserve"> </w:t>
            </w:r>
            <w:r w:rsidRPr="00E074D6">
              <w:rPr>
                <w:sz w:val="24"/>
              </w:rPr>
              <w:t>процесса;</w:t>
            </w:r>
          </w:p>
          <w:p w14:paraId="4E93F437" w14:textId="77777777" w:rsidR="00B53875" w:rsidRPr="00E074D6" w:rsidRDefault="00B53875" w:rsidP="00E074D6">
            <w:pPr>
              <w:ind w:left="108" w:right="179"/>
              <w:rPr>
                <w:sz w:val="24"/>
              </w:rPr>
            </w:pPr>
            <w:r w:rsidRPr="00E074D6">
              <w:rPr>
                <w:sz w:val="24"/>
              </w:rPr>
              <w:t>- организует участия обучающихся в мероприятиях,</w:t>
            </w:r>
            <w:r w:rsidRPr="00E074D6">
              <w:rPr>
                <w:spacing w:val="1"/>
                <w:sz w:val="24"/>
              </w:rPr>
              <w:t xml:space="preserve"> </w:t>
            </w:r>
            <w:r w:rsidRPr="00E074D6">
              <w:rPr>
                <w:sz w:val="24"/>
              </w:rPr>
              <w:t>проводимых</w:t>
            </w:r>
            <w:r w:rsidRPr="00E074D6">
              <w:rPr>
                <w:spacing w:val="-3"/>
                <w:sz w:val="24"/>
              </w:rPr>
              <w:t xml:space="preserve"> </w:t>
            </w:r>
            <w:r w:rsidRPr="00E074D6">
              <w:rPr>
                <w:sz w:val="24"/>
              </w:rPr>
              <w:t>районными,</w:t>
            </w:r>
            <w:r w:rsidRPr="00E074D6">
              <w:rPr>
                <w:spacing w:val="-3"/>
                <w:sz w:val="24"/>
              </w:rPr>
              <w:t xml:space="preserve"> </w:t>
            </w:r>
            <w:r w:rsidRPr="00E074D6">
              <w:rPr>
                <w:sz w:val="24"/>
              </w:rPr>
              <w:t>городскими</w:t>
            </w:r>
            <w:r w:rsidRPr="00E074D6">
              <w:rPr>
                <w:spacing w:val="-6"/>
                <w:sz w:val="24"/>
              </w:rPr>
              <w:t xml:space="preserve"> </w:t>
            </w:r>
            <w:r w:rsidRPr="00E074D6">
              <w:rPr>
                <w:sz w:val="24"/>
              </w:rPr>
              <w:t>и</w:t>
            </w:r>
            <w:r w:rsidRPr="00E074D6">
              <w:rPr>
                <w:spacing w:val="-3"/>
                <w:sz w:val="24"/>
              </w:rPr>
              <w:t xml:space="preserve"> </w:t>
            </w:r>
            <w:r w:rsidRPr="00E074D6">
              <w:rPr>
                <w:sz w:val="24"/>
              </w:rPr>
              <w:t>другими</w:t>
            </w:r>
            <w:r w:rsidRPr="00E074D6">
              <w:rPr>
                <w:spacing w:val="-3"/>
                <w:sz w:val="24"/>
              </w:rPr>
              <w:t xml:space="preserve"> </w:t>
            </w:r>
            <w:r w:rsidRPr="00E074D6">
              <w:rPr>
                <w:sz w:val="24"/>
              </w:rPr>
              <w:t>структурами</w:t>
            </w:r>
          </w:p>
          <w:p w14:paraId="2DF77067" w14:textId="1D0CC32A" w:rsidR="00B53875" w:rsidRPr="00E074D6" w:rsidRDefault="00B53875" w:rsidP="00E074D6">
            <w:pPr>
              <w:spacing w:line="272" w:lineRule="exact"/>
              <w:ind w:left="108"/>
              <w:rPr>
                <w:sz w:val="24"/>
              </w:rPr>
            </w:pPr>
            <w:r w:rsidRPr="00E074D6">
              <w:rPr>
                <w:sz w:val="24"/>
              </w:rPr>
              <w:t>в</w:t>
            </w:r>
            <w:r w:rsidRPr="00E074D6">
              <w:rPr>
                <w:spacing w:val="-3"/>
                <w:sz w:val="24"/>
              </w:rPr>
              <w:t xml:space="preserve"> </w:t>
            </w:r>
            <w:r w:rsidRPr="00E074D6">
              <w:rPr>
                <w:sz w:val="24"/>
              </w:rPr>
              <w:t>рамках воспитательной деятельности.</w:t>
            </w:r>
          </w:p>
        </w:tc>
      </w:tr>
      <w:tr w:rsidR="00E074D6" w:rsidRPr="00E074D6" w14:paraId="519718BA" w14:textId="77777777" w:rsidTr="00B53875">
        <w:trPr>
          <w:trHeight w:val="1103"/>
        </w:trPr>
        <w:tc>
          <w:tcPr>
            <w:tcW w:w="2978" w:type="dxa"/>
          </w:tcPr>
          <w:p w14:paraId="48FE323D" w14:textId="77777777" w:rsidR="00E074D6" w:rsidRPr="00E074D6" w:rsidRDefault="00E074D6" w:rsidP="00E074D6">
            <w:pPr>
              <w:spacing w:line="260" w:lineRule="exact"/>
              <w:ind w:left="107"/>
              <w:rPr>
                <w:sz w:val="24"/>
              </w:rPr>
            </w:pPr>
            <w:r w:rsidRPr="00E074D6">
              <w:rPr>
                <w:sz w:val="24"/>
              </w:rPr>
              <w:t>Помощник воспитателя</w:t>
            </w:r>
          </w:p>
        </w:tc>
        <w:tc>
          <w:tcPr>
            <w:tcW w:w="7229" w:type="dxa"/>
          </w:tcPr>
          <w:p w14:paraId="5ADA23F4" w14:textId="77777777" w:rsidR="00E074D6" w:rsidRPr="00E074D6" w:rsidRDefault="00E074D6" w:rsidP="00E074D6">
            <w:pPr>
              <w:spacing w:line="260" w:lineRule="exact"/>
              <w:ind w:left="108"/>
              <w:rPr>
                <w:sz w:val="24"/>
              </w:rPr>
            </w:pPr>
            <w:r w:rsidRPr="00E074D6">
              <w:rPr>
                <w:sz w:val="24"/>
              </w:rPr>
              <w:t>совместно</w:t>
            </w:r>
            <w:r w:rsidRPr="00E074D6">
              <w:rPr>
                <w:spacing w:val="-2"/>
                <w:sz w:val="24"/>
              </w:rPr>
              <w:t xml:space="preserve"> </w:t>
            </w:r>
            <w:r w:rsidRPr="00E074D6">
              <w:rPr>
                <w:sz w:val="24"/>
              </w:rPr>
              <w:t>с</w:t>
            </w:r>
            <w:r w:rsidRPr="00E074D6">
              <w:rPr>
                <w:spacing w:val="-3"/>
                <w:sz w:val="24"/>
              </w:rPr>
              <w:t xml:space="preserve"> </w:t>
            </w:r>
            <w:r w:rsidRPr="00E074D6">
              <w:rPr>
                <w:sz w:val="24"/>
              </w:rPr>
              <w:t>воспитателем</w:t>
            </w:r>
            <w:r w:rsidRPr="00E074D6">
              <w:rPr>
                <w:spacing w:val="-3"/>
                <w:sz w:val="24"/>
              </w:rPr>
              <w:t xml:space="preserve"> </w:t>
            </w:r>
            <w:r w:rsidRPr="00E074D6">
              <w:rPr>
                <w:sz w:val="24"/>
              </w:rPr>
              <w:t>обеспечивает</w:t>
            </w:r>
            <w:r w:rsidRPr="00E074D6">
              <w:rPr>
                <w:spacing w:val="-1"/>
                <w:sz w:val="24"/>
              </w:rPr>
              <w:t xml:space="preserve"> </w:t>
            </w:r>
            <w:r w:rsidRPr="00E074D6">
              <w:rPr>
                <w:sz w:val="24"/>
              </w:rPr>
              <w:t>занятие</w:t>
            </w:r>
          </w:p>
          <w:p w14:paraId="7DA220A7" w14:textId="77777777" w:rsidR="00E074D6" w:rsidRPr="00E074D6" w:rsidRDefault="00E074D6" w:rsidP="00E074D6">
            <w:pPr>
              <w:ind w:left="108"/>
              <w:rPr>
                <w:sz w:val="24"/>
              </w:rPr>
            </w:pPr>
            <w:r w:rsidRPr="00E074D6">
              <w:rPr>
                <w:sz w:val="24"/>
              </w:rPr>
              <w:t>обучающихся</w:t>
            </w:r>
            <w:r w:rsidRPr="00E074D6">
              <w:rPr>
                <w:spacing w:val="-3"/>
                <w:sz w:val="24"/>
              </w:rPr>
              <w:t xml:space="preserve"> </w:t>
            </w:r>
            <w:r w:rsidRPr="00E074D6">
              <w:rPr>
                <w:sz w:val="24"/>
              </w:rPr>
              <w:t>творчеством,</w:t>
            </w:r>
            <w:r w:rsidRPr="00E074D6">
              <w:rPr>
                <w:spacing w:val="-3"/>
                <w:sz w:val="24"/>
              </w:rPr>
              <w:t xml:space="preserve"> </w:t>
            </w:r>
            <w:r w:rsidRPr="00E074D6">
              <w:rPr>
                <w:sz w:val="24"/>
              </w:rPr>
              <w:t>трудовой</w:t>
            </w:r>
            <w:r w:rsidRPr="00E074D6">
              <w:rPr>
                <w:spacing w:val="-3"/>
                <w:sz w:val="24"/>
              </w:rPr>
              <w:t xml:space="preserve"> </w:t>
            </w:r>
            <w:r w:rsidRPr="00E074D6">
              <w:rPr>
                <w:sz w:val="24"/>
              </w:rPr>
              <w:t>деятельностью;</w:t>
            </w:r>
          </w:p>
          <w:p w14:paraId="4FCB9EC7" w14:textId="77777777" w:rsidR="00E074D6" w:rsidRPr="00E074D6" w:rsidRDefault="00E074D6" w:rsidP="00E074D6">
            <w:pPr>
              <w:spacing w:line="270" w:lineRule="atLeast"/>
              <w:ind w:left="108" w:right="368"/>
              <w:rPr>
                <w:sz w:val="24"/>
              </w:rPr>
            </w:pPr>
            <w:r w:rsidRPr="00E074D6">
              <w:rPr>
                <w:sz w:val="24"/>
              </w:rPr>
              <w:t>- участвует в организации работы по формированию общей</w:t>
            </w:r>
            <w:r w:rsidRPr="00E074D6">
              <w:rPr>
                <w:spacing w:val="-57"/>
                <w:sz w:val="24"/>
              </w:rPr>
              <w:t xml:space="preserve"> </w:t>
            </w:r>
            <w:r w:rsidRPr="00E074D6">
              <w:rPr>
                <w:sz w:val="24"/>
              </w:rPr>
              <w:t>культуры</w:t>
            </w:r>
            <w:r w:rsidRPr="00E074D6">
              <w:rPr>
                <w:spacing w:val="-2"/>
                <w:sz w:val="24"/>
              </w:rPr>
              <w:t xml:space="preserve"> </w:t>
            </w:r>
            <w:r w:rsidRPr="00E074D6">
              <w:rPr>
                <w:sz w:val="24"/>
              </w:rPr>
              <w:t>обучающихся.</w:t>
            </w:r>
          </w:p>
        </w:tc>
      </w:tr>
    </w:tbl>
    <w:p w14:paraId="5837E545" w14:textId="77777777" w:rsidR="00D324AE" w:rsidRDefault="00D324AE">
      <w:pPr>
        <w:pStyle w:val="a3"/>
        <w:spacing w:before="2"/>
        <w:ind w:left="0" w:firstLine="0"/>
        <w:jc w:val="left"/>
        <w:rPr>
          <w:b/>
          <w:sz w:val="23"/>
        </w:rPr>
      </w:pPr>
    </w:p>
    <w:p w14:paraId="3E24ED98" w14:textId="77777777" w:rsidR="00DF38AF" w:rsidRDefault="00DF38AF">
      <w:pPr>
        <w:pStyle w:val="a3"/>
        <w:spacing w:before="1"/>
        <w:ind w:left="0" w:firstLine="0"/>
        <w:jc w:val="left"/>
        <w:rPr>
          <w:i/>
          <w:sz w:val="28"/>
        </w:rPr>
      </w:pPr>
    </w:p>
    <w:p w14:paraId="491E4C52" w14:textId="22AA3A3B" w:rsidR="00D324AE" w:rsidRDefault="00D001EB" w:rsidP="005560B8">
      <w:pPr>
        <w:pStyle w:val="1"/>
        <w:numPr>
          <w:ilvl w:val="1"/>
          <w:numId w:val="4"/>
        </w:numPr>
        <w:tabs>
          <w:tab w:val="left" w:pos="1392"/>
        </w:tabs>
        <w:spacing w:line="276" w:lineRule="auto"/>
        <w:ind w:left="1391" w:hanging="424"/>
        <w:jc w:val="both"/>
      </w:pPr>
      <w:r>
        <w:t>Нормативно-методическое</w:t>
      </w:r>
      <w:r>
        <w:rPr>
          <w:spacing w:val="-4"/>
        </w:rPr>
        <w:t xml:space="preserve"> </w:t>
      </w:r>
      <w:r>
        <w:t>обеспечение</w:t>
      </w:r>
      <w:r>
        <w:rPr>
          <w:spacing w:val="-8"/>
        </w:rPr>
        <w:t xml:space="preserve"> </w:t>
      </w:r>
      <w:r>
        <w:t>реализации</w:t>
      </w:r>
      <w:r>
        <w:rPr>
          <w:spacing w:val="-2"/>
        </w:rPr>
        <w:t xml:space="preserve"> </w:t>
      </w:r>
      <w:r>
        <w:t>Программы</w:t>
      </w:r>
      <w:r>
        <w:rPr>
          <w:spacing w:val="-4"/>
        </w:rPr>
        <w:t xml:space="preserve"> </w:t>
      </w:r>
      <w:r>
        <w:t>воспитания</w:t>
      </w:r>
    </w:p>
    <w:p w14:paraId="25C7AC11" w14:textId="77777777" w:rsidR="005560B8" w:rsidRPr="005560B8" w:rsidRDefault="005560B8" w:rsidP="00EE4613">
      <w:pPr>
        <w:spacing w:before="1" w:line="276" w:lineRule="auto"/>
        <w:ind w:firstLine="851"/>
        <w:jc w:val="both"/>
        <w:rPr>
          <w:sz w:val="24"/>
          <w:szCs w:val="24"/>
        </w:rPr>
      </w:pPr>
      <w:r w:rsidRPr="005560B8">
        <w:rPr>
          <w:sz w:val="24"/>
          <w:szCs w:val="24"/>
        </w:rPr>
        <w:t>Перечень локальных нормативных актов</w:t>
      </w:r>
      <w:r w:rsidRPr="005560B8">
        <w:rPr>
          <w:spacing w:val="1"/>
          <w:sz w:val="24"/>
          <w:szCs w:val="24"/>
        </w:rPr>
        <w:t xml:space="preserve"> </w:t>
      </w:r>
      <w:r w:rsidRPr="005560B8">
        <w:rPr>
          <w:sz w:val="24"/>
          <w:szCs w:val="24"/>
        </w:rPr>
        <w:t>ДОО, в которые вносятся изменения в</w:t>
      </w:r>
      <w:r w:rsidRPr="005560B8">
        <w:rPr>
          <w:spacing w:val="-57"/>
          <w:sz w:val="24"/>
          <w:szCs w:val="24"/>
        </w:rPr>
        <w:t xml:space="preserve"> </w:t>
      </w:r>
      <w:r w:rsidRPr="005560B8">
        <w:rPr>
          <w:sz w:val="24"/>
          <w:szCs w:val="24"/>
        </w:rPr>
        <w:t>соответствии с</w:t>
      </w:r>
      <w:r w:rsidRPr="005560B8">
        <w:rPr>
          <w:spacing w:val="-1"/>
          <w:sz w:val="24"/>
          <w:szCs w:val="24"/>
        </w:rPr>
        <w:t xml:space="preserve"> </w:t>
      </w:r>
      <w:r w:rsidRPr="005560B8">
        <w:rPr>
          <w:sz w:val="24"/>
          <w:szCs w:val="24"/>
        </w:rPr>
        <w:t>Программой:</w:t>
      </w:r>
    </w:p>
    <w:p w14:paraId="415C9339" w14:textId="29D5A3AD" w:rsidR="005560B8" w:rsidRPr="0017684D" w:rsidRDefault="005560B8" w:rsidP="00EE4613">
      <w:pPr>
        <w:numPr>
          <w:ilvl w:val="0"/>
          <w:numId w:val="31"/>
        </w:numPr>
        <w:tabs>
          <w:tab w:val="left" w:pos="961"/>
        </w:tabs>
        <w:spacing w:line="276" w:lineRule="auto"/>
        <w:ind w:left="960"/>
        <w:jc w:val="both"/>
        <w:rPr>
          <w:sz w:val="24"/>
        </w:rPr>
      </w:pPr>
      <w:r w:rsidRPr="005560B8">
        <w:rPr>
          <w:sz w:val="24"/>
        </w:rPr>
        <w:t>Основная</w:t>
      </w:r>
      <w:r w:rsidRPr="005560B8">
        <w:rPr>
          <w:spacing w:val="-2"/>
          <w:sz w:val="24"/>
        </w:rPr>
        <w:t xml:space="preserve"> </w:t>
      </w:r>
      <w:r w:rsidRPr="005560B8">
        <w:rPr>
          <w:sz w:val="24"/>
        </w:rPr>
        <w:t>образовательная</w:t>
      </w:r>
      <w:r w:rsidRPr="005560B8">
        <w:rPr>
          <w:spacing w:val="-1"/>
          <w:sz w:val="24"/>
        </w:rPr>
        <w:t xml:space="preserve"> </w:t>
      </w:r>
      <w:r w:rsidRPr="005560B8">
        <w:rPr>
          <w:sz w:val="24"/>
        </w:rPr>
        <w:t>программа</w:t>
      </w:r>
      <w:r w:rsidRPr="005560B8">
        <w:rPr>
          <w:spacing w:val="-2"/>
          <w:sz w:val="24"/>
        </w:rPr>
        <w:t xml:space="preserve"> </w:t>
      </w:r>
      <w:r w:rsidRPr="005560B8">
        <w:rPr>
          <w:sz w:val="24"/>
        </w:rPr>
        <w:t>дошкольного</w:t>
      </w:r>
      <w:r w:rsidRPr="005560B8">
        <w:rPr>
          <w:spacing w:val="-2"/>
          <w:sz w:val="24"/>
        </w:rPr>
        <w:t xml:space="preserve"> </w:t>
      </w:r>
      <w:r w:rsidRPr="005560B8">
        <w:rPr>
          <w:sz w:val="24"/>
        </w:rPr>
        <w:t>образования,</w:t>
      </w:r>
    </w:p>
    <w:p w14:paraId="1788D211" w14:textId="77777777" w:rsidR="005560B8" w:rsidRPr="005560B8" w:rsidRDefault="005560B8" w:rsidP="00EE4613">
      <w:pPr>
        <w:numPr>
          <w:ilvl w:val="0"/>
          <w:numId w:val="31"/>
        </w:numPr>
        <w:tabs>
          <w:tab w:val="left" w:pos="961"/>
        </w:tabs>
        <w:spacing w:before="29" w:line="276" w:lineRule="auto"/>
        <w:ind w:left="960"/>
        <w:jc w:val="both"/>
        <w:rPr>
          <w:sz w:val="24"/>
        </w:rPr>
      </w:pPr>
      <w:r w:rsidRPr="005560B8">
        <w:rPr>
          <w:sz w:val="24"/>
        </w:rPr>
        <w:t>Календарный учебный</w:t>
      </w:r>
      <w:r w:rsidRPr="005560B8">
        <w:rPr>
          <w:spacing w:val="-1"/>
          <w:sz w:val="24"/>
        </w:rPr>
        <w:t xml:space="preserve"> </w:t>
      </w:r>
      <w:r w:rsidRPr="005560B8">
        <w:rPr>
          <w:sz w:val="24"/>
        </w:rPr>
        <w:t>график;</w:t>
      </w:r>
    </w:p>
    <w:p w14:paraId="76EFA047" w14:textId="2E3027DE" w:rsidR="005560B8" w:rsidRPr="005560B8" w:rsidRDefault="005560B8" w:rsidP="00EE4613">
      <w:pPr>
        <w:numPr>
          <w:ilvl w:val="0"/>
          <w:numId w:val="31"/>
        </w:numPr>
        <w:tabs>
          <w:tab w:val="left" w:pos="961"/>
        </w:tabs>
        <w:spacing w:before="31" w:line="276" w:lineRule="auto"/>
        <w:ind w:right="1365" w:firstLine="0"/>
        <w:jc w:val="both"/>
        <w:rPr>
          <w:sz w:val="24"/>
        </w:rPr>
      </w:pPr>
      <w:r w:rsidRPr="005560B8">
        <w:rPr>
          <w:sz w:val="24"/>
        </w:rPr>
        <w:t>Должностные инструкции педагогов, отвечающих за организацию воспитательной</w:t>
      </w:r>
      <w:r w:rsidRPr="005560B8">
        <w:rPr>
          <w:spacing w:val="-57"/>
          <w:sz w:val="24"/>
        </w:rPr>
        <w:t xml:space="preserve"> </w:t>
      </w:r>
      <w:r w:rsidR="00EF1FD9">
        <w:rPr>
          <w:spacing w:val="-57"/>
          <w:sz w:val="24"/>
        </w:rPr>
        <w:t xml:space="preserve">       </w:t>
      </w:r>
      <w:r w:rsidRPr="005560B8">
        <w:rPr>
          <w:sz w:val="24"/>
        </w:rPr>
        <w:t>деятельности в</w:t>
      </w:r>
      <w:r w:rsidRPr="005560B8">
        <w:rPr>
          <w:spacing w:val="-1"/>
          <w:sz w:val="24"/>
        </w:rPr>
        <w:t xml:space="preserve"> </w:t>
      </w:r>
      <w:r w:rsidRPr="005560B8">
        <w:rPr>
          <w:sz w:val="24"/>
        </w:rPr>
        <w:t>ДОО;</w:t>
      </w:r>
    </w:p>
    <w:p w14:paraId="54289299" w14:textId="77777777" w:rsidR="00B53875" w:rsidRPr="005560B8" w:rsidRDefault="00B53875" w:rsidP="00B53875">
      <w:pPr>
        <w:numPr>
          <w:ilvl w:val="0"/>
          <w:numId w:val="31"/>
        </w:numPr>
        <w:tabs>
          <w:tab w:val="left" w:pos="961"/>
        </w:tabs>
        <w:spacing w:line="276" w:lineRule="auto"/>
        <w:ind w:left="960"/>
        <w:jc w:val="both"/>
        <w:rPr>
          <w:sz w:val="24"/>
        </w:rPr>
      </w:pPr>
      <w:r w:rsidRPr="005560B8">
        <w:rPr>
          <w:sz w:val="24"/>
        </w:rPr>
        <w:t>Программа</w:t>
      </w:r>
      <w:r w:rsidRPr="005560B8">
        <w:rPr>
          <w:spacing w:val="-3"/>
          <w:sz w:val="24"/>
        </w:rPr>
        <w:t xml:space="preserve"> </w:t>
      </w:r>
      <w:r w:rsidRPr="005560B8">
        <w:rPr>
          <w:sz w:val="24"/>
        </w:rPr>
        <w:t>ВСОКО.</w:t>
      </w:r>
    </w:p>
    <w:p w14:paraId="7788AF0A" w14:textId="77777777" w:rsidR="00DF38AF" w:rsidRDefault="00DF38AF" w:rsidP="005560B8">
      <w:pPr>
        <w:pStyle w:val="1"/>
        <w:tabs>
          <w:tab w:val="left" w:pos="1392"/>
        </w:tabs>
        <w:spacing w:line="276" w:lineRule="auto"/>
        <w:ind w:left="1391"/>
        <w:jc w:val="both"/>
      </w:pPr>
    </w:p>
    <w:p w14:paraId="66EAE50A" w14:textId="77777777" w:rsidR="00DF38AF" w:rsidRDefault="00DF38AF">
      <w:pPr>
        <w:pStyle w:val="a3"/>
        <w:spacing w:before="10"/>
        <w:ind w:left="0" w:firstLine="0"/>
        <w:jc w:val="left"/>
        <w:rPr>
          <w:i/>
          <w:sz w:val="27"/>
        </w:rPr>
      </w:pPr>
    </w:p>
    <w:p w14:paraId="18BEBE81" w14:textId="77777777" w:rsidR="00D324AE" w:rsidRDefault="00D001EB" w:rsidP="00BF081C">
      <w:pPr>
        <w:pStyle w:val="1"/>
        <w:numPr>
          <w:ilvl w:val="1"/>
          <w:numId w:val="4"/>
        </w:numPr>
        <w:spacing w:line="276" w:lineRule="auto"/>
        <w:ind w:left="0" w:right="263" w:firstLine="0"/>
        <w:jc w:val="center"/>
      </w:pPr>
      <w:bookmarkStart w:id="14" w:name="3.6._Особые_требования_к_условиям,_обесп"/>
      <w:bookmarkEnd w:id="14"/>
      <w:r>
        <w:t>Особые</w:t>
      </w:r>
      <w:r>
        <w:rPr>
          <w:spacing w:val="-3"/>
        </w:rPr>
        <w:t xml:space="preserve"> </w:t>
      </w:r>
      <w:r>
        <w:t>требования</w:t>
      </w:r>
      <w:r>
        <w:rPr>
          <w:spacing w:val="-2"/>
        </w:rPr>
        <w:t xml:space="preserve"> </w:t>
      </w:r>
      <w:r>
        <w:t>к</w:t>
      </w:r>
      <w:r>
        <w:rPr>
          <w:spacing w:val="-6"/>
        </w:rPr>
        <w:t xml:space="preserve"> </w:t>
      </w:r>
      <w:r>
        <w:t>условиям,</w:t>
      </w:r>
      <w:r>
        <w:rPr>
          <w:spacing w:val="-3"/>
        </w:rPr>
        <w:t xml:space="preserve"> </w:t>
      </w:r>
      <w:r>
        <w:t>обеспечивающим</w:t>
      </w:r>
      <w:r>
        <w:rPr>
          <w:spacing w:val="-2"/>
        </w:rPr>
        <w:t xml:space="preserve"> </w:t>
      </w:r>
      <w:r>
        <w:t>достижение</w:t>
      </w:r>
      <w:r>
        <w:rPr>
          <w:spacing w:val="-3"/>
        </w:rPr>
        <w:t xml:space="preserve"> </w:t>
      </w:r>
      <w:r>
        <w:t>планируемых</w:t>
      </w:r>
      <w:r>
        <w:rPr>
          <w:spacing w:val="-7"/>
        </w:rPr>
        <w:t xml:space="preserve"> </w:t>
      </w:r>
      <w:r>
        <w:t>личностных</w:t>
      </w:r>
      <w:r>
        <w:rPr>
          <w:spacing w:val="-57"/>
        </w:rPr>
        <w:t xml:space="preserve"> </w:t>
      </w:r>
      <w:r>
        <w:t>результатов</w:t>
      </w:r>
      <w:r>
        <w:rPr>
          <w:spacing w:val="-4"/>
        </w:rPr>
        <w:t xml:space="preserve"> </w:t>
      </w:r>
      <w:r>
        <w:t>в</w:t>
      </w:r>
      <w:r>
        <w:rPr>
          <w:spacing w:val="-3"/>
        </w:rPr>
        <w:t xml:space="preserve"> </w:t>
      </w:r>
      <w:r>
        <w:t>работе</w:t>
      </w:r>
      <w:r>
        <w:rPr>
          <w:spacing w:val="1"/>
        </w:rPr>
        <w:t xml:space="preserve"> </w:t>
      </w:r>
      <w:r>
        <w:t>с</w:t>
      </w:r>
      <w:r>
        <w:rPr>
          <w:spacing w:val="-4"/>
        </w:rPr>
        <w:t xml:space="preserve"> </w:t>
      </w:r>
      <w:r>
        <w:t>особыми</w:t>
      </w:r>
      <w:r>
        <w:rPr>
          <w:spacing w:val="1"/>
        </w:rPr>
        <w:t xml:space="preserve"> </w:t>
      </w:r>
      <w:r>
        <w:t>категориями</w:t>
      </w:r>
      <w:r>
        <w:rPr>
          <w:spacing w:val="2"/>
        </w:rPr>
        <w:t xml:space="preserve"> </w:t>
      </w:r>
      <w:r>
        <w:t>детей</w:t>
      </w:r>
    </w:p>
    <w:p w14:paraId="689F123C" w14:textId="77777777" w:rsidR="00D324AE" w:rsidRDefault="00D324AE">
      <w:pPr>
        <w:pStyle w:val="a3"/>
        <w:spacing w:before="1"/>
        <w:ind w:left="0" w:firstLine="0"/>
        <w:jc w:val="left"/>
        <w:rPr>
          <w:b/>
          <w:sz w:val="27"/>
        </w:rPr>
      </w:pPr>
    </w:p>
    <w:p w14:paraId="398B6A8E" w14:textId="77777777" w:rsidR="00D324AE" w:rsidRDefault="00D001EB" w:rsidP="00AC078D">
      <w:pPr>
        <w:pStyle w:val="a3"/>
        <w:spacing w:line="276" w:lineRule="auto"/>
        <w:ind w:left="0" w:firstLine="851"/>
      </w:pPr>
      <w:r>
        <w:t>Инклюзия (дословно – «включение») – это готовность образовательной системы принять</w:t>
      </w:r>
      <w:r>
        <w:rPr>
          <w:spacing w:val="1"/>
        </w:rPr>
        <w:t xml:space="preserve"> </w:t>
      </w:r>
      <w:r>
        <w:t>любого</w:t>
      </w:r>
      <w:r>
        <w:rPr>
          <w:spacing w:val="1"/>
        </w:rPr>
        <w:t xml:space="preserve"> </w:t>
      </w:r>
      <w:r>
        <w:t>ребенка</w:t>
      </w:r>
      <w:r>
        <w:rPr>
          <w:spacing w:val="1"/>
        </w:rPr>
        <w:t xml:space="preserve"> </w:t>
      </w:r>
      <w:r>
        <w:t>независимо</w:t>
      </w:r>
      <w:r>
        <w:rPr>
          <w:spacing w:val="1"/>
        </w:rPr>
        <w:t xml:space="preserve"> </w:t>
      </w:r>
      <w:r>
        <w:t>от</w:t>
      </w:r>
      <w:r>
        <w:rPr>
          <w:spacing w:val="1"/>
        </w:rPr>
        <w:t xml:space="preserve"> </w:t>
      </w:r>
      <w:r>
        <w:t>его</w:t>
      </w:r>
      <w:r>
        <w:rPr>
          <w:spacing w:val="1"/>
        </w:rPr>
        <w:t xml:space="preserve"> </w:t>
      </w:r>
      <w:r>
        <w:t>индивидуальных</w:t>
      </w:r>
      <w:r>
        <w:rPr>
          <w:spacing w:val="1"/>
        </w:rPr>
        <w:t xml:space="preserve"> </w:t>
      </w:r>
      <w:r>
        <w:t>особенностей</w:t>
      </w:r>
      <w:r>
        <w:rPr>
          <w:spacing w:val="1"/>
        </w:rPr>
        <w:t xml:space="preserve"> </w:t>
      </w:r>
      <w:r>
        <w:t>(психофизиологических,</w:t>
      </w:r>
      <w:r>
        <w:rPr>
          <w:spacing w:val="1"/>
        </w:rPr>
        <w:t xml:space="preserve"> </w:t>
      </w:r>
      <w:r>
        <w:t>социальных, психологических, этнокультурных, национальных, религиозных и др.) и обеспечить</w:t>
      </w:r>
      <w:r>
        <w:rPr>
          <w:spacing w:val="1"/>
        </w:rPr>
        <w:t xml:space="preserve"> </w:t>
      </w:r>
      <w:r>
        <w:t>ему</w:t>
      </w:r>
      <w:r>
        <w:rPr>
          <w:spacing w:val="-9"/>
        </w:rPr>
        <w:t xml:space="preserve"> </w:t>
      </w:r>
      <w:r>
        <w:t>оптимальную социальную ситуацию развития.</w:t>
      </w:r>
    </w:p>
    <w:p w14:paraId="34838C7F" w14:textId="77777777" w:rsidR="00D324AE" w:rsidRDefault="00D001EB" w:rsidP="00AC078D">
      <w:pPr>
        <w:pStyle w:val="a3"/>
        <w:spacing w:before="2" w:line="276" w:lineRule="auto"/>
        <w:ind w:left="0" w:firstLine="851"/>
      </w:pPr>
      <w:r>
        <w:t>Инклюзия является ценностной основой уклада ДОО и основанием для проектирования</w:t>
      </w:r>
      <w:r>
        <w:rPr>
          <w:spacing w:val="1"/>
        </w:rPr>
        <w:t xml:space="preserve"> </w:t>
      </w:r>
      <w:r>
        <w:t>воспитывающих</w:t>
      </w:r>
      <w:r>
        <w:rPr>
          <w:spacing w:val="-4"/>
        </w:rPr>
        <w:t xml:space="preserve"> </w:t>
      </w:r>
      <w:r>
        <w:t>сред,</w:t>
      </w:r>
      <w:r>
        <w:rPr>
          <w:spacing w:val="4"/>
        </w:rPr>
        <w:t xml:space="preserve"> </w:t>
      </w:r>
      <w:r>
        <w:t>деятельностей</w:t>
      </w:r>
      <w:r>
        <w:rPr>
          <w:spacing w:val="-2"/>
        </w:rPr>
        <w:t xml:space="preserve"> </w:t>
      </w:r>
      <w:r>
        <w:t>и</w:t>
      </w:r>
      <w:r>
        <w:rPr>
          <w:spacing w:val="-2"/>
        </w:rPr>
        <w:t xml:space="preserve"> </w:t>
      </w:r>
      <w:r>
        <w:t>событий.</w:t>
      </w:r>
    </w:p>
    <w:p w14:paraId="35B1C5D8" w14:textId="77777777" w:rsidR="00D324AE" w:rsidRDefault="00D001EB" w:rsidP="00AC078D">
      <w:pPr>
        <w:pStyle w:val="a3"/>
        <w:spacing w:line="276" w:lineRule="auto"/>
        <w:ind w:left="0" w:firstLine="851"/>
      </w:pPr>
      <w:r>
        <w:rPr>
          <w:b/>
          <w:i/>
        </w:rPr>
        <w:t>На</w:t>
      </w:r>
      <w:r>
        <w:rPr>
          <w:b/>
          <w:i/>
          <w:spacing w:val="1"/>
        </w:rPr>
        <w:t xml:space="preserve"> </w:t>
      </w:r>
      <w:r>
        <w:rPr>
          <w:b/>
          <w:i/>
        </w:rPr>
        <w:t>уровне</w:t>
      </w:r>
      <w:r>
        <w:rPr>
          <w:b/>
          <w:i/>
          <w:spacing w:val="1"/>
        </w:rPr>
        <w:t xml:space="preserve"> </w:t>
      </w:r>
      <w:r>
        <w:rPr>
          <w:b/>
          <w:i/>
        </w:rPr>
        <w:t>уклада:</w:t>
      </w:r>
      <w:r>
        <w:rPr>
          <w:b/>
          <w:i/>
          <w:spacing w:val="1"/>
        </w:rPr>
        <w:t xml:space="preserve"> </w:t>
      </w:r>
      <w:r>
        <w:t>ДОО</w:t>
      </w:r>
      <w:r>
        <w:rPr>
          <w:spacing w:val="1"/>
        </w:rPr>
        <w:t xml:space="preserve"> </w:t>
      </w:r>
      <w:r>
        <w:t>инклюзивное</w:t>
      </w:r>
      <w:r>
        <w:rPr>
          <w:spacing w:val="1"/>
        </w:rPr>
        <w:t xml:space="preserve"> </w:t>
      </w:r>
      <w:r>
        <w:t>образование</w:t>
      </w:r>
      <w:r>
        <w:rPr>
          <w:spacing w:val="1"/>
        </w:rPr>
        <w:t xml:space="preserve"> </w:t>
      </w:r>
      <w:r>
        <w:t>–</w:t>
      </w:r>
      <w:r>
        <w:rPr>
          <w:spacing w:val="1"/>
        </w:rPr>
        <w:t xml:space="preserve"> </w:t>
      </w:r>
      <w:r>
        <w:t>это</w:t>
      </w:r>
      <w:r>
        <w:rPr>
          <w:spacing w:val="1"/>
        </w:rPr>
        <w:t xml:space="preserve"> </w:t>
      </w:r>
      <w:r>
        <w:t>норма</w:t>
      </w:r>
      <w:r>
        <w:rPr>
          <w:spacing w:val="1"/>
        </w:rPr>
        <w:t xml:space="preserve"> </w:t>
      </w:r>
      <w:r>
        <w:t>для</w:t>
      </w:r>
      <w:r>
        <w:rPr>
          <w:spacing w:val="1"/>
        </w:rPr>
        <w:t xml:space="preserve"> </w:t>
      </w:r>
      <w:r>
        <w:t>воспитания,</w:t>
      </w:r>
      <w:r>
        <w:rPr>
          <w:spacing w:val="1"/>
        </w:rPr>
        <w:t xml:space="preserve"> </w:t>
      </w:r>
      <w:r>
        <w:t>реализующая</w:t>
      </w:r>
      <w:r>
        <w:rPr>
          <w:spacing w:val="1"/>
        </w:rPr>
        <w:t xml:space="preserve"> </w:t>
      </w:r>
      <w:r>
        <w:t>такие</w:t>
      </w:r>
      <w:r>
        <w:rPr>
          <w:spacing w:val="1"/>
        </w:rPr>
        <w:t xml:space="preserve"> </w:t>
      </w:r>
      <w:r>
        <w:t>социокультурные</w:t>
      </w:r>
      <w:r>
        <w:rPr>
          <w:spacing w:val="1"/>
        </w:rPr>
        <w:t xml:space="preserve"> </w:t>
      </w:r>
      <w:r>
        <w:t>ценности,</w:t>
      </w:r>
      <w:r>
        <w:rPr>
          <w:spacing w:val="1"/>
        </w:rPr>
        <w:t xml:space="preserve"> </w:t>
      </w:r>
      <w:r>
        <w:t>как</w:t>
      </w:r>
      <w:r>
        <w:rPr>
          <w:spacing w:val="1"/>
        </w:rPr>
        <w:t xml:space="preserve"> </w:t>
      </w:r>
      <w:r>
        <w:t>забота,</w:t>
      </w:r>
      <w:r>
        <w:rPr>
          <w:spacing w:val="1"/>
        </w:rPr>
        <w:t xml:space="preserve"> </w:t>
      </w:r>
      <w:r>
        <w:t>принятие,</w:t>
      </w:r>
      <w:r>
        <w:rPr>
          <w:spacing w:val="1"/>
        </w:rPr>
        <w:t xml:space="preserve"> </w:t>
      </w:r>
      <w:r>
        <w:t>взаимоуважение,</w:t>
      </w:r>
      <w:r>
        <w:rPr>
          <w:spacing w:val="1"/>
        </w:rPr>
        <w:t xml:space="preserve"> </w:t>
      </w:r>
      <w:r>
        <w:t>взаимопомощь, совместность, сопричастность, социальная ответственность. Эти ценности должны</w:t>
      </w:r>
      <w:r>
        <w:rPr>
          <w:spacing w:val="-57"/>
        </w:rPr>
        <w:t xml:space="preserve"> </w:t>
      </w:r>
      <w:r>
        <w:t>разделяться</w:t>
      </w:r>
      <w:r>
        <w:rPr>
          <w:spacing w:val="1"/>
        </w:rPr>
        <w:t xml:space="preserve"> </w:t>
      </w:r>
      <w:r>
        <w:t>всеми</w:t>
      </w:r>
      <w:r>
        <w:rPr>
          <w:spacing w:val="3"/>
        </w:rPr>
        <w:t xml:space="preserve"> </w:t>
      </w:r>
      <w:r>
        <w:t>участниками</w:t>
      </w:r>
      <w:r>
        <w:rPr>
          <w:spacing w:val="2"/>
        </w:rPr>
        <w:t xml:space="preserve"> </w:t>
      </w:r>
      <w:r>
        <w:t>образовательных</w:t>
      </w:r>
      <w:r>
        <w:rPr>
          <w:spacing w:val="-3"/>
        </w:rPr>
        <w:t xml:space="preserve"> </w:t>
      </w:r>
      <w:r>
        <w:t>отношений</w:t>
      </w:r>
      <w:r>
        <w:rPr>
          <w:spacing w:val="-3"/>
        </w:rPr>
        <w:t xml:space="preserve"> </w:t>
      </w:r>
      <w:r>
        <w:t>в</w:t>
      </w:r>
      <w:r>
        <w:rPr>
          <w:spacing w:val="-1"/>
        </w:rPr>
        <w:t xml:space="preserve"> </w:t>
      </w:r>
      <w:r>
        <w:t>ДОО.</w:t>
      </w:r>
    </w:p>
    <w:p w14:paraId="666C26EC" w14:textId="30FA9C47" w:rsidR="00D324AE" w:rsidRDefault="00D001EB" w:rsidP="00AC078D">
      <w:pPr>
        <w:pStyle w:val="a3"/>
        <w:spacing w:line="280" w:lineRule="auto"/>
        <w:ind w:left="0" w:firstLine="851"/>
      </w:pPr>
      <w:r>
        <w:rPr>
          <w:b/>
          <w:i/>
        </w:rPr>
        <w:t>На</w:t>
      </w:r>
      <w:r>
        <w:rPr>
          <w:b/>
          <w:i/>
          <w:spacing w:val="50"/>
        </w:rPr>
        <w:t xml:space="preserve"> </w:t>
      </w:r>
      <w:r>
        <w:rPr>
          <w:b/>
          <w:i/>
        </w:rPr>
        <w:t>уровне</w:t>
      </w:r>
      <w:r>
        <w:rPr>
          <w:b/>
          <w:i/>
          <w:spacing w:val="45"/>
        </w:rPr>
        <w:t xml:space="preserve"> </w:t>
      </w:r>
      <w:r>
        <w:rPr>
          <w:b/>
          <w:i/>
        </w:rPr>
        <w:t>воспитывающих</w:t>
      </w:r>
      <w:r>
        <w:rPr>
          <w:b/>
          <w:i/>
          <w:spacing w:val="46"/>
        </w:rPr>
        <w:t xml:space="preserve"> </w:t>
      </w:r>
      <w:r>
        <w:rPr>
          <w:b/>
          <w:i/>
        </w:rPr>
        <w:t>сред</w:t>
      </w:r>
      <w:r>
        <w:t>:</w:t>
      </w:r>
      <w:r>
        <w:rPr>
          <w:spacing w:val="46"/>
        </w:rPr>
        <w:t xml:space="preserve"> </w:t>
      </w:r>
      <w:r>
        <w:t>ППС</w:t>
      </w:r>
      <w:r>
        <w:rPr>
          <w:spacing w:val="48"/>
        </w:rPr>
        <w:t xml:space="preserve"> </w:t>
      </w:r>
      <w:r>
        <w:t>строится</w:t>
      </w:r>
      <w:r>
        <w:rPr>
          <w:spacing w:val="50"/>
        </w:rPr>
        <w:t xml:space="preserve"> </w:t>
      </w:r>
      <w:r>
        <w:t>как</w:t>
      </w:r>
      <w:r>
        <w:rPr>
          <w:spacing w:val="44"/>
        </w:rPr>
        <w:t xml:space="preserve"> </w:t>
      </w:r>
      <w:r>
        <w:t>максимально</w:t>
      </w:r>
      <w:r>
        <w:rPr>
          <w:spacing w:val="49"/>
        </w:rPr>
        <w:t xml:space="preserve"> </w:t>
      </w:r>
      <w:r>
        <w:t>доступная</w:t>
      </w:r>
      <w:r>
        <w:rPr>
          <w:spacing w:val="50"/>
        </w:rPr>
        <w:t xml:space="preserve"> </w:t>
      </w:r>
      <w:r>
        <w:t>для</w:t>
      </w:r>
      <w:r>
        <w:rPr>
          <w:spacing w:val="51"/>
        </w:rPr>
        <w:t xml:space="preserve"> </w:t>
      </w:r>
      <w:r>
        <w:t>детей</w:t>
      </w:r>
      <w:r>
        <w:rPr>
          <w:spacing w:val="-58"/>
        </w:rPr>
        <w:t xml:space="preserve"> </w:t>
      </w:r>
      <w:r>
        <w:t>с</w:t>
      </w:r>
      <w:r>
        <w:rPr>
          <w:spacing w:val="40"/>
        </w:rPr>
        <w:t xml:space="preserve"> </w:t>
      </w:r>
      <w:r>
        <w:t>ОВЗ;</w:t>
      </w:r>
      <w:r>
        <w:rPr>
          <w:spacing w:val="41"/>
        </w:rPr>
        <w:t xml:space="preserve"> </w:t>
      </w:r>
      <w:r>
        <w:t>событийная</w:t>
      </w:r>
      <w:r>
        <w:rPr>
          <w:spacing w:val="37"/>
        </w:rPr>
        <w:t xml:space="preserve"> </w:t>
      </w:r>
      <w:r>
        <w:t>воспитывающая</w:t>
      </w:r>
      <w:r>
        <w:rPr>
          <w:spacing w:val="41"/>
        </w:rPr>
        <w:t xml:space="preserve"> </w:t>
      </w:r>
      <w:r>
        <w:t>среда</w:t>
      </w:r>
      <w:r>
        <w:rPr>
          <w:spacing w:val="41"/>
        </w:rPr>
        <w:t xml:space="preserve"> </w:t>
      </w:r>
      <w:r>
        <w:t>ДОО</w:t>
      </w:r>
      <w:r>
        <w:rPr>
          <w:spacing w:val="40"/>
        </w:rPr>
        <w:t xml:space="preserve"> </w:t>
      </w:r>
      <w:r>
        <w:t>обеспечивает</w:t>
      </w:r>
      <w:r>
        <w:rPr>
          <w:spacing w:val="42"/>
        </w:rPr>
        <w:t xml:space="preserve"> </w:t>
      </w:r>
      <w:r>
        <w:t>возможность</w:t>
      </w:r>
      <w:r>
        <w:rPr>
          <w:spacing w:val="39"/>
        </w:rPr>
        <w:t xml:space="preserve"> </w:t>
      </w:r>
      <w:r>
        <w:t>включения</w:t>
      </w:r>
      <w:r>
        <w:rPr>
          <w:spacing w:val="41"/>
        </w:rPr>
        <w:t xml:space="preserve"> </w:t>
      </w:r>
      <w:r>
        <w:t>каждо</w:t>
      </w:r>
      <w:r w:rsidR="00D97E09">
        <w:t xml:space="preserve">го </w:t>
      </w:r>
      <w:r>
        <w:t>ребенка</w:t>
      </w:r>
      <w:r>
        <w:rPr>
          <w:spacing w:val="1"/>
        </w:rPr>
        <w:t xml:space="preserve"> </w:t>
      </w:r>
      <w:r>
        <w:t>в</w:t>
      </w:r>
      <w:r>
        <w:rPr>
          <w:spacing w:val="1"/>
        </w:rPr>
        <w:t xml:space="preserve"> </w:t>
      </w:r>
      <w:r>
        <w:t>различные</w:t>
      </w:r>
      <w:r>
        <w:rPr>
          <w:spacing w:val="1"/>
        </w:rPr>
        <w:t xml:space="preserve"> </w:t>
      </w:r>
      <w:r>
        <w:t>формы</w:t>
      </w:r>
      <w:r>
        <w:rPr>
          <w:spacing w:val="1"/>
        </w:rPr>
        <w:t xml:space="preserve"> </w:t>
      </w:r>
      <w:r>
        <w:t>жизни</w:t>
      </w:r>
      <w:r>
        <w:rPr>
          <w:spacing w:val="1"/>
        </w:rPr>
        <w:t xml:space="preserve"> </w:t>
      </w:r>
      <w:r>
        <w:t>детского</w:t>
      </w:r>
      <w:r>
        <w:rPr>
          <w:spacing w:val="1"/>
        </w:rPr>
        <w:t xml:space="preserve"> </w:t>
      </w:r>
      <w:r>
        <w:t>сообщества;</w:t>
      </w:r>
      <w:r>
        <w:rPr>
          <w:spacing w:val="1"/>
        </w:rPr>
        <w:t xml:space="preserve"> </w:t>
      </w:r>
      <w:r>
        <w:t>рукотворная</w:t>
      </w:r>
      <w:r>
        <w:rPr>
          <w:spacing w:val="1"/>
        </w:rPr>
        <w:t xml:space="preserve"> </w:t>
      </w:r>
      <w:r>
        <w:t>воспитывающая</w:t>
      </w:r>
      <w:r>
        <w:rPr>
          <w:spacing w:val="1"/>
        </w:rPr>
        <w:t xml:space="preserve"> </w:t>
      </w:r>
      <w:r>
        <w:t>среда</w:t>
      </w:r>
      <w:r>
        <w:rPr>
          <w:spacing w:val="1"/>
        </w:rPr>
        <w:t xml:space="preserve"> </w:t>
      </w:r>
      <w:r>
        <w:t>обеспечивает возможность</w:t>
      </w:r>
      <w:r>
        <w:rPr>
          <w:spacing w:val="1"/>
        </w:rPr>
        <w:t xml:space="preserve"> </w:t>
      </w:r>
      <w:r>
        <w:t>демонстрации</w:t>
      </w:r>
      <w:r>
        <w:rPr>
          <w:spacing w:val="1"/>
        </w:rPr>
        <w:t xml:space="preserve"> </w:t>
      </w:r>
      <w:r>
        <w:t>уникальности</w:t>
      </w:r>
      <w:r>
        <w:rPr>
          <w:spacing w:val="1"/>
        </w:rPr>
        <w:t xml:space="preserve"> </w:t>
      </w:r>
      <w:r>
        <w:t>достижений</w:t>
      </w:r>
      <w:r>
        <w:rPr>
          <w:spacing w:val="1"/>
        </w:rPr>
        <w:t xml:space="preserve"> </w:t>
      </w:r>
      <w:r>
        <w:t>каждого ребенка.</w:t>
      </w:r>
    </w:p>
    <w:p w14:paraId="5E1E1349" w14:textId="77777777" w:rsidR="00D324AE" w:rsidRDefault="00D001EB" w:rsidP="00AC078D">
      <w:pPr>
        <w:pStyle w:val="a3"/>
        <w:spacing w:line="276" w:lineRule="auto"/>
      </w:pPr>
      <w:r>
        <w:rPr>
          <w:b/>
          <w:i/>
        </w:rPr>
        <w:t>На уровне общности</w:t>
      </w:r>
      <w:r>
        <w:t>: формируются условия освоения социальных ролей, ответственности</w:t>
      </w:r>
      <w:r>
        <w:rPr>
          <w:spacing w:val="1"/>
        </w:rPr>
        <w:t xml:space="preserve"> </w:t>
      </w:r>
      <w:r>
        <w:t>и самостоятельности, сопричастности к реализации целей и смыслов сообщества, приобретается</w:t>
      </w:r>
      <w:r>
        <w:rPr>
          <w:spacing w:val="1"/>
        </w:rPr>
        <w:t xml:space="preserve"> </w:t>
      </w:r>
      <w:r>
        <w:t>опыт развития отношений между детьми, родителями, воспитателями. Детская и детско-взрослая</w:t>
      </w:r>
      <w:r>
        <w:rPr>
          <w:spacing w:val="1"/>
        </w:rPr>
        <w:t xml:space="preserve"> </w:t>
      </w:r>
      <w:r>
        <w:t>общность</w:t>
      </w:r>
      <w:r>
        <w:rPr>
          <w:spacing w:val="60"/>
        </w:rPr>
        <w:t xml:space="preserve"> </w:t>
      </w:r>
      <w:r>
        <w:t>в</w:t>
      </w:r>
      <w:r>
        <w:rPr>
          <w:spacing w:val="60"/>
        </w:rPr>
        <w:t xml:space="preserve"> </w:t>
      </w:r>
      <w:r>
        <w:t>инклюзивном</w:t>
      </w:r>
      <w:r>
        <w:rPr>
          <w:spacing w:val="60"/>
        </w:rPr>
        <w:t xml:space="preserve"> </w:t>
      </w:r>
      <w:r>
        <w:t>образовании   развиваются   на   принципах</w:t>
      </w:r>
      <w:r>
        <w:rPr>
          <w:spacing w:val="60"/>
        </w:rPr>
        <w:t xml:space="preserve"> </w:t>
      </w:r>
      <w:proofErr w:type="gramStart"/>
      <w:r>
        <w:t xml:space="preserve">заботы,   </w:t>
      </w:r>
      <w:proofErr w:type="gramEnd"/>
      <w:r>
        <w:t>взаимоуважения</w:t>
      </w:r>
      <w:r>
        <w:rPr>
          <w:spacing w:val="1"/>
        </w:rPr>
        <w:t xml:space="preserve"> </w:t>
      </w:r>
      <w:r>
        <w:t>и</w:t>
      </w:r>
      <w:r>
        <w:rPr>
          <w:spacing w:val="2"/>
        </w:rPr>
        <w:t xml:space="preserve"> </w:t>
      </w:r>
      <w:r>
        <w:t>сотрудничества</w:t>
      </w:r>
      <w:r>
        <w:rPr>
          <w:spacing w:val="1"/>
        </w:rPr>
        <w:t xml:space="preserve"> </w:t>
      </w:r>
      <w:r>
        <w:t>в</w:t>
      </w:r>
      <w:r>
        <w:rPr>
          <w:spacing w:val="3"/>
        </w:rPr>
        <w:t xml:space="preserve"> </w:t>
      </w:r>
      <w:r>
        <w:t>совместной</w:t>
      </w:r>
      <w:r>
        <w:rPr>
          <w:spacing w:val="2"/>
        </w:rPr>
        <w:t xml:space="preserve"> </w:t>
      </w:r>
      <w:r>
        <w:t>деятельности.</w:t>
      </w:r>
    </w:p>
    <w:p w14:paraId="42D6B268" w14:textId="77777777" w:rsidR="00D324AE" w:rsidRDefault="00D001EB" w:rsidP="00AC078D">
      <w:pPr>
        <w:pStyle w:val="a3"/>
        <w:spacing w:before="2" w:line="276" w:lineRule="auto"/>
      </w:pPr>
      <w:r>
        <w:rPr>
          <w:b/>
          <w:i/>
        </w:rPr>
        <w:t>На   уровне</w:t>
      </w:r>
      <w:r>
        <w:rPr>
          <w:b/>
          <w:i/>
          <w:spacing w:val="60"/>
        </w:rPr>
        <w:t xml:space="preserve"> </w:t>
      </w:r>
      <w:proofErr w:type="gramStart"/>
      <w:r>
        <w:rPr>
          <w:b/>
          <w:i/>
        </w:rPr>
        <w:t>деятельностей</w:t>
      </w:r>
      <w:r>
        <w:t xml:space="preserve">:   </w:t>
      </w:r>
      <w:proofErr w:type="gramEnd"/>
      <w:r>
        <w:t>педагогическое</w:t>
      </w:r>
      <w:r>
        <w:rPr>
          <w:spacing w:val="60"/>
        </w:rPr>
        <w:t xml:space="preserve"> </w:t>
      </w:r>
      <w:r>
        <w:t>проектирование</w:t>
      </w:r>
      <w:r>
        <w:rPr>
          <w:spacing w:val="60"/>
        </w:rPr>
        <w:t xml:space="preserve"> </w:t>
      </w:r>
      <w:r>
        <w:t>совместной   деятельности</w:t>
      </w:r>
      <w:r>
        <w:rPr>
          <w:spacing w:val="1"/>
        </w:rPr>
        <w:t xml:space="preserve"> </w:t>
      </w:r>
      <w:r>
        <w:t>в разновозрастных группах, в малых группах детей, в детско-родительских группах обеспечивает</w:t>
      </w:r>
      <w:r>
        <w:rPr>
          <w:spacing w:val="1"/>
        </w:rPr>
        <w:t xml:space="preserve"> </w:t>
      </w:r>
      <w:r>
        <w:t>условия освоения доступных навыков,</w:t>
      </w:r>
      <w:r>
        <w:rPr>
          <w:spacing w:val="1"/>
        </w:rPr>
        <w:t xml:space="preserve"> </w:t>
      </w:r>
      <w:r>
        <w:t>формирует</w:t>
      </w:r>
      <w:r>
        <w:rPr>
          <w:spacing w:val="60"/>
        </w:rPr>
        <w:t xml:space="preserve"> </w:t>
      </w:r>
      <w:r>
        <w:t>опыт работы в</w:t>
      </w:r>
      <w:r>
        <w:rPr>
          <w:spacing w:val="60"/>
        </w:rPr>
        <w:t xml:space="preserve"> </w:t>
      </w:r>
      <w:r>
        <w:t>команде, развивает</w:t>
      </w:r>
      <w:r>
        <w:rPr>
          <w:spacing w:val="60"/>
        </w:rPr>
        <w:t xml:space="preserve"> </w:t>
      </w:r>
      <w:r>
        <w:t>активность</w:t>
      </w:r>
      <w:r>
        <w:rPr>
          <w:spacing w:val="-57"/>
        </w:rPr>
        <w:t xml:space="preserve"> </w:t>
      </w:r>
      <w:r>
        <w:t>и</w:t>
      </w:r>
      <w:r>
        <w:rPr>
          <w:spacing w:val="-3"/>
        </w:rPr>
        <w:t xml:space="preserve"> </w:t>
      </w:r>
      <w:r>
        <w:t>ответственность</w:t>
      </w:r>
      <w:r>
        <w:rPr>
          <w:spacing w:val="-2"/>
        </w:rPr>
        <w:t xml:space="preserve"> </w:t>
      </w:r>
      <w:r>
        <w:t>каждого</w:t>
      </w:r>
      <w:r>
        <w:rPr>
          <w:spacing w:val="6"/>
        </w:rPr>
        <w:t xml:space="preserve"> </w:t>
      </w:r>
      <w:r>
        <w:t>ребенка в</w:t>
      </w:r>
      <w:r>
        <w:rPr>
          <w:spacing w:val="-1"/>
        </w:rPr>
        <w:t xml:space="preserve"> </w:t>
      </w:r>
      <w:r>
        <w:t>социальной</w:t>
      </w:r>
      <w:r>
        <w:rPr>
          <w:spacing w:val="-3"/>
        </w:rPr>
        <w:t xml:space="preserve"> </w:t>
      </w:r>
      <w:r>
        <w:t>ситуации</w:t>
      </w:r>
      <w:r>
        <w:rPr>
          <w:spacing w:val="2"/>
        </w:rPr>
        <w:t xml:space="preserve"> </w:t>
      </w:r>
      <w:r>
        <w:t>его</w:t>
      </w:r>
      <w:r>
        <w:rPr>
          <w:spacing w:val="2"/>
        </w:rPr>
        <w:t xml:space="preserve"> </w:t>
      </w:r>
      <w:r>
        <w:t>развития.</w:t>
      </w:r>
    </w:p>
    <w:p w14:paraId="41872649" w14:textId="77777777" w:rsidR="00D324AE" w:rsidRDefault="00D001EB" w:rsidP="00AC078D">
      <w:pPr>
        <w:pStyle w:val="a3"/>
        <w:spacing w:line="276" w:lineRule="auto"/>
      </w:pPr>
      <w:r>
        <w:rPr>
          <w:b/>
          <w:i/>
        </w:rPr>
        <w:t>На</w:t>
      </w:r>
      <w:r>
        <w:rPr>
          <w:b/>
          <w:i/>
          <w:spacing w:val="26"/>
        </w:rPr>
        <w:t xml:space="preserve"> </w:t>
      </w:r>
      <w:r>
        <w:rPr>
          <w:b/>
          <w:i/>
        </w:rPr>
        <w:t>уровне</w:t>
      </w:r>
      <w:r>
        <w:rPr>
          <w:b/>
          <w:i/>
          <w:spacing w:val="26"/>
        </w:rPr>
        <w:t xml:space="preserve"> </w:t>
      </w:r>
      <w:r>
        <w:rPr>
          <w:b/>
          <w:i/>
        </w:rPr>
        <w:t>событий</w:t>
      </w:r>
      <w:r>
        <w:t>:</w:t>
      </w:r>
      <w:r>
        <w:rPr>
          <w:spacing w:val="22"/>
        </w:rPr>
        <w:t xml:space="preserve"> </w:t>
      </w:r>
      <w:r>
        <w:t>проектирование</w:t>
      </w:r>
      <w:r>
        <w:rPr>
          <w:spacing w:val="21"/>
        </w:rPr>
        <w:t xml:space="preserve"> </w:t>
      </w:r>
      <w:r>
        <w:t>педагогами</w:t>
      </w:r>
      <w:r>
        <w:rPr>
          <w:spacing w:val="27"/>
        </w:rPr>
        <w:t xml:space="preserve"> </w:t>
      </w:r>
      <w:r>
        <w:t>ритмов</w:t>
      </w:r>
      <w:r>
        <w:rPr>
          <w:spacing w:val="19"/>
        </w:rPr>
        <w:t xml:space="preserve"> </w:t>
      </w:r>
      <w:r>
        <w:t>жизни,</w:t>
      </w:r>
      <w:r>
        <w:rPr>
          <w:spacing w:val="24"/>
        </w:rPr>
        <w:t xml:space="preserve"> </w:t>
      </w:r>
      <w:r>
        <w:t>праздников</w:t>
      </w:r>
      <w:r>
        <w:rPr>
          <w:spacing w:val="23"/>
        </w:rPr>
        <w:t xml:space="preserve"> </w:t>
      </w:r>
      <w:r>
        <w:t>и</w:t>
      </w:r>
      <w:r>
        <w:rPr>
          <w:spacing w:val="23"/>
        </w:rPr>
        <w:t xml:space="preserve"> </w:t>
      </w:r>
      <w:r>
        <w:t>общих</w:t>
      </w:r>
      <w:r>
        <w:rPr>
          <w:spacing w:val="21"/>
        </w:rPr>
        <w:t xml:space="preserve"> </w:t>
      </w:r>
      <w:r>
        <w:t>дел</w:t>
      </w:r>
      <w:r>
        <w:rPr>
          <w:spacing w:val="-57"/>
        </w:rPr>
        <w:t xml:space="preserve"> </w:t>
      </w:r>
      <w:r>
        <w:t>с учетом специфики социальной и культурной ситуации развития каждого ребенка обеспечивает</w:t>
      </w:r>
      <w:r>
        <w:rPr>
          <w:spacing w:val="1"/>
        </w:rPr>
        <w:t xml:space="preserve"> </w:t>
      </w:r>
      <w:r>
        <w:t>возможность</w:t>
      </w:r>
      <w:r>
        <w:rPr>
          <w:spacing w:val="1"/>
        </w:rPr>
        <w:t xml:space="preserve"> </w:t>
      </w:r>
      <w:r>
        <w:t>участия</w:t>
      </w:r>
      <w:r>
        <w:rPr>
          <w:spacing w:val="1"/>
        </w:rPr>
        <w:t xml:space="preserve"> </w:t>
      </w:r>
      <w:r>
        <w:t>каждого</w:t>
      </w:r>
      <w:r>
        <w:rPr>
          <w:spacing w:val="1"/>
        </w:rPr>
        <w:t xml:space="preserve"> </w:t>
      </w:r>
      <w:r>
        <w:t>в</w:t>
      </w:r>
      <w:r>
        <w:rPr>
          <w:spacing w:val="1"/>
        </w:rPr>
        <w:t xml:space="preserve"> </w:t>
      </w:r>
      <w:r>
        <w:t>жизни</w:t>
      </w:r>
      <w:r>
        <w:rPr>
          <w:spacing w:val="1"/>
        </w:rPr>
        <w:t xml:space="preserve"> </w:t>
      </w:r>
      <w:r>
        <w:t>и</w:t>
      </w:r>
      <w:r>
        <w:rPr>
          <w:spacing w:val="1"/>
        </w:rPr>
        <w:t xml:space="preserve"> </w:t>
      </w:r>
      <w:r>
        <w:t>событиях</w:t>
      </w:r>
      <w:r>
        <w:rPr>
          <w:spacing w:val="1"/>
        </w:rPr>
        <w:t xml:space="preserve"> </w:t>
      </w:r>
      <w:r>
        <w:t>группы,</w:t>
      </w:r>
      <w:r>
        <w:rPr>
          <w:spacing w:val="1"/>
        </w:rPr>
        <w:t xml:space="preserve"> </w:t>
      </w:r>
      <w:r>
        <w:t>формирует</w:t>
      </w:r>
      <w:r>
        <w:rPr>
          <w:spacing w:val="1"/>
        </w:rPr>
        <w:t xml:space="preserve"> </w:t>
      </w:r>
      <w:r>
        <w:t>личностный</w:t>
      </w:r>
      <w:r>
        <w:rPr>
          <w:spacing w:val="60"/>
        </w:rPr>
        <w:t xml:space="preserve"> </w:t>
      </w:r>
      <w:r>
        <w:t>опыт,</w:t>
      </w:r>
      <w:r>
        <w:rPr>
          <w:spacing w:val="1"/>
        </w:rPr>
        <w:t xml:space="preserve"> </w:t>
      </w:r>
      <w:r>
        <w:t>развивает самооценку и</w:t>
      </w:r>
      <w:r>
        <w:rPr>
          <w:spacing w:val="1"/>
        </w:rPr>
        <w:t xml:space="preserve"> </w:t>
      </w:r>
      <w:r>
        <w:t>уверенность</w:t>
      </w:r>
      <w:r>
        <w:rPr>
          <w:spacing w:val="1"/>
        </w:rPr>
        <w:t xml:space="preserve"> </w:t>
      </w:r>
      <w:r>
        <w:t>ребенка в своих силах.</w:t>
      </w:r>
      <w:r>
        <w:rPr>
          <w:spacing w:val="1"/>
        </w:rPr>
        <w:t xml:space="preserve"> </w:t>
      </w:r>
      <w:r>
        <w:t>Событийная организация должна</w:t>
      </w:r>
      <w:r>
        <w:rPr>
          <w:spacing w:val="1"/>
        </w:rPr>
        <w:t xml:space="preserve"> </w:t>
      </w:r>
      <w:r>
        <w:t>обеспечить</w:t>
      </w:r>
      <w:r>
        <w:rPr>
          <w:spacing w:val="1"/>
        </w:rPr>
        <w:t xml:space="preserve"> </w:t>
      </w:r>
      <w:r>
        <w:t>переживание ребенком опыта самостоятельности,</w:t>
      </w:r>
      <w:r>
        <w:rPr>
          <w:spacing w:val="1"/>
        </w:rPr>
        <w:t xml:space="preserve"> </w:t>
      </w:r>
      <w:r>
        <w:t>счастья и</w:t>
      </w:r>
      <w:r>
        <w:rPr>
          <w:spacing w:val="1"/>
        </w:rPr>
        <w:t xml:space="preserve"> </w:t>
      </w:r>
      <w:r>
        <w:t>свободы в</w:t>
      </w:r>
      <w:r>
        <w:rPr>
          <w:spacing w:val="1"/>
        </w:rPr>
        <w:t xml:space="preserve"> </w:t>
      </w:r>
      <w:r>
        <w:t>коллективе</w:t>
      </w:r>
      <w:r>
        <w:rPr>
          <w:spacing w:val="1"/>
        </w:rPr>
        <w:t xml:space="preserve"> </w:t>
      </w:r>
      <w:r>
        <w:t>детей</w:t>
      </w:r>
      <w:r>
        <w:rPr>
          <w:spacing w:val="1"/>
        </w:rPr>
        <w:t xml:space="preserve"> </w:t>
      </w:r>
      <w:r>
        <w:t>и</w:t>
      </w:r>
      <w:r>
        <w:rPr>
          <w:spacing w:val="3"/>
        </w:rPr>
        <w:t xml:space="preserve"> </w:t>
      </w:r>
      <w:r>
        <w:t>взрослых.</w:t>
      </w:r>
    </w:p>
    <w:p w14:paraId="78D48493" w14:textId="77777777" w:rsidR="00D324AE" w:rsidRDefault="00D001EB" w:rsidP="00AC078D">
      <w:pPr>
        <w:pStyle w:val="a3"/>
        <w:spacing w:line="276" w:lineRule="auto"/>
      </w:pPr>
      <w:r>
        <w:t>Основными условиями реализации Программы воспитания в дошкольных образовательных</w:t>
      </w:r>
      <w:r>
        <w:rPr>
          <w:spacing w:val="1"/>
        </w:rPr>
        <w:t xml:space="preserve"> </w:t>
      </w:r>
      <w:r>
        <w:t>организациях,</w:t>
      </w:r>
      <w:r>
        <w:rPr>
          <w:spacing w:val="3"/>
        </w:rPr>
        <w:t xml:space="preserve"> </w:t>
      </w:r>
      <w:r>
        <w:t>реализующих</w:t>
      </w:r>
      <w:r>
        <w:rPr>
          <w:spacing w:val="-3"/>
        </w:rPr>
        <w:t xml:space="preserve"> </w:t>
      </w:r>
      <w:r>
        <w:t>инклюзивное</w:t>
      </w:r>
      <w:r>
        <w:rPr>
          <w:spacing w:val="-5"/>
        </w:rPr>
        <w:t xml:space="preserve"> </w:t>
      </w:r>
      <w:r>
        <w:t>образование,</w:t>
      </w:r>
      <w:r>
        <w:rPr>
          <w:spacing w:val="-1"/>
        </w:rPr>
        <w:t xml:space="preserve"> </w:t>
      </w:r>
      <w:r>
        <w:t>являются:</w:t>
      </w:r>
    </w:p>
    <w:p w14:paraId="0BEEF53D" w14:textId="77777777" w:rsidR="00D324AE" w:rsidRDefault="00D001EB" w:rsidP="00AC078D">
      <w:pPr>
        <w:pStyle w:val="a5"/>
        <w:numPr>
          <w:ilvl w:val="2"/>
          <w:numId w:val="4"/>
        </w:numPr>
        <w:tabs>
          <w:tab w:val="left" w:pos="1248"/>
        </w:tabs>
        <w:spacing w:line="276" w:lineRule="auto"/>
        <w:ind w:firstLine="710"/>
        <w:rPr>
          <w:sz w:val="24"/>
        </w:rPr>
      </w:pPr>
      <w:r>
        <w:rPr>
          <w:sz w:val="24"/>
        </w:rPr>
        <w:t>полноценное</w:t>
      </w:r>
      <w:r>
        <w:rPr>
          <w:spacing w:val="62"/>
          <w:sz w:val="24"/>
        </w:rPr>
        <w:t xml:space="preserve"> </w:t>
      </w:r>
      <w:r>
        <w:rPr>
          <w:sz w:val="24"/>
        </w:rPr>
        <w:t xml:space="preserve">проживание   ребенком  </w:t>
      </w:r>
      <w:r>
        <w:rPr>
          <w:spacing w:val="3"/>
          <w:sz w:val="24"/>
        </w:rPr>
        <w:t xml:space="preserve"> </w:t>
      </w:r>
      <w:r>
        <w:rPr>
          <w:sz w:val="24"/>
        </w:rPr>
        <w:t>всех</w:t>
      </w:r>
      <w:r>
        <w:rPr>
          <w:spacing w:val="117"/>
          <w:sz w:val="24"/>
        </w:rPr>
        <w:t xml:space="preserve"> </w:t>
      </w:r>
      <w:r>
        <w:rPr>
          <w:sz w:val="24"/>
        </w:rPr>
        <w:t xml:space="preserve">этапов  </w:t>
      </w:r>
      <w:r>
        <w:rPr>
          <w:spacing w:val="3"/>
          <w:sz w:val="24"/>
        </w:rPr>
        <w:t xml:space="preserve"> </w:t>
      </w:r>
      <w:r>
        <w:rPr>
          <w:sz w:val="24"/>
        </w:rPr>
        <w:t>детства</w:t>
      </w:r>
      <w:proofErr w:type="gramStart"/>
      <w:r>
        <w:rPr>
          <w:sz w:val="24"/>
        </w:rPr>
        <w:t xml:space="preserve">  </w:t>
      </w:r>
      <w:r>
        <w:rPr>
          <w:spacing w:val="1"/>
          <w:sz w:val="24"/>
        </w:rPr>
        <w:t xml:space="preserve"> </w:t>
      </w:r>
      <w:r>
        <w:rPr>
          <w:sz w:val="24"/>
        </w:rPr>
        <w:t>(</w:t>
      </w:r>
      <w:proofErr w:type="gramEnd"/>
      <w:r>
        <w:rPr>
          <w:sz w:val="24"/>
        </w:rPr>
        <w:t>младенческого,</w:t>
      </w:r>
      <w:r>
        <w:rPr>
          <w:spacing w:val="119"/>
          <w:sz w:val="24"/>
        </w:rPr>
        <w:t xml:space="preserve"> </w:t>
      </w:r>
      <w:r>
        <w:rPr>
          <w:sz w:val="24"/>
        </w:rPr>
        <w:t>раннего</w:t>
      </w:r>
      <w:r>
        <w:rPr>
          <w:spacing w:val="-57"/>
          <w:sz w:val="24"/>
        </w:rPr>
        <w:t xml:space="preserve"> </w:t>
      </w:r>
      <w:r>
        <w:rPr>
          <w:sz w:val="24"/>
        </w:rPr>
        <w:t>и</w:t>
      </w:r>
      <w:r>
        <w:rPr>
          <w:spacing w:val="2"/>
          <w:sz w:val="24"/>
        </w:rPr>
        <w:t xml:space="preserve"> </w:t>
      </w:r>
      <w:r>
        <w:rPr>
          <w:sz w:val="24"/>
        </w:rPr>
        <w:t>дошкольного</w:t>
      </w:r>
      <w:r>
        <w:rPr>
          <w:spacing w:val="5"/>
          <w:sz w:val="24"/>
        </w:rPr>
        <w:t xml:space="preserve"> </w:t>
      </w:r>
      <w:r>
        <w:rPr>
          <w:sz w:val="24"/>
        </w:rPr>
        <w:t>возраста),</w:t>
      </w:r>
      <w:r>
        <w:rPr>
          <w:spacing w:val="-6"/>
          <w:sz w:val="24"/>
        </w:rPr>
        <w:t xml:space="preserve"> </w:t>
      </w:r>
      <w:r>
        <w:rPr>
          <w:sz w:val="24"/>
        </w:rPr>
        <w:t>обогащение</w:t>
      </w:r>
      <w:r>
        <w:rPr>
          <w:spacing w:val="-4"/>
          <w:sz w:val="24"/>
        </w:rPr>
        <w:t xml:space="preserve"> </w:t>
      </w:r>
      <w:r>
        <w:rPr>
          <w:sz w:val="24"/>
        </w:rPr>
        <w:t>(амплификация)</w:t>
      </w:r>
      <w:r>
        <w:rPr>
          <w:spacing w:val="2"/>
          <w:sz w:val="24"/>
        </w:rPr>
        <w:t xml:space="preserve"> </w:t>
      </w:r>
      <w:r>
        <w:rPr>
          <w:sz w:val="24"/>
        </w:rPr>
        <w:t>детского</w:t>
      </w:r>
      <w:r>
        <w:rPr>
          <w:spacing w:val="5"/>
          <w:sz w:val="24"/>
        </w:rPr>
        <w:t xml:space="preserve"> </w:t>
      </w:r>
      <w:r>
        <w:rPr>
          <w:sz w:val="24"/>
        </w:rPr>
        <w:t>развития;</w:t>
      </w:r>
    </w:p>
    <w:p w14:paraId="6942E61F" w14:textId="77777777" w:rsidR="00D324AE" w:rsidRDefault="00D001EB" w:rsidP="00AC078D">
      <w:pPr>
        <w:pStyle w:val="a5"/>
        <w:numPr>
          <w:ilvl w:val="2"/>
          <w:numId w:val="4"/>
        </w:numPr>
        <w:tabs>
          <w:tab w:val="left" w:pos="1248"/>
        </w:tabs>
        <w:spacing w:line="276" w:lineRule="auto"/>
        <w:ind w:firstLine="710"/>
        <w:rPr>
          <w:sz w:val="24"/>
        </w:rPr>
      </w:pPr>
      <w:r>
        <w:rPr>
          <w:sz w:val="24"/>
        </w:rPr>
        <w:t>построение</w:t>
      </w:r>
      <w:r>
        <w:rPr>
          <w:spacing w:val="1"/>
          <w:sz w:val="24"/>
        </w:rPr>
        <w:t xml:space="preserve"> </w:t>
      </w:r>
      <w:r>
        <w:rPr>
          <w:sz w:val="24"/>
        </w:rPr>
        <w:t>воспитательной</w:t>
      </w:r>
      <w:r>
        <w:rPr>
          <w:spacing w:val="1"/>
          <w:sz w:val="24"/>
        </w:rPr>
        <w:t xml:space="preserve"> </w:t>
      </w:r>
      <w:r>
        <w:rPr>
          <w:sz w:val="24"/>
        </w:rPr>
        <w:t>деятельности</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индивидуальных</w:t>
      </w:r>
      <w:r>
        <w:rPr>
          <w:spacing w:val="1"/>
          <w:sz w:val="24"/>
        </w:rPr>
        <w:t xml:space="preserve"> </w:t>
      </w:r>
      <w:r>
        <w:rPr>
          <w:sz w:val="24"/>
        </w:rPr>
        <w:t>особенностей</w:t>
      </w:r>
      <w:r>
        <w:rPr>
          <w:spacing w:val="-57"/>
          <w:sz w:val="24"/>
        </w:rPr>
        <w:t xml:space="preserve"> </w:t>
      </w:r>
      <w:r>
        <w:rPr>
          <w:sz w:val="24"/>
        </w:rPr>
        <w:t>каждого ребенка,</w:t>
      </w:r>
      <w:r>
        <w:rPr>
          <w:spacing w:val="2"/>
          <w:sz w:val="24"/>
        </w:rPr>
        <w:t xml:space="preserve"> </w:t>
      </w:r>
      <w:r>
        <w:rPr>
          <w:sz w:val="24"/>
        </w:rPr>
        <w:t>при</w:t>
      </w:r>
      <w:r>
        <w:rPr>
          <w:spacing w:val="-3"/>
          <w:sz w:val="24"/>
        </w:rPr>
        <w:t xml:space="preserve"> </w:t>
      </w:r>
      <w:r>
        <w:rPr>
          <w:sz w:val="24"/>
        </w:rPr>
        <w:t>котором</w:t>
      </w:r>
      <w:r>
        <w:rPr>
          <w:spacing w:val="1"/>
          <w:sz w:val="24"/>
        </w:rPr>
        <w:t xml:space="preserve"> </w:t>
      </w:r>
      <w:r>
        <w:rPr>
          <w:sz w:val="24"/>
        </w:rPr>
        <w:t>сам</w:t>
      </w:r>
      <w:r>
        <w:rPr>
          <w:spacing w:val="-2"/>
          <w:sz w:val="24"/>
        </w:rPr>
        <w:t xml:space="preserve"> </w:t>
      </w:r>
      <w:r>
        <w:rPr>
          <w:sz w:val="24"/>
        </w:rPr>
        <w:t>ребенок</w:t>
      </w:r>
      <w:r>
        <w:rPr>
          <w:spacing w:val="-2"/>
          <w:sz w:val="24"/>
        </w:rPr>
        <w:t xml:space="preserve"> </w:t>
      </w:r>
      <w:r>
        <w:rPr>
          <w:sz w:val="24"/>
        </w:rPr>
        <w:t>становится активным</w:t>
      </w:r>
      <w:r>
        <w:rPr>
          <w:spacing w:val="1"/>
          <w:sz w:val="24"/>
        </w:rPr>
        <w:t xml:space="preserve"> </w:t>
      </w:r>
      <w:r>
        <w:rPr>
          <w:sz w:val="24"/>
        </w:rPr>
        <w:t>субъектом</w:t>
      </w:r>
      <w:r>
        <w:rPr>
          <w:spacing w:val="-2"/>
          <w:sz w:val="24"/>
        </w:rPr>
        <w:t xml:space="preserve"> </w:t>
      </w:r>
      <w:r>
        <w:rPr>
          <w:sz w:val="24"/>
        </w:rPr>
        <w:t>воспитания;</w:t>
      </w:r>
    </w:p>
    <w:p w14:paraId="46831F9C" w14:textId="77777777" w:rsidR="00D324AE" w:rsidRDefault="00D001EB">
      <w:pPr>
        <w:pStyle w:val="a5"/>
        <w:numPr>
          <w:ilvl w:val="2"/>
          <w:numId w:val="4"/>
        </w:numPr>
        <w:tabs>
          <w:tab w:val="left" w:pos="1248"/>
        </w:tabs>
        <w:spacing w:before="2" w:line="276" w:lineRule="auto"/>
        <w:ind w:right="239" w:firstLine="710"/>
        <w:rPr>
          <w:sz w:val="24"/>
        </w:rPr>
      </w:pPr>
      <w:r>
        <w:rPr>
          <w:sz w:val="24"/>
        </w:rPr>
        <w:t>содействие</w:t>
      </w:r>
      <w:r>
        <w:rPr>
          <w:spacing w:val="38"/>
          <w:sz w:val="24"/>
        </w:rPr>
        <w:t xml:space="preserve"> </w:t>
      </w:r>
      <w:r>
        <w:rPr>
          <w:sz w:val="24"/>
        </w:rPr>
        <w:t>и</w:t>
      </w:r>
      <w:r>
        <w:rPr>
          <w:spacing w:val="40"/>
          <w:sz w:val="24"/>
        </w:rPr>
        <w:t xml:space="preserve"> </w:t>
      </w:r>
      <w:r>
        <w:rPr>
          <w:sz w:val="24"/>
        </w:rPr>
        <w:t>сотрудничество</w:t>
      </w:r>
      <w:r>
        <w:rPr>
          <w:spacing w:val="48"/>
          <w:sz w:val="24"/>
        </w:rPr>
        <w:t xml:space="preserve"> </w:t>
      </w:r>
      <w:r>
        <w:rPr>
          <w:sz w:val="24"/>
        </w:rPr>
        <w:t>детей</w:t>
      </w:r>
      <w:r>
        <w:rPr>
          <w:spacing w:val="39"/>
          <w:sz w:val="24"/>
        </w:rPr>
        <w:t xml:space="preserve"> </w:t>
      </w:r>
      <w:r>
        <w:rPr>
          <w:sz w:val="24"/>
        </w:rPr>
        <w:t>и</w:t>
      </w:r>
      <w:r>
        <w:rPr>
          <w:spacing w:val="40"/>
          <w:sz w:val="24"/>
        </w:rPr>
        <w:t xml:space="preserve"> </w:t>
      </w:r>
      <w:r>
        <w:rPr>
          <w:sz w:val="24"/>
        </w:rPr>
        <w:t>взрослых,</w:t>
      </w:r>
      <w:r>
        <w:rPr>
          <w:spacing w:val="45"/>
          <w:sz w:val="24"/>
        </w:rPr>
        <w:t xml:space="preserve"> </w:t>
      </w:r>
      <w:r>
        <w:rPr>
          <w:sz w:val="24"/>
        </w:rPr>
        <w:t>признание</w:t>
      </w:r>
      <w:r>
        <w:rPr>
          <w:spacing w:val="38"/>
          <w:sz w:val="24"/>
        </w:rPr>
        <w:t xml:space="preserve"> </w:t>
      </w:r>
      <w:r>
        <w:rPr>
          <w:sz w:val="24"/>
        </w:rPr>
        <w:t>ребенка</w:t>
      </w:r>
      <w:r>
        <w:rPr>
          <w:spacing w:val="42"/>
          <w:sz w:val="24"/>
        </w:rPr>
        <w:t xml:space="preserve"> </w:t>
      </w:r>
      <w:r>
        <w:rPr>
          <w:sz w:val="24"/>
        </w:rPr>
        <w:t>полноценным</w:t>
      </w:r>
      <w:r>
        <w:rPr>
          <w:spacing w:val="-57"/>
          <w:sz w:val="24"/>
        </w:rPr>
        <w:t xml:space="preserve"> </w:t>
      </w:r>
      <w:r>
        <w:rPr>
          <w:sz w:val="24"/>
        </w:rPr>
        <w:t>участником</w:t>
      </w:r>
      <w:r>
        <w:rPr>
          <w:spacing w:val="-2"/>
          <w:sz w:val="24"/>
        </w:rPr>
        <w:t xml:space="preserve"> </w:t>
      </w:r>
      <w:r>
        <w:rPr>
          <w:sz w:val="24"/>
        </w:rPr>
        <w:t>(субъектом)</w:t>
      </w:r>
      <w:r>
        <w:rPr>
          <w:spacing w:val="-1"/>
          <w:sz w:val="24"/>
        </w:rPr>
        <w:t xml:space="preserve"> </w:t>
      </w:r>
      <w:r>
        <w:rPr>
          <w:sz w:val="24"/>
        </w:rPr>
        <w:t>образовательных</w:t>
      </w:r>
      <w:r>
        <w:rPr>
          <w:spacing w:val="-8"/>
          <w:sz w:val="24"/>
        </w:rPr>
        <w:t xml:space="preserve"> </w:t>
      </w:r>
      <w:r>
        <w:rPr>
          <w:sz w:val="24"/>
        </w:rPr>
        <w:t>отношений;</w:t>
      </w:r>
    </w:p>
    <w:p w14:paraId="2F60702D" w14:textId="77777777" w:rsidR="00D324AE" w:rsidRDefault="00D001EB">
      <w:pPr>
        <w:pStyle w:val="a5"/>
        <w:numPr>
          <w:ilvl w:val="2"/>
          <w:numId w:val="4"/>
        </w:numPr>
        <w:tabs>
          <w:tab w:val="left" w:pos="1248"/>
        </w:tabs>
        <w:spacing w:line="275" w:lineRule="exact"/>
        <w:ind w:left="1247" w:hanging="285"/>
        <w:rPr>
          <w:sz w:val="24"/>
        </w:rPr>
      </w:pPr>
      <w:r>
        <w:rPr>
          <w:sz w:val="24"/>
        </w:rPr>
        <w:t>формирование</w:t>
      </w:r>
      <w:r>
        <w:rPr>
          <w:spacing w:val="-1"/>
          <w:sz w:val="24"/>
        </w:rPr>
        <w:t xml:space="preserve"> </w:t>
      </w:r>
      <w:r>
        <w:rPr>
          <w:sz w:val="24"/>
        </w:rPr>
        <w:t>и</w:t>
      </w:r>
      <w:r>
        <w:rPr>
          <w:spacing w:val="-6"/>
          <w:sz w:val="24"/>
        </w:rPr>
        <w:t xml:space="preserve"> </w:t>
      </w:r>
      <w:r>
        <w:rPr>
          <w:sz w:val="24"/>
        </w:rPr>
        <w:t>поддержка</w:t>
      </w:r>
      <w:r>
        <w:rPr>
          <w:spacing w:val="-2"/>
          <w:sz w:val="24"/>
        </w:rPr>
        <w:t xml:space="preserve"> </w:t>
      </w:r>
      <w:r>
        <w:rPr>
          <w:sz w:val="24"/>
        </w:rPr>
        <w:t>инициативы</w:t>
      </w:r>
      <w:r>
        <w:rPr>
          <w:spacing w:val="-1"/>
          <w:sz w:val="24"/>
        </w:rPr>
        <w:t xml:space="preserve"> </w:t>
      </w:r>
      <w:r>
        <w:rPr>
          <w:sz w:val="24"/>
        </w:rPr>
        <w:t>детей</w:t>
      </w:r>
      <w:r>
        <w:rPr>
          <w:spacing w:val="-10"/>
          <w:sz w:val="24"/>
        </w:rPr>
        <w:t xml:space="preserve"> </w:t>
      </w:r>
      <w:r>
        <w:rPr>
          <w:sz w:val="24"/>
        </w:rPr>
        <w:t>в</w:t>
      </w:r>
      <w:r>
        <w:rPr>
          <w:spacing w:val="-1"/>
          <w:sz w:val="24"/>
        </w:rPr>
        <w:t xml:space="preserve"> </w:t>
      </w:r>
      <w:r>
        <w:rPr>
          <w:sz w:val="24"/>
        </w:rPr>
        <w:t>различных</w:t>
      </w:r>
      <w:r>
        <w:rPr>
          <w:spacing w:val="-6"/>
          <w:sz w:val="24"/>
        </w:rPr>
        <w:t xml:space="preserve"> </w:t>
      </w:r>
      <w:r>
        <w:rPr>
          <w:sz w:val="24"/>
        </w:rPr>
        <w:t>видах</w:t>
      </w:r>
      <w:r>
        <w:rPr>
          <w:spacing w:val="-6"/>
          <w:sz w:val="24"/>
        </w:rPr>
        <w:t xml:space="preserve"> </w:t>
      </w:r>
      <w:r>
        <w:rPr>
          <w:sz w:val="24"/>
        </w:rPr>
        <w:t>детской</w:t>
      </w:r>
      <w:r>
        <w:rPr>
          <w:spacing w:val="-1"/>
          <w:sz w:val="24"/>
        </w:rPr>
        <w:t xml:space="preserve"> </w:t>
      </w:r>
      <w:r>
        <w:rPr>
          <w:sz w:val="24"/>
        </w:rPr>
        <w:t>деятельности;</w:t>
      </w:r>
    </w:p>
    <w:p w14:paraId="21BC3349" w14:textId="77777777" w:rsidR="00D324AE" w:rsidRDefault="00D001EB">
      <w:pPr>
        <w:pStyle w:val="a5"/>
        <w:numPr>
          <w:ilvl w:val="2"/>
          <w:numId w:val="4"/>
        </w:numPr>
        <w:tabs>
          <w:tab w:val="left" w:pos="1248"/>
        </w:tabs>
        <w:spacing w:before="40"/>
        <w:ind w:left="1247" w:hanging="285"/>
        <w:rPr>
          <w:sz w:val="24"/>
        </w:rPr>
      </w:pPr>
      <w:r>
        <w:rPr>
          <w:sz w:val="24"/>
        </w:rPr>
        <w:t>активное</w:t>
      </w:r>
      <w:r>
        <w:rPr>
          <w:spacing w:val="-4"/>
          <w:sz w:val="24"/>
        </w:rPr>
        <w:t xml:space="preserve"> </w:t>
      </w:r>
      <w:r>
        <w:rPr>
          <w:sz w:val="24"/>
        </w:rPr>
        <w:t>привлечение</w:t>
      </w:r>
      <w:r>
        <w:rPr>
          <w:spacing w:val="-4"/>
          <w:sz w:val="24"/>
        </w:rPr>
        <w:t xml:space="preserve"> </w:t>
      </w:r>
      <w:r>
        <w:rPr>
          <w:sz w:val="24"/>
        </w:rPr>
        <w:t>ближайшего</w:t>
      </w:r>
      <w:r>
        <w:rPr>
          <w:spacing w:val="-4"/>
          <w:sz w:val="24"/>
        </w:rPr>
        <w:t xml:space="preserve"> </w:t>
      </w:r>
      <w:r>
        <w:rPr>
          <w:sz w:val="24"/>
        </w:rPr>
        <w:t>социального</w:t>
      </w:r>
      <w:r>
        <w:rPr>
          <w:spacing w:val="-7"/>
          <w:sz w:val="24"/>
        </w:rPr>
        <w:t xml:space="preserve"> </w:t>
      </w:r>
      <w:r>
        <w:rPr>
          <w:sz w:val="24"/>
        </w:rPr>
        <w:t>окружения</w:t>
      </w:r>
      <w:r>
        <w:rPr>
          <w:spacing w:val="-3"/>
          <w:sz w:val="24"/>
        </w:rPr>
        <w:t xml:space="preserve"> </w:t>
      </w:r>
      <w:r>
        <w:rPr>
          <w:sz w:val="24"/>
        </w:rPr>
        <w:t>к</w:t>
      </w:r>
      <w:r>
        <w:rPr>
          <w:spacing w:val="-5"/>
          <w:sz w:val="24"/>
        </w:rPr>
        <w:t xml:space="preserve"> </w:t>
      </w:r>
      <w:r>
        <w:rPr>
          <w:sz w:val="24"/>
        </w:rPr>
        <w:t>воспитанию</w:t>
      </w:r>
      <w:r>
        <w:rPr>
          <w:spacing w:val="-5"/>
          <w:sz w:val="24"/>
        </w:rPr>
        <w:t xml:space="preserve"> </w:t>
      </w:r>
      <w:r>
        <w:rPr>
          <w:sz w:val="24"/>
        </w:rPr>
        <w:t>ребенка.</w:t>
      </w:r>
    </w:p>
    <w:p w14:paraId="4C082F31" w14:textId="77777777" w:rsidR="00D324AE" w:rsidRDefault="00D001EB">
      <w:pPr>
        <w:pStyle w:val="a3"/>
        <w:spacing w:before="41" w:line="276" w:lineRule="auto"/>
        <w:jc w:val="left"/>
      </w:pPr>
      <w:r>
        <w:t>Задачами</w:t>
      </w:r>
      <w:r>
        <w:rPr>
          <w:spacing w:val="37"/>
        </w:rPr>
        <w:t xml:space="preserve"> </w:t>
      </w:r>
      <w:r>
        <w:t>воспитания</w:t>
      </w:r>
      <w:r>
        <w:rPr>
          <w:spacing w:val="37"/>
        </w:rPr>
        <w:t xml:space="preserve"> </w:t>
      </w:r>
      <w:r>
        <w:t>детей</w:t>
      </w:r>
      <w:r>
        <w:rPr>
          <w:spacing w:val="37"/>
        </w:rPr>
        <w:t xml:space="preserve"> </w:t>
      </w:r>
      <w:r>
        <w:t>с</w:t>
      </w:r>
      <w:r>
        <w:rPr>
          <w:spacing w:val="36"/>
        </w:rPr>
        <w:t xml:space="preserve"> </w:t>
      </w:r>
      <w:r>
        <w:t>ОВЗ</w:t>
      </w:r>
      <w:r>
        <w:rPr>
          <w:spacing w:val="37"/>
        </w:rPr>
        <w:t xml:space="preserve"> </w:t>
      </w:r>
      <w:r>
        <w:t>в</w:t>
      </w:r>
      <w:r>
        <w:rPr>
          <w:spacing w:val="38"/>
        </w:rPr>
        <w:t xml:space="preserve"> </w:t>
      </w:r>
      <w:r>
        <w:t>условиях</w:t>
      </w:r>
      <w:r>
        <w:rPr>
          <w:spacing w:val="32"/>
        </w:rPr>
        <w:t xml:space="preserve"> </w:t>
      </w:r>
      <w:r>
        <w:t>дошкольной</w:t>
      </w:r>
      <w:r>
        <w:rPr>
          <w:spacing w:val="33"/>
        </w:rPr>
        <w:t xml:space="preserve"> </w:t>
      </w:r>
      <w:r>
        <w:t>образовательной</w:t>
      </w:r>
      <w:r>
        <w:rPr>
          <w:spacing w:val="33"/>
        </w:rPr>
        <w:t xml:space="preserve"> </w:t>
      </w:r>
      <w:r>
        <w:t>организации</w:t>
      </w:r>
      <w:r>
        <w:rPr>
          <w:spacing w:val="-57"/>
        </w:rPr>
        <w:t xml:space="preserve"> </w:t>
      </w:r>
      <w:r>
        <w:t>являются:</w:t>
      </w:r>
    </w:p>
    <w:p w14:paraId="71074310" w14:textId="7326F72F" w:rsidR="00D324AE" w:rsidRDefault="00D001EB" w:rsidP="00AC078D">
      <w:pPr>
        <w:pStyle w:val="a5"/>
        <w:numPr>
          <w:ilvl w:val="0"/>
          <w:numId w:val="1"/>
        </w:numPr>
        <w:tabs>
          <w:tab w:val="left" w:pos="1248"/>
        </w:tabs>
        <w:spacing w:line="278" w:lineRule="auto"/>
        <w:ind w:firstLine="710"/>
        <w:rPr>
          <w:sz w:val="24"/>
        </w:rPr>
      </w:pPr>
      <w:r>
        <w:rPr>
          <w:sz w:val="24"/>
        </w:rPr>
        <w:t>формирование общей культуры личности детей, развитие их социальных, нравственных,</w:t>
      </w:r>
      <w:r>
        <w:rPr>
          <w:spacing w:val="1"/>
          <w:sz w:val="24"/>
        </w:rPr>
        <w:t xml:space="preserve"> </w:t>
      </w:r>
      <w:r>
        <w:rPr>
          <w:sz w:val="24"/>
        </w:rPr>
        <w:t>эстетических,</w:t>
      </w:r>
      <w:r w:rsidR="00AC078D">
        <w:rPr>
          <w:sz w:val="24"/>
        </w:rPr>
        <w:t xml:space="preserve"> </w:t>
      </w:r>
      <w:r>
        <w:rPr>
          <w:sz w:val="24"/>
        </w:rPr>
        <w:t>интеллектуальных, физических качеств, инициативности, самостоятельности</w:t>
      </w:r>
      <w:r>
        <w:rPr>
          <w:spacing w:val="-57"/>
          <w:sz w:val="24"/>
        </w:rPr>
        <w:t xml:space="preserve"> </w:t>
      </w:r>
      <w:r>
        <w:rPr>
          <w:sz w:val="24"/>
        </w:rPr>
        <w:t>и</w:t>
      </w:r>
      <w:r>
        <w:rPr>
          <w:spacing w:val="-2"/>
          <w:sz w:val="24"/>
        </w:rPr>
        <w:t xml:space="preserve"> </w:t>
      </w:r>
      <w:r>
        <w:rPr>
          <w:sz w:val="24"/>
        </w:rPr>
        <w:t>ответственности;</w:t>
      </w:r>
    </w:p>
    <w:p w14:paraId="3EA4BBF7" w14:textId="77777777" w:rsidR="00D324AE" w:rsidRDefault="00D001EB" w:rsidP="00AC078D">
      <w:pPr>
        <w:pStyle w:val="a5"/>
        <w:numPr>
          <w:ilvl w:val="0"/>
          <w:numId w:val="1"/>
        </w:numPr>
        <w:tabs>
          <w:tab w:val="left" w:pos="1248"/>
        </w:tabs>
        <w:spacing w:line="276" w:lineRule="auto"/>
        <w:ind w:firstLine="710"/>
        <w:rPr>
          <w:sz w:val="24"/>
        </w:rPr>
      </w:pPr>
      <w:r>
        <w:rPr>
          <w:sz w:val="24"/>
        </w:rPr>
        <w:t>формирование доброжелательного отношения к детям с ОВЗ и их семьям со стороны</w:t>
      </w:r>
      <w:r>
        <w:rPr>
          <w:spacing w:val="1"/>
          <w:sz w:val="24"/>
        </w:rPr>
        <w:t xml:space="preserve"> </w:t>
      </w:r>
      <w:r>
        <w:rPr>
          <w:sz w:val="24"/>
        </w:rPr>
        <w:t>всех</w:t>
      </w:r>
      <w:r>
        <w:rPr>
          <w:spacing w:val="1"/>
          <w:sz w:val="24"/>
        </w:rPr>
        <w:t xml:space="preserve"> </w:t>
      </w:r>
      <w:r>
        <w:rPr>
          <w:sz w:val="24"/>
        </w:rPr>
        <w:t>участников</w:t>
      </w:r>
      <w:r>
        <w:rPr>
          <w:spacing w:val="-1"/>
          <w:sz w:val="24"/>
        </w:rPr>
        <w:t xml:space="preserve"> </w:t>
      </w:r>
      <w:r>
        <w:rPr>
          <w:sz w:val="24"/>
        </w:rPr>
        <w:t>образовательных</w:t>
      </w:r>
      <w:r>
        <w:rPr>
          <w:spacing w:val="-3"/>
          <w:sz w:val="24"/>
        </w:rPr>
        <w:t xml:space="preserve"> </w:t>
      </w:r>
      <w:r>
        <w:rPr>
          <w:sz w:val="24"/>
        </w:rPr>
        <w:t>отношений;</w:t>
      </w:r>
    </w:p>
    <w:p w14:paraId="50CBD602" w14:textId="77777777" w:rsidR="00D324AE" w:rsidRDefault="00D001EB" w:rsidP="00AC078D">
      <w:pPr>
        <w:pStyle w:val="a5"/>
        <w:numPr>
          <w:ilvl w:val="0"/>
          <w:numId w:val="1"/>
        </w:numPr>
        <w:tabs>
          <w:tab w:val="left" w:pos="1248"/>
        </w:tabs>
        <w:spacing w:line="276" w:lineRule="auto"/>
        <w:ind w:firstLine="710"/>
        <w:rPr>
          <w:sz w:val="24"/>
        </w:rPr>
      </w:pPr>
      <w:r>
        <w:rPr>
          <w:sz w:val="24"/>
        </w:rPr>
        <w:t>обеспечение</w:t>
      </w:r>
      <w:r>
        <w:rPr>
          <w:spacing w:val="42"/>
          <w:sz w:val="24"/>
        </w:rPr>
        <w:t xml:space="preserve"> </w:t>
      </w:r>
      <w:r>
        <w:rPr>
          <w:sz w:val="24"/>
        </w:rPr>
        <w:t>психолого-педагогической</w:t>
      </w:r>
      <w:r>
        <w:rPr>
          <w:spacing w:val="103"/>
          <w:sz w:val="24"/>
        </w:rPr>
        <w:t xml:space="preserve"> </w:t>
      </w:r>
      <w:r>
        <w:rPr>
          <w:sz w:val="24"/>
        </w:rPr>
        <w:t>поддержки</w:t>
      </w:r>
      <w:r>
        <w:rPr>
          <w:spacing w:val="103"/>
          <w:sz w:val="24"/>
        </w:rPr>
        <w:t xml:space="preserve"> </w:t>
      </w:r>
      <w:r>
        <w:rPr>
          <w:sz w:val="24"/>
        </w:rPr>
        <w:t>семье</w:t>
      </w:r>
      <w:r>
        <w:rPr>
          <w:spacing w:val="101"/>
          <w:sz w:val="24"/>
        </w:rPr>
        <w:t xml:space="preserve"> </w:t>
      </w:r>
      <w:r>
        <w:rPr>
          <w:sz w:val="24"/>
        </w:rPr>
        <w:t>ребенка</w:t>
      </w:r>
      <w:r>
        <w:rPr>
          <w:spacing w:val="101"/>
          <w:sz w:val="24"/>
        </w:rPr>
        <w:t xml:space="preserve"> </w:t>
      </w:r>
      <w:r>
        <w:rPr>
          <w:sz w:val="24"/>
        </w:rPr>
        <w:t>с</w:t>
      </w:r>
      <w:r>
        <w:rPr>
          <w:spacing w:val="107"/>
          <w:sz w:val="24"/>
        </w:rPr>
        <w:t xml:space="preserve"> </w:t>
      </w:r>
      <w:r>
        <w:rPr>
          <w:sz w:val="24"/>
        </w:rPr>
        <w:t>особенностями</w:t>
      </w:r>
      <w:r>
        <w:rPr>
          <w:spacing w:val="-58"/>
          <w:sz w:val="24"/>
        </w:rPr>
        <w:t xml:space="preserve"> </w:t>
      </w:r>
      <w:r>
        <w:rPr>
          <w:sz w:val="24"/>
        </w:rPr>
        <w:t>в</w:t>
      </w:r>
      <w:r>
        <w:rPr>
          <w:spacing w:val="1"/>
          <w:sz w:val="24"/>
        </w:rPr>
        <w:t xml:space="preserve"> </w:t>
      </w:r>
      <w:r>
        <w:rPr>
          <w:sz w:val="24"/>
        </w:rPr>
        <w:t>развитии</w:t>
      </w:r>
      <w:r>
        <w:rPr>
          <w:spacing w:val="-3"/>
          <w:sz w:val="24"/>
        </w:rPr>
        <w:t xml:space="preserve"> </w:t>
      </w:r>
      <w:r>
        <w:rPr>
          <w:sz w:val="24"/>
        </w:rPr>
        <w:t>и</w:t>
      </w:r>
      <w:r>
        <w:rPr>
          <w:spacing w:val="-4"/>
          <w:sz w:val="24"/>
        </w:rPr>
        <w:t xml:space="preserve"> </w:t>
      </w:r>
      <w:r>
        <w:rPr>
          <w:sz w:val="24"/>
        </w:rPr>
        <w:t>содействие повышению</w:t>
      </w:r>
      <w:r>
        <w:rPr>
          <w:spacing w:val="-2"/>
          <w:sz w:val="24"/>
        </w:rPr>
        <w:t xml:space="preserve"> </w:t>
      </w:r>
      <w:r>
        <w:rPr>
          <w:sz w:val="24"/>
        </w:rPr>
        <w:t>уровня</w:t>
      </w:r>
      <w:r>
        <w:rPr>
          <w:spacing w:val="1"/>
          <w:sz w:val="24"/>
        </w:rPr>
        <w:t xml:space="preserve"> </w:t>
      </w:r>
      <w:r>
        <w:rPr>
          <w:sz w:val="24"/>
        </w:rPr>
        <w:t>педагогической</w:t>
      </w:r>
      <w:r>
        <w:rPr>
          <w:spacing w:val="-4"/>
          <w:sz w:val="24"/>
        </w:rPr>
        <w:t xml:space="preserve"> </w:t>
      </w:r>
      <w:r>
        <w:rPr>
          <w:sz w:val="24"/>
        </w:rPr>
        <w:t>компетентности</w:t>
      </w:r>
      <w:r>
        <w:rPr>
          <w:spacing w:val="2"/>
          <w:sz w:val="24"/>
        </w:rPr>
        <w:t xml:space="preserve"> </w:t>
      </w:r>
      <w:r>
        <w:rPr>
          <w:sz w:val="24"/>
        </w:rPr>
        <w:t>родителей;</w:t>
      </w:r>
    </w:p>
    <w:p w14:paraId="36DDFE6B" w14:textId="77777777" w:rsidR="00D324AE" w:rsidRDefault="00D001EB" w:rsidP="00AC078D">
      <w:pPr>
        <w:pStyle w:val="a5"/>
        <w:numPr>
          <w:ilvl w:val="0"/>
          <w:numId w:val="1"/>
        </w:numPr>
        <w:tabs>
          <w:tab w:val="left" w:pos="1248"/>
        </w:tabs>
        <w:spacing w:line="276" w:lineRule="auto"/>
        <w:ind w:firstLine="710"/>
        <w:rPr>
          <w:sz w:val="24"/>
        </w:rPr>
      </w:pPr>
      <w:r>
        <w:rPr>
          <w:sz w:val="24"/>
        </w:rPr>
        <w:t>обеспечение</w:t>
      </w:r>
      <w:r>
        <w:rPr>
          <w:spacing w:val="53"/>
          <w:sz w:val="24"/>
        </w:rPr>
        <w:t xml:space="preserve"> </w:t>
      </w:r>
      <w:r>
        <w:rPr>
          <w:sz w:val="24"/>
        </w:rPr>
        <w:t>эмоционально-положительного</w:t>
      </w:r>
      <w:r>
        <w:rPr>
          <w:spacing w:val="106"/>
          <w:sz w:val="24"/>
        </w:rPr>
        <w:t xml:space="preserve"> </w:t>
      </w:r>
      <w:r>
        <w:rPr>
          <w:sz w:val="24"/>
        </w:rPr>
        <w:t>взаимодействия</w:t>
      </w:r>
      <w:r>
        <w:rPr>
          <w:spacing w:val="106"/>
          <w:sz w:val="24"/>
        </w:rPr>
        <w:t xml:space="preserve"> </w:t>
      </w:r>
      <w:r>
        <w:rPr>
          <w:sz w:val="24"/>
        </w:rPr>
        <w:t>детей</w:t>
      </w:r>
      <w:r>
        <w:rPr>
          <w:spacing w:val="107"/>
          <w:sz w:val="24"/>
        </w:rPr>
        <w:t xml:space="preserve"> </w:t>
      </w:r>
      <w:r>
        <w:rPr>
          <w:sz w:val="24"/>
        </w:rPr>
        <w:t>с</w:t>
      </w:r>
      <w:r>
        <w:rPr>
          <w:spacing w:val="106"/>
          <w:sz w:val="24"/>
        </w:rPr>
        <w:t xml:space="preserve"> </w:t>
      </w:r>
      <w:r>
        <w:rPr>
          <w:sz w:val="24"/>
        </w:rPr>
        <w:t>окружающими</w:t>
      </w:r>
      <w:r>
        <w:rPr>
          <w:spacing w:val="-58"/>
          <w:sz w:val="24"/>
        </w:rPr>
        <w:t xml:space="preserve"> </w:t>
      </w:r>
      <w:r>
        <w:rPr>
          <w:sz w:val="24"/>
        </w:rPr>
        <w:t>в</w:t>
      </w:r>
      <w:r>
        <w:rPr>
          <w:spacing w:val="2"/>
          <w:sz w:val="24"/>
        </w:rPr>
        <w:t xml:space="preserve"> </w:t>
      </w:r>
      <w:r>
        <w:rPr>
          <w:sz w:val="24"/>
        </w:rPr>
        <w:t>целях</w:t>
      </w:r>
      <w:r>
        <w:rPr>
          <w:spacing w:val="-3"/>
          <w:sz w:val="24"/>
        </w:rPr>
        <w:t xml:space="preserve"> </w:t>
      </w:r>
      <w:r>
        <w:rPr>
          <w:sz w:val="24"/>
        </w:rPr>
        <w:t>их</w:t>
      </w:r>
      <w:r>
        <w:rPr>
          <w:spacing w:val="2"/>
          <w:sz w:val="24"/>
        </w:rPr>
        <w:t xml:space="preserve"> </w:t>
      </w:r>
      <w:r>
        <w:rPr>
          <w:sz w:val="24"/>
        </w:rPr>
        <w:t>успешной</w:t>
      </w:r>
      <w:r>
        <w:rPr>
          <w:spacing w:val="-2"/>
          <w:sz w:val="24"/>
        </w:rPr>
        <w:t xml:space="preserve"> </w:t>
      </w:r>
      <w:r>
        <w:rPr>
          <w:sz w:val="24"/>
        </w:rPr>
        <w:t>адаптации</w:t>
      </w:r>
      <w:r>
        <w:rPr>
          <w:spacing w:val="-3"/>
          <w:sz w:val="24"/>
        </w:rPr>
        <w:t xml:space="preserve"> </w:t>
      </w:r>
      <w:r>
        <w:rPr>
          <w:sz w:val="24"/>
        </w:rPr>
        <w:t>и</w:t>
      </w:r>
      <w:r>
        <w:rPr>
          <w:spacing w:val="3"/>
          <w:sz w:val="24"/>
        </w:rPr>
        <w:t xml:space="preserve"> </w:t>
      </w:r>
      <w:r>
        <w:rPr>
          <w:sz w:val="24"/>
        </w:rPr>
        <w:t>интеграции</w:t>
      </w:r>
      <w:r>
        <w:rPr>
          <w:spacing w:val="3"/>
          <w:sz w:val="24"/>
        </w:rPr>
        <w:t xml:space="preserve"> </w:t>
      </w:r>
      <w:r>
        <w:rPr>
          <w:sz w:val="24"/>
        </w:rPr>
        <w:t>в</w:t>
      </w:r>
      <w:r>
        <w:rPr>
          <w:spacing w:val="-6"/>
          <w:sz w:val="24"/>
        </w:rPr>
        <w:t xml:space="preserve"> </w:t>
      </w:r>
      <w:r>
        <w:rPr>
          <w:sz w:val="24"/>
        </w:rPr>
        <w:t>общество;</w:t>
      </w:r>
    </w:p>
    <w:p w14:paraId="7D7613BA" w14:textId="77777777" w:rsidR="00D324AE" w:rsidRDefault="00D001EB" w:rsidP="00AC078D">
      <w:pPr>
        <w:pStyle w:val="a5"/>
        <w:numPr>
          <w:ilvl w:val="0"/>
          <w:numId w:val="1"/>
        </w:numPr>
        <w:tabs>
          <w:tab w:val="left" w:pos="1248"/>
        </w:tabs>
        <w:spacing w:line="276" w:lineRule="auto"/>
        <w:ind w:firstLine="710"/>
        <w:rPr>
          <w:sz w:val="24"/>
        </w:rPr>
      </w:pPr>
      <w:r>
        <w:rPr>
          <w:sz w:val="24"/>
        </w:rPr>
        <w:t>расширение</w:t>
      </w:r>
      <w:r>
        <w:rPr>
          <w:spacing w:val="60"/>
          <w:sz w:val="24"/>
        </w:rPr>
        <w:t xml:space="preserve"> </w:t>
      </w:r>
      <w:r>
        <w:rPr>
          <w:sz w:val="24"/>
        </w:rPr>
        <w:t>у</w:t>
      </w:r>
      <w:r>
        <w:rPr>
          <w:spacing w:val="60"/>
          <w:sz w:val="24"/>
        </w:rPr>
        <w:t xml:space="preserve"> </w:t>
      </w:r>
      <w:r>
        <w:rPr>
          <w:sz w:val="24"/>
        </w:rPr>
        <w:t>детей</w:t>
      </w:r>
      <w:r>
        <w:rPr>
          <w:spacing w:val="60"/>
          <w:sz w:val="24"/>
        </w:rPr>
        <w:t xml:space="preserve"> </w:t>
      </w:r>
      <w:r>
        <w:rPr>
          <w:sz w:val="24"/>
        </w:rPr>
        <w:t>с</w:t>
      </w:r>
      <w:r>
        <w:rPr>
          <w:spacing w:val="60"/>
          <w:sz w:val="24"/>
        </w:rPr>
        <w:t xml:space="preserve"> </w:t>
      </w:r>
      <w:r>
        <w:rPr>
          <w:sz w:val="24"/>
        </w:rPr>
        <w:t>различными</w:t>
      </w:r>
      <w:r>
        <w:rPr>
          <w:spacing w:val="60"/>
          <w:sz w:val="24"/>
        </w:rPr>
        <w:t xml:space="preserve"> </w:t>
      </w:r>
      <w:r>
        <w:rPr>
          <w:sz w:val="24"/>
        </w:rPr>
        <w:t>нарушениями</w:t>
      </w:r>
      <w:r>
        <w:rPr>
          <w:spacing w:val="60"/>
          <w:sz w:val="24"/>
        </w:rPr>
        <w:t xml:space="preserve"> </w:t>
      </w:r>
      <w:r>
        <w:rPr>
          <w:sz w:val="24"/>
        </w:rPr>
        <w:t>развития</w:t>
      </w:r>
      <w:r>
        <w:rPr>
          <w:spacing w:val="60"/>
          <w:sz w:val="24"/>
        </w:rPr>
        <w:t xml:space="preserve"> </w:t>
      </w:r>
      <w:r>
        <w:rPr>
          <w:sz w:val="24"/>
        </w:rPr>
        <w:t>знаний</w:t>
      </w:r>
      <w:r>
        <w:rPr>
          <w:spacing w:val="60"/>
          <w:sz w:val="24"/>
        </w:rPr>
        <w:t xml:space="preserve"> </w:t>
      </w:r>
      <w:r>
        <w:rPr>
          <w:sz w:val="24"/>
        </w:rPr>
        <w:t>и представлений</w:t>
      </w:r>
      <w:r>
        <w:rPr>
          <w:spacing w:val="1"/>
          <w:sz w:val="24"/>
        </w:rPr>
        <w:t xml:space="preserve"> </w:t>
      </w:r>
      <w:r>
        <w:rPr>
          <w:sz w:val="24"/>
        </w:rPr>
        <w:t>об</w:t>
      </w:r>
      <w:r>
        <w:rPr>
          <w:spacing w:val="-6"/>
          <w:sz w:val="24"/>
        </w:rPr>
        <w:t xml:space="preserve"> </w:t>
      </w:r>
      <w:r>
        <w:rPr>
          <w:sz w:val="24"/>
        </w:rPr>
        <w:t>окружающем</w:t>
      </w:r>
      <w:r>
        <w:rPr>
          <w:spacing w:val="3"/>
          <w:sz w:val="24"/>
        </w:rPr>
        <w:t xml:space="preserve"> </w:t>
      </w:r>
      <w:r>
        <w:rPr>
          <w:sz w:val="24"/>
        </w:rPr>
        <w:t>мире;</w:t>
      </w:r>
    </w:p>
    <w:p w14:paraId="35DFC400" w14:textId="77777777" w:rsidR="00D324AE" w:rsidRDefault="00D001EB">
      <w:pPr>
        <w:pStyle w:val="a5"/>
        <w:numPr>
          <w:ilvl w:val="0"/>
          <w:numId w:val="1"/>
        </w:numPr>
        <w:tabs>
          <w:tab w:val="left" w:pos="1248"/>
        </w:tabs>
        <w:ind w:left="1247" w:hanging="285"/>
        <w:rPr>
          <w:sz w:val="24"/>
        </w:rPr>
      </w:pPr>
      <w:r>
        <w:rPr>
          <w:sz w:val="24"/>
        </w:rPr>
        <w:t>взаимодействие</w:t>
      </w:r>
      <w:r>
        <w:rPr>
          <w:spacing w:val="-8"/>
          <w:sz w:val="24"/>
        </w:rPr>
        <w:t xml:space="preserve"> </w:t>
      </w:r>
      <w:r>
        <w:rPr>
          <w:sz w:val="24"/>
        </w:rPr>
        <w:t>с</w:t>
      </w:r>
      <w:r>
        <w:rPr>
          <w:spacing w:val="-2"/>
          <w:sz w:val="24"/>
        </w:rPr>
        <w:t xml:space="preserve"> </w:t>
      </w:r>
      <w:r>
        <w:rPr>
          <w:sz w:val="24"/>
        </w:rPr>
        <w:t>семьей</w:t>
      </w:r>
      <w:r>
        <w:rPr>
          <w:spacing w:val="-5"/>
          <w:sz w:val="24"/>
        </w:rPr>
        <w:t xml:space="preserve"> </w:t>
      </w:r>
      <w:r>
        <w:rPr>
          <w:sz w:val="24"/>
        </w:rPr>
        <w:t>для</w:t>
      </w:r>
      <w:r>
        <w:rPr>
          <w:spacing w:val="-6"/>
          <w:sz w:val="24"/>
        </w:rPr>
        <w:t xml:space="preserve"> </w:t>
      </w:r>
      <w:r>
        <w:rPr>
          <w:sz w:val="24"/>
        </w:rPr>
        <w:t>обеспечения</w:t>
      </w:r>
      <w:r>
        <w:rPr>
          <w:spacing w:val="-2"/>
          <w:sz w:val="24"/>
        </w:rPr>
        <w:t xml:space="preserve"> </w:t>
      </w:r>
      <w:r>
        <w:rPr>
          <w:sz w:val="24"/>
        </w:rPr>
        <w:t>полноценного</w:t>
      </w:r>
      <w:r>
        <w:rPr>
          <w:spacing w:val="-1"/>
          <w:sz w:val="24"/>
        </w:rPr>
        <w:t xml:space="preserve"> </w:t>
      </w:r>
      <w:r>
        <w:rPr>
          <w:sz w:val="24"/>
        </w:rPr>
        <w:t>развития</w:t>
      </w:r>
      <w:r>
        <w:rPr>
          <w:spacing w:val="-2"/>
          <w:sz w:val="24"/>
        </w:rPr>
        <w:t xml:space="preserve"> </w:t>
      </w:r>
      <w:r>
        <w:rPr>
          <w:sz w:val="24"/>
        </w:rPr>
        <w:t>детей</w:t>
      </w:r>
      <w:r>
        <w:rPr>
          <w:spacing w:val="-1"/>
          <w:sz w:val="24"/>
        </w:rPr>
        <w:t xml:space="preserve"> </w:t>
      </w:r>
      <w:r>
        <w:rPr>
          <w:sz w:val="24"/>
        </w:rPr>
        <w:t>с</w:t>
      </w:r>
      <w:r>
        <w:rPr>
          <w:spacing w:val="-7"/>
          <w:sz w:val="24"/>
        </w:rPr>
        <w:t xml:space="preserve"> </w:t>
      </w:r>
      <w:r>
        <w:rPr>
          <w:sz w:val="24"/>
        </w:rPr>
        <w:t>ОВЗ;</w:t>
      </w:r>
    </w:p>
    <w:p w14:paraId="646F1089" w14:textId="29C1062C" w:rsidR="00D324AE" w:rsidRDefault="00D001EB" w:rsidP="00AC078D">
      <w:pPr>
        <w:pStyle w:val="a5"/>
        <w:numPr>
          <w:ilvl w:val="0"/>
          <w:numId w:val="1"/>
        </w:numPr>
        <w:tabs>
          <w:tab w:val="left" w:pos="1248"/>
        </w:tabs>
        <w:spacing w:before="37" w:line="276" w:lineRule="auto"/>
        <w:ind w:firstLine="710"/>
        <w:rPr>
          <w:sz w:val="24"/>
        </w:rPr>
      </w:pPr>
      <w:r>
        <w:rPr>
          <w:sz w:val="24"/>
        </w:rPr>
        <w:t>охрана</w:t>
      </w:r>
      <w:r>
        <w:rPr>
          <w:spacing w:val="61"/>
          <w:sz w:val="24"/>
        </w:rPr>
        <w:t xml:space="preserve"> </w:t>
      </w:r>
      <w:r>
        <w:rPr>
          <w:sz w:val="24"/>
        </w:rPr>
        <w:t>и укрепление физического и</w:t>
      </w:r>
      <w:r>
        <w:rPr>
          <w:spacing w:val="60"/>
          <w:sz w:val="24"/>
        </w:rPr>
        <w:t xml:space="preserve"> </w:t>
      </w:r>
      <w:r>
        <w:rPr>
          <w:sz w:val="24"/>
        </w:rPr>
        <w:t>психического здоровья детей,</w:t>
      </w:r>
      <w:r>
        <w:rPr>
          <w:spacing w:val="60"/>
          <w:sz w:val="24"/>
        </w:rPr>
        <w:t xml:space="preserve"> </w:t>
      </w:r>
      <w:r>
        <w:rPr>
          <w:sz w:val="24"/>
        </w:rPr>
        <w:t>в том</w:t>
      </w:r>
      <w:r>
        <w:rPr>
          <w:spacing w:val="60"/>
          <w:sz w:val="24"/>
        </w:rPr>
        <w:t xml:space="preserve"> </w:t>
      </w:r>
      <w:r>
        <w:rPr>
          <w:sz w:val="24"/>
        </w:rPr>
        <w:t>числе</w:t>
      </w:r>
      <w:r>
        <w:rPr>
          <w:spacing w:val="1"/>
          <w:sz w:val="24"/>
        </w:rPr>
        <w:t xml:space="preserve"> </w:t>
      </w:r>
      <w:r>
        <w:rPr>
          <w:sz w:val="24"/>
        </w:rPr>
        <w:t>их</w:t>
      </w:r>
      <w:r>
        <w:rPr>
          <w:spacing w:val="-4"/>
          <w:sz w:val="24"/>
        </w:rPr>
        <w:t xml:space="preserve"> </w:t>
      </w:r>
      <w:r>
        <w:rPr>
          <w:sz w:val="24"/>
        </w:rPr>
        <w:t>эмоционального</w:t>
      </w:r>
      <w:r>
        <w:rPr>
          <w:spacing w:val="2"/>
          <w:sz w:val="24"/>
        </w:rPr>
        <w:t xml:space="preserve"> </w:t>
      </w:r>
      <w:r>
        <w:rPr>
          <w:sz w:val="24"/>
        </w:rPr>
        <w:t>благополучия;</w:t>
      </w:r>
    </w:p>
    <w:p w14:paraId="43B1F34B" w14:textId="3E558EDA" w:rsidR="0097495D" w:rsidRDefault="00D001EB" w:rsidP="00AC078D">
      <w:pPr>
        <w:pStyle w:val="a5"/>
        <w:numPr>
          <w:ilvl w:val="0"/>
          <w:numId w:val="1"/>
        </w:numPr>
        <w:tabs>
          <w:tab w:val="left" w:pos="1248"/>
        </w:tabs>
        <w:spacing w:before="114" w:line="276" w:lineRule="auto"/>
        <w:ind w:firstLine="710"/>
        <w:rPr>
          <w:sz w:val="24"/>
        </w:rPr>
      </w:pPr>
      <w:r>
        <w:rPr>
          <w:sz w:val="24"/>
        </w:rPr>
        <w:t>объединение обучения и воспитания в целостный образовательный процесс на основе</w:t>
      </w:r>
      <w:r>
        <w:rPr>
          <w:spacing w:val="1"/>
          <w:sz w:val="24"/>
        </w:rPr>
        <w:t xml:space="preserve"> </w:t>
      </w:r>
      <w:r>
        <w:rPr>
          <w:sz w:val="24"/>
        </w:rPr>
        <w:t>духовно-нравственных</w:t>
      </w:r>
      <w:r>
        <w:rPr>
          <w:spacing w:val="1"/>
          <w:sz w:val="24"/>
        </w:rPr>
        <w:t xml:space="preserve"> </w:t>
      </w:r>
      <w:r>
        <w:rPr>
          <w:sz w:val="24"/>
        </w:rPr>
        <w:t>и</w:t>
      </w:r>
      <w:r>
        <w:rPr>
          <w:spacing w:val="1"/>
          <w:sz w:val="24"/>
        </w:rPr>
        <w:t xml:space="preserve"> </w:t>
      </w:r>
      <w:r>
        <w:rPr>
          <w:sz w:val="24"/>
        </w:rPr>
        <w:t>социокультурных</w:t>
      </w:r>
      <w:r>
        <w:rPr>
          <w:spacing w:val="1"/>
          <w:sz w:val="24"/>
        </w:rPr>
        <w:t xml:space="preserve"> </w:t>
      </w:r>
      <w:r>
        <w:rPr>
          <w:sz w:val="24"/>
        </w:rPr>
        <w:t>ценностей</w:t>
      </w:r>
      <w:r>
        <w:rPr>
          <w:spacing w:val="1"/>
          <w:sz w:val="24"/>
        </w:rPr>
        <w:t xml:space="preserve"> </w:t>
      </w:r>
      <w:r>
        <w:rPr>
          <w:sz w:val="24"/>
        </w:rPr>
        <w:t>и</w:t>
      </w:r>
      <w:r>
        <w:rPr>
          <w:spacing w:val="1"/>
          <w:sz w:val="24"/>
        </w:rPr>
        <w:t xml:space="preserve"> </w:t>
      </w:r>
      <w:r>
        <w:rPr>
          <w:sz w:val="24"/>
        </w:rPr>
        <w:t>принятых</w:t>
      </w:r>
      <w:r>
        <w:rPr>
          <w:spacing w:val="1"/>
          <w:sz w:val="24"/>
        </w:rPr>
        <w:t xml:space="preserve"> </w:t>
      </w:r>
      <w:r>
        <w:rPr>
          <w:sz w:val="24"/>
        </w:rPr>
        <w:t>в</w:t>
      </w:r>
      <w:r>
        <w:rPr>
          <w:spacing w:val="1"/>
          <w:sz w:val="24"/>
        </w:rPr>
        <w:t xml:space="preserve"> </w:t>
      </w:r>
      <w:r>
        <w:rPr>
          <w:sz w:val="24"/>
        </w:rPr>
        <w:t>обществе</w:t>
      </w:r>
      <w:r>
        <w:rPr>
          <w:spacing w:val="1"/>
          <w:sz w:val="24"/>
        </w:rPr>
        <w:t xml:space="preserve"> </w:t>
      </w:r>
      <w:r>
        <w:rPr>
          <w:sz w:val="24"/>
        </w:rPr>
        <w:t>правил</w:t>
      </w:r>
      <w:r>
        <w:rPr>
          <w:spacing w:val="1"/>
          <w:sz w:val="24"/>
        </w:rPr>
        <w:t xml:space="preserve"> </w:t>
      </w:r>
      <w:r>
        <w:rPr>
          <w:sz w:val="24"/>
        </w:rPr>
        <w:t>и</w:t>
      </w:r>
      <w:r>
        <w:rPr>
          <w:spacing w:val="1"/>
          <w:sz w:val="24"/>
        </w:rPr>
        <w:t xml:space="preserve"> </w:t>
      </w:r>
      <w:r>
        <w:rPr>
          <w:sz w:val="24"/>
        </w:rPr>
        <w:t>норм</w:t>
      </w:r>
      <w:r>
        <w:rPr>
          <w:spacing w:val="-57"/>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интересах</w:t>
      </w:r>
      <w:r>
        <w:rPr>
          <w:spacing w:val="-3"/>
          <w:sz w:val="24"/>
        </w:rPr>
        <w:t xml:space="preserve"> </w:t>
      </w:r>
      <w:r>
        <w:rPr>
          <w:sz w:val="24"/>
        </w:rPr>
        <w:t>человека,</w:t>
      </w:r>
      <w:r>
        <w:rPr>
          <w:spacing w:val="-1"/>
          <w:sz w:val="24"/>
        </w:rPr>
        <w:t xml:space="preserve"> </w:t>
      </w:r>
      <w:r>
        <w:rPr>
          <w:sz w:val="24"/>
        </w:rPr>
        <w:t>семьи,</w:t>
      </w:r>
      <w:r>
        <w:rPr>
          <w:spacing w:val="-1"/>
          <w:sz w:val="24"/>
        </w:rPr>
        <w:t xml:space="preserve"> </w:t>
      </w:r>
      <w:r>
        <w:rPr>
          <w:sz w:val="24"/>
        </w:rPr>
        <w:t>общества.</w:t>
      </w:r>
    </w:p>
    <w:p w14:paraId="73562466" w14:textId="121CDA0B" w:rsidR="00AC078D" w:rsidRDefault="00AC078D" w:rsidP="00AC078D">
      <w:pPr>
        <w:pStyle w:val="a5"/>
        <w:tabs>
          <w:tab w:val="left" w:pos="1248"/>
        </w:tabs>
        <w:spacing w:before="114" w:line="276" w:lineRule="auto"/>
        <w:ind w:left="963" w:right="252" w:firstLine="0"/>
        <w:jc w:val="center"/>
        <w:rPr>
          <w:b/>
          <w:bCs/>
          <w:sz w:val="24"/>
        </w:rPr>
      </w:pPr>
      <w:r>
        <w:rPr>
          <w:b/>
          <w:bCs/>
          <w:sz w:val="24"/>
        </w:rPr>
        <w:t>Часть, формируемая участниками образовательных отношений</w:t>
      </w:r>
    </w:p>
    <w:p w14:paraId="77E58579" w14:textId="5B329971" w:rsidR="00AC078D" w:rsidRPr="00AC078D" w:rsidRDefault="00AC078D" w:rsidP="00AC078D">
      <w:pPr>
        <w:pStyle w:val="a5"/>
        <w:tabs>
          <w:tab w:val="left" w:pos="1248"/>
        </w:tabs>
        <w:spacing w:before="114" w:line="276" w:lineRule="auto"/>
        <w:ind w:left="0" w:firstLine="851"/>
        <w:rPr>
          <w:b/>
          <w:bCs/>
          <w:sz w:val="24"/>
        </w:rPr>
      </w:pPr>
      <w:r>
        <w:t>Материально – технические условия, методическое обеспечение парциальных программ части, формируемой участниками образовательных отношений, представлены в основной образовательной программе дошкольного образования</w:t>
      </w:r>
    </w:p>
    <w:p w14:paraId="5B44F90F" w14:textId="77777777" w:rsidR="0097495D" w:rsidRDefault="0097495D">
      <w:pPr>
        <w:pStyle w:val="a3"/>
        <w:spacing w:before="4"/>
        <w:ind w:left="0" w:firstLine="0"/>
        <w:jc w:val="left"/>
        <w:rPr>
          <w:sz w:val="28"/>
        </w:rPr>
      </w:pPr>
    </w:p>
    <w:p w14:paraId="637F77E1" w14:textId="77777777" w:rsidR="0097495D" w:rsidRDefault="0097495D" w:rsidP="0097495D">
      <w:pPr>
        <w:pStyle w:val="1"/>
        <w:tabs>
          <w:tab w:val="left" w:pos="2505"/>
        </w:tabs>
        <w:ind w:left="2504"/>
        <w:sectPr w:rsidR="0097495D" w:rsidSect="00223D48">
          <w:headerReference w:type="default" r:id="rId9"/>
          <w:footerReference w:type="default" r:id="rId10"/>
          <w:pgSz w:w="11910" w:h="16840"/>
          <w:pgMar w:top="1040" w:right="711" w:bottom="1135" w:left="1560" w:header="723" w:footer="0" w:gutter="0"/>
          <w:cols w:space="720"/>
        </w:sectPr>
      </w:pPr>
    </w:p>
    <w:p w14:paraId="256C5159" w14:textId="4D8ADE50" w:rsidR="0097495D" w:rsidRDefault="0097495D" w:rsidP="0097495D">
      <w:pPr>
        <w:pStyle w:val="1"/>
        <w:tabs>
          <w:tab w:val="left" w:pos="2505"/>
        </w:tabs>
        <w:ind w:left="2504"/>
      </w:pPr>
    </w:p>
    <w:p w14:paraId="13D911AF" w14:textId="77777777" w:rsidR="00D324AE" w:rsidRDefault="00D324AE">
      <w:pPr>
        <w:pStyle w:val="a3"/>
        <w:spacing w:before="2"/>
        <w:ind w:left="0" w:firstLine="0"/>
        <w:jc w:val="left"/>
        <w:rPr>
          <w:b/>
          <w:sz w:val="23"/>
        </w:rPr>
      </w:pPr>
    </w:p>
    <w:p w14:paraId="3401F5BC" w14:textId="77777777" w:rsidR="00180487" w:rsidRPr="00180487" w:rsidRDefault="00820A5B" w:rsidP="00180487">
      <w:pPr>
        <w:pStyle w:val="a3"/>
        <w:ind w:left="993" w:right="1768"/>
        <w:jc w:val="center"/>
        <w:rPr>
          <w:b/>
          <w:bCs/>
        </w:rPr>
      </w:pPr>
      <w:r w:rsidRPr="00180487">
        <w:rPr>
          <w:b/>
          <w:bCs/>
        </w:rPr>
        <w:t>3.7.</w:t>
      </w:r>
      <w:r w:rsidRPr="00820A5B">
        <w:t xml:space="preserve"> </w:t>
      </w:r>
      <w:r w:rsidR="00180487" w:rsidRPr="00180487">
        <w:rPr>
          <w:b/>
          <w:bCs/>
        </w:rPr>
        <w:t>КАЛЕНДАРНЫЙ</w:t>
      </w:r>
      <w:r w:rsidR="00180487" w:rsidRPr="00180487">
        <w:rPr>
          <w:b/>
          <w:bCs/>
          <w:spacing w:val="-6"/>
        </w:rPr>
        <w:t xml:space="preserve"> </w:t>
      </w:r>
      <w:r w:rsidR="00180487" w:rsidRPr="00180487">
        <w:rPr>
          <w:b/>
          <w:bCs/>
        </w:rPr>
        <w:t>ПЛАН</w:t>
      </w:r>
      <w:r w:rsidR="00180487" w:rsidRPr="00180487">
        <w:rPr>
          <w:b/>
          <w:bCs/>
          <w:spacing w:val="-1"/>
        </w:rPr>
        <w:t xml:space="preserve"> </w:t>
      </w:r>
      <w:r w:rsidR="00180487" w:rsidRPr="00180487">
        <w:rPr>
          <w:b/>
          <w:bCs/>
        </w:rPr>
        <w:t>ВОСПИТАТЕЛЬНОЙ</w:t>
      </w:r>
      <w:r w:rsidR="00180487" w:rsidRPr="00180487">
        <w:rPr>
          <w:b/>
          <w:bCs/>
          <w:spacing w:val="-1"/>
        </w:rPr>
        <w:t xml:space="preserve"> </w:t>
      </w:r>
      <w:r w:rsidR="00180487" w:rsidRPr="00180487">
        <w:rPr>
          <w:b/>
          <w:bCs/>
        </w:rPr>
        <w:t>РАБОТЫ</w:t>
      </w:r>
    </w:p>
    <w:p w14:paraId="4A3D07E3" w14:textId="77777777" w:rsidR="00180487" w:rsidRPr="00180487" w:rsidRDefault="00180487" w:rsidP="00180487">
      <w:pPr>
        <w:spacing w:before="10"/>
        <w:rPr>
          <w:b/>
          <w:sz w:val="20"/>
        </w:rPr>
      </w:pPr>
    </w:p>
    <w:p w14:paraId="22645A18" w14:textId="77777777" w:rsidR="00180487" w:rsidRPr="00180487" w:rsidRDefault="00180487" w:rsidP="00180487">
      <w:pPr>
        <w:ind w:left="4295" w:right="4312"/>
        <w:jc w:val="center"/>
        <w:rPr>
          <w:b/>
          <w:bCs/>
          <w:sz w:val="24"/>
          <w:szCs w:val="24"/>
        </w:rPr>
      </w:pPr>
      <w:r w:rsidRPr="00180487">
        <w:rPr>
          <w:b/>
          <w:bCs/>
          <w:sz w:val="24"/>
          <w:szCs w:val="24"/>
        </w:rPr>
        <w:t>на</w:t>
      </w:r>
      <w:r w:rsidRPr="00180487">
        <w:rPr>
          <w:b/>
          <w:bCs/>
          <w:spacing w:val="-1"/>
          <w:sz w:val="24"/>
          <w:szCs w:val="24"/>
        </w:rPr>
        <w:t xml:space="preserve"> </w:t>
      </w:r>
      <w:r w:rsidRPr="00180487">
        <w:rPr>
          <w:b/>
          <w:bCs/>
          <w:sz w:val="24"/>
          <w:szCs w:val="24"/>
        </w:rPr>
        <w:t>2021 – 2022</w:t>
      </w:r>
      <w:r w:rsidRPr="00180487">
        <w:rPr>
          <w:b/>
          <w:bCs/>
          <w:spacing w:val="-1"/>
          <w:sz w:val="24"/>
          <w:szCs w:val="24"/>
        </w:rPr>
        <w:t xml:space="preserve"> </w:t>
      </w:r>
      <w:r w:rsidRPr="00180487">
        <w:rPr>
          <w:b/>
          <w:bCs/>
          <w:sz w:val="24"/>
          <w:szCs w:val="24"/>
        </w:rPr>
        <w:t>учебный</w:t>
      </w:r>
      <w:r w:rsidRPr="00180487">
        <w:rPr>
          <w:b/>
          <w:bCs/>
          <w:spacing w:val="2"/>
          <w:sz w:val="24"/>
          <w:szCs w:val="24"/>
        </w:rPr>
        <w:t xml:space="preserve"> </w:t>
      </w:r>
      <w:r w:rsidRPr="00180487">
        <w:rPr>
          <w:b/>
          <w:bCs/>
          <w:sz w:val="24"/>
          <w:szCs w:val="24"/>
        </w:rPr>
        <w:t>год</w:t>
      </w:r>
    </w:p>
    <w:p w14:paraId="7EE12142" w14:textId="77777777" w:rsidR="00180487" w:rsidRPr="00180487" w:rsidRDefault="00180487" w:rsidP="00180487">
      <w:pPr>
        <w:spacing w:before="10"/>
        <w:rPr>
          <w:b/>
          <w:sz w:val="20"/>
        </w:rPr>
      </w:pPr>
    </w:p>
    <w:tbl>
      <w:tblPr>
        <w:tblStyle w:val="TableNormal"/>
        <w:tblW w:w="1479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7"/>
        <w:gridCol w:w="1843"/>
        <w:gridCol w:w="1134"/>
        <w:gridCol w:w="2006"/>
        <w:gridCol w:w="2120"/>
        <w:gridCol w:w="1908"/>
        <w:gridCol w:w="2492"/>
      </w:tblGrid>
      <w:tr w:rsidR="00180487" w:rsidRPr="00180487" w14:paraId="00B0BBC5" w14:textId="77777777" w:rsidTr="00C060B9">
        <w:trPr>
          <w:trHeight w:val="554"/>
        </w:trPr>
        <w:tc>
          <w:tcPr>
            <w:tcW w:w="3287" w:type="dxa"/>
          </w:tcPr>
          <w:p w14:paraId="1DC5D950" w14:textId="77777777" w:rsidR="00180487" w:rsidRPr="00180487" w:rsidRDefault="00180487" w:rsidP="00180487">
            <w:pPr>
              <w:spacing w:line="270" w:lineRule="atLeast"/>
              <w:ind w:left="435" w:right="420" w:firstLine="108"/>
              <w:rPr>
                <w:b/>
                <w:sz w:val="24"/>
              </w:rPr>
            </w:pPr>
            <w:r w:rsidRPr="00180487">
              <w:rPr>
                <w:b/>
                <w:sz w:val="24"/>
              </w:rPr>
              <w:t>Направление рабочей</w:t>
            </w:r>
            <w:r w:rsidRPr="00180487">
              <w:rPr>
                <w:b/>
                <w:spacing w:val="1"/>
                <w:sz w:val="24"/>
              </w:rPr>
              <w:t xml:space="preserve"> </w:t>
            </w:r>
            <w:r w:rsidRPr="00180487">
              <w:rPr>
                <w:b/>
                <w:sz w:val="24"/>
              </w:rPr>
              <w:t>программы</w:t>
            </w:r>
            <w:r w:rsidRPr="00180487">
              <w:rPr>
                <w:b/>
                <w:spacing w:val="-14"/>
                <w:sz w:val="24"/>
              </w:rPr>
              <w:t xml:space="preserve"> </w:t>
            </w:r>
            <w:r w:rsidRPr="00180487">
              <w:rPr>
                <w:b/>
                <w:sz w:val="24"/>
              </w:rPr>
              <w:t>воспитания</w:t>
            </w:r>
          </w:p>
        </w:tc>
        <w:tc>
          <w:tcPr>
            <w:tcW w:w="1843" w:type="dxa"/>
          </w:tcPr>
          <w:p w14:paraId="4A2EA11D" w14:textId="77777777" w:rsidR="00180487" w:rsidRPr="00180487" w:rsidRDefault="00180487" w:rsidP="00180487">
            <w:pPr>
              <w:spacing w:before="3"/>
              <w:ind w:left="243"/>
              <w:rPr>
                <w:b/>
                <w:sz w:val="24"/>
              </w:rPr>
            </w:pPr>
            <w:r w:rsidRPr="00180487">
              <w:rPr>
                <w:b/>
                <w:sz w:val="24"/>
              </w:rPr>
              <w:t>Мероприятие</w:t>
            </w:r>
          </w:p>
        </w:tc>
        <w:tc>
          <w:tcPr>
            <w:tcW w:w="1134" w:type="dxa"/>
          </w:tcPr>
          <w:p w14:paraId="79E7A136" w14:textId="77777777" w:rsidR="00180487" w:rsidRPr="00180487" w:rsidRDefault="00180487" w:rsidP="00180487">
            <w:pPr>
              <w:spacing w:before="3"/>
              <w:ind w:left="202"/>
              <w:rPr>
                <w:b/>
                <w:sz w:val="24"/>
              </w:rPr>
            </w:pPr>
            <w:r w:rsidRPr="00180487">
              <w:rPr>
                <w:b/>
                <w:sz w:val="24"/>
              </w:rPr>
              <w:t>Дата</w:t>
            </w:r>
          </w:p>
        </w:tc>
        <w:tc>
          <w:tcPr>
            <w:tcW w:w="2006" w:type="dxa"/>
          </w:tcPr>
          <w:p w14:paraId="46207FFD" w14:textId="77777777" w:rsidR="00180487" w:rsidRPr="00180487" w:rsidRDefault="00180487" w:rsidP="00180487">
            <w:pPr>
              <w:spacing w:line="270" w:lineRule="atLeast"/>
              <w:ind w:left="322" w:right="301" w:firstLine="280"/>
              <w:rPr>
                <w:b/>
                <w:sz w:val="24"/>
              </w:rPr>
            </w:pPr>
            <w:r w:rsidRPr="00180487">
              <w:rPr>
                <w:b/>
                <w:sz w:val="24"/>
              </w:rPr>
              <w:t>Место</w:t>
            </w:r>
            <w:r w:rsidRPr="00180487">
              <w:rPr>
                <w:b/>
                <w:spacing w:val="1"/>
                <w:sz w:val="24"/>
              </w:rPr>
              <w:t xml:space="preserve"> </w:t>
            </w:r>
            <w:r w:rsidRPr="00180487">
              <w:rPr>
                <w:b/>
                <w:sz w:val="24"/>
              </w:rPr>
              <w:t>проведение</w:t>
            </w:r>
          </w:p>
        </w:tc>
        <w:tc>
          <w:tcPr>
            <w:tcW w:w="2120" w:type="dxa"/>
          </w:tcPr>
          <w:p w14:paraId="67DAF1FC" w14:textId="77777777" w:rsidR="00180487" w:rsidRPr="00180487" w:rsidRDefault="00180487" w:rsidP="00180487">
            <w:pPr>
              <w:spacing w:line="270" w:lineRule="atLeast"/>
              <w:ind w:left="491" w:right="468" w:firstLine="112"/>
              <w:rPr>
                <w:b/>
                <w:sz w:val="24"/>
              </w:rPr>
            </w:pPr>
            <w:r w:rsidRPr="00180487">
              <w:rPr>
                <w:b/>
                <w:sz w:val="24"/>
              </w:rPr>
              <w:t>Целевая</w:t>
            </w:r>
            <w:r w:rsidRPr="00180487">
              <w:rPr>
                <w:b/>
                <w:spacing w:val="1"/>
                <w:sz w:val="24"/>
              </w:rPr>
              <w:t xml:space="preserve"> </w:t>
            </w:r>
            <w:r w:rsidRPr="00180487">
              <w:rPr>
                <w:b/>
                <w:spacing w:val="-1"/>
                <w:sz w:val="24"/>
              </w:rPr>
              <w:t>аудитория</w:t>
            </w:r>
          </w:p>
        </w:tc>
        <w:tc>
          <w:tcPr>
            <w:tcW w:w="1908" w:type="dxa"/>
          </w:tcPr>
          <w:p w14:paraId="55825206" w14:textId="77777777" w:rsidR="00180487" w:rsidRPr="00180487" w:rsidRDefault="00180487" w:rsidP="00180487">
            <w:pPr>
              <w:spacing w:before="3"/>
              <w:ind w:left="107"/>
              <w:rPr>
                <w:b/>
                <w:sz w:val="24"/>
              </w:rPr>
            </w:pPr>
            <w:r w:rsidRPr="00180487">
              <w:rPr>
                <w:b/>
                <w:sz w:val="24"/>
              </w:rPr>
              <w:t>Ответственные</w:t>
            </w:r>
          </w:p>
        </w:tc>
        <w:tc>
          <w:tcPr>
            <w:tcW w:w="2492" w:type="dxa"/>
          </w:tcPr>
          <w:p w14:paraId="0391853A" w14:textId="77777777" w:rsidR="00180487" w:rsidRPr="00180487" w:rsidRDefault="00180487" w:rsidP="00180487">
            <w:pPr>
              <w:spacing w:line="270" w:lineRule="atLeast"/>
              <w:ind w:left="844" w:right="295" w:hanging="528"/>
              <w:rPr>
                <w:b/>
                <w:sz w:val="24"/>
              </w:rPr>
            </w:pPr>
            <w:r w:rsidRPr="00180487">
              <w:rPr>
                <w:b/>
                <w:sz w:val="24"/>
              </w:rPr>
              <w:t>Воспитательный</w:t>
            </w:r>
            <w:r w:rsidRPr="00180487">
              <w:rPr>
                <w:b/>
                <w:spacing w:val="-57"/>
                <w:sz w:val="24"/>
              </w:rPr>
              <w:t xml:space="preserve"> </w:t>
            </w:r>
            <w:r w:rsidRPr="00180487">
              <w:rPr>
                <w:b/>
                <w:sz w:val="24"/>
              </w:rPr>
              <w:t>эффект</w:t>
            </w:r>
          </w:p>
        </w:tc>
      </w:tr>
      <w:tr w:rsidR="00180487" w:rsidRPr="00180487" w14:paraId="46E3C8B9" w14:textId="77777777" w:rsidTr="00C060B9">
        <w:trPr>
          <w:trHeight w:val="554"/>
        </w:trPr>
        <w:tc>
          <w:tcPr>
            <w:tcW w:w="14790" w:type="dxa"/>
            <w:gridSpan w:val="7"/>
          </w:tcPr>
          <w:p w14:paraId="172022CD" w14:textId="77777777" w:rsidR="00180487" w:rsidRPr="00180487" w:rsidRDefault="00180487" w:rsidP="00180487">
            <w:pPr>
              <w:spacing w:line="270" w:lineRule="atLeast"/>
              <w:ind w:left="844" w:right="295" w:hanging="528"/>
              <w:jc w:val="center"/>
              <w:rPr>
                <w:b/>
                <w:sz w:val="24"/>
              </w:rPr>
            </w:pPr>
            <w:r w:rsidRPr="00180487">
              <w:rPr>
                <w:b/>
                <w:sz w:val="24"/>
              </w:rPr>
              <w:t>Сентябрь</w:t>
            </w:r>
          </w:p>
        </w:tc>
      </w:tr>
      <w:tr w:rsidR="00180487" w:rsidRPr="00180487" w14:paraId="75A8108A" w14:textId="77777777" w:rsidTr="00C060B9">
        <w:trPr>
          <w:trHeight w:val="554"/>
        </w:trPr>
        <w:tc>
          <w:tcPr>
            <w:tcW w:w="3287" w:type="dxa"/>
          </w:tcPr>
          <w:p w14:paraId="2B9833AB" w14:textId="77777777" w:rsidR="00180487" w:rsidRPr="00180487" w:rsidRDefault="00180487" w:rsidP="00180487">
            <w:pPr>
              <w:spacing w:line="270" w:lineRule="atLeast"/>
              <w:ind w:left="107" w:right="420"/>
              <w:rPr>
                <w:b/>
                <w:sz w:val="24"/>
              </w:rPr>
            </w:pPr>
            <w:r w:rsidRPr="00180487">
              <w:t>Патриотическое воспитание</w:t>
            </w:r>
          </w:p>
        </w:tc>
        <w:tc>
          <w:tcPr>
            <w:tcW w:w="1843" w:type="dxa"/>
          </w:tcPr>
          <w:p w14:paraId="0902E9D0" w14:textId="77777777" w:rsidR="00180487" w:rsidRPr="00180487" w:rsidRDefault="00180487" w:rsidP="00180487">
            <w:pPr>
              <w:spacing w:before="119"/>
              <w:jc w:val="center"/>
              <w:outlineLvl w:val="0"/>
              <w:rPr>
                <w:b/>
                <w:bCs/>
                <w:sz w:val="24"/>
                <w:szCs w:val="24"/>
              </w:rPr>
            </w:pPr>
            <w:r w:rsidRPr="00180487">
              <w:rPr>
                <w:sz w:val="24"/>
                <w:szCs w:val="24"/>
              </w:rPr>
              <w:t>«Международный день мира»</w:t>
            </w:r>
          </w:p>
        </w:tc>
        <w:tc>
          <w:tcPr>
            <w:tcW w:w="1134" w:type="dxa"/>
          </w:tcPr>
          <w:p w14:paraId="4FD07700" w14:textId="77777777" w:rsidR="00180487" w:rsidRPr="00180487" w:rsidRDefault="00180487" w:rsidP="00180487">
            <w:pPr>
              <w:spacing w:before="3"/>
              <w:ind w:left="202"/>
              <w:rPr>
                <w:b/>
                <w:sz w:val="24"/>
              </w:rPr>
            </w:pPr>
            <w:r w:rsidRPr="00180487">
              <w:t>21.09</w:t>
            </w:r>
          </w:p>
        </w:tc>
        <w:tc>
          <w:tcPr>
            <w:tcW w:w="2006" w:type="dxa"/>
          </w:tcPr>
          <w:p w14:paraId="0B721BD0" w14:textId="77777777" w:rsidR="00180487" w:rsidRPr="00180487" w:rsidRDefault="00180487" w:rsidP="00180487">
            <w:pPr>
              <w:spacing w:line="270" w:lineRule="atLeast"/>
              <w:ind w:left="107" w:right="301"/>
              <w:rPr>
                <w:b/>
                <w:sz w:val="24"/>
              </w:rPr>
            </w:pPr>
            <w:r w:rsidRPr="00180487">
              <w:rPr>
                <w:sz w:val="24"/>
              </w:rPr>
              <w:t>Групповые</w:t>
            </w:r>
            <w:r w:rsidRPr="00180487">
              <w:rPr>
                <w:spacing w:val="-58"/>
                <w:sz w:val="24"/>
              </w:rPr>
              <w:t xml:space="preserve"> </w:t>
            </w:r>
            <w:r w:rsidRPr="00180487">
              <w:rPr>
                <w:sz w:val="24"/>
              </w:rPr>
              <w:t>помещения</w:t>
            </w:r>
            <w:r w:rsidRPr="00180487">
              <w:rPr>
                <w:spacing w:val="-58"/>
                <w:sz w:val="24"/>
              </w:rPr>
              <w:t xml:space="preserve"> </w:t>
            </w:r>
            <w:r w:rsidRPr="00180487">
              <w:rPr>
                <w:sz w:val="24"/>
              </w:rPr>
              <w:t>ДОУ</w:t>
            </w:r>
          </w:p>
        </w:tc>
        <w:tc>
          <w:tcPr>
            <w:tcW w:w="2120" w:type="dxa"/>
          </w:tcPr>
          <w:p w14:paraId="33A1A1C0" w14:textId="77777777" w:rsidR="00180487" w:rsidRPr="00180487" w:rsidRDefault="00180487" w:rsidP="00180487">
            <w:pPr>
              <w:spacing w:before="1"/>
              <w:ind w:left="107" w:right="387"/>
              <w:rPr>
                <w:sz w:val="24"/>
              </w:rPr>
            </w:pPr>
            <w:r w:rsidRPr="00180487">
              <w:rPr>
                <w:sz w:val="24"/>
              </w:rPr>
              <w:t>Все возрастные</w:t>
            </w:r>
            <w:r w:rsidRPr="00180487">
              <w:rPr>
                <w:spacing w:val="-57"/>
                <w:sz w:val="24"/>
              </w:rPr>
              <w:t xml:space="preserve"> </w:t>
            </w:r>
            <w:r w:rsidRPr="00180487">
              <w:rPr>
                <w:sz w:val="24"/>
              </w:rPr>
              <w:t>группы</w:t>
            </w:r>
          </w:p>
        </w:tc>
        <w:tc>
          <w:tcPr>
            <w:tcW w:w="1908" w:type="dxa"/>
          </w:tcPr>
          <w:p w14:paraId="5AC71C83" w14:textId="77777777" w:rsidR="00180487" w:rsidRPr="00180487" w:rsidRDefault="00180487" w:rsidP="00180487">
            <w:pPr>
              <w:spacing w:before="1"/>
              <w:ind w:left="107" w:right="456"/>
              <w:rPr>
                <w:sz w:val="24"/>
              </w:rPr>
            </w:pPr>
            <w:r w:rsidRPr="00180487">
              <w:rPr>
                <w:sz w:val="24"/>
              </w:rPr>
              <w:t>Воспитатели</w:t>
            </w:r>
            <w:r w:rsidRPr="00180487">
              <w:rPr>
                <w:spacing w:val="-57"/>
                <w:sz w:val="24"/>
              </w:rPr>
              <w:t xml:space="preserve"> </w:t>
            </w:r>
            <w:r w:rsidRPr="00180487">
              <w:rPr>
                <w:sz w:val="24"/>
              </w:rPr>
              <w:t>групп</w:t>
            </w:r>
          </w:p>
        </w:tc>
        <w:tc>
          <w:tcPr>
            <w:tcW w:w="2492" w:type="dxa"/>
          </w:tcPr>
          <w:p w14:paraId="239DBEA9" w14:textId="77777777" w:rsidR="00180487" w:rsidRPr="00180487" w:rsidRDefault="00180487" w:rsidP="00180487">
            <w:pPr>
              <w:spacing w:before="1"/>
              <w:ind w:left="107" w:right="174"/>
              <w:rPr>
                <w:sz w:val="24"/>
              </w:rPr>
            </w:pPr>
            <w:r w:rsidRPr="00180487">
              <w:rPr>
                <w:sz w:val="24"/>
              </w:rPr>
              <w:t>Создать атмосферу</w:t>
            </w:r>
            <w:r w:rsidRPr="00180487">
              <w:rPr>
                <w:spacing w:val="1"/>
                <w:sz w:val="24"/>
              </w:rPr>
              <w:t xml:space="preserve"> </w:t>
            </w:r>
            <w:proofErr w:type="spellStart"/>
            <w:proofErr w:type="gramStart"/>
            <w:r w:rsidRPr="00180487">
              <w:rPr>
                <w:sz w:val="24"/>
              </w:rPr>
              <w:t>дружбы,уважительного</w:t>
            </w:r>
            <w:proofErr w:type="spellEnd"/>
            <w:proofErr w:type="gramEnd"/>
            <w:r w:rsidRPr="00180487">
              <w:rPr>
                <w:sz w:val="24"/>
              </w:rPr>
              <w:t xml:space="preserve"> отношения </w:t>
            </w:r>
            <w:r w:rsidRPr="00180487">
              <w:rPr>
                <w:spacing w:val="-9"/>
                <w:sz w:val="24"/>
              </w:rPr>
              <w:t xml:space="preserve"> </w:t>
            </w:r>
            <w:r w:rsidRPr="00180487">
              <w:rPr>
                <w:sz w:val="24"/>
              </w:rPr>
              <w:t>в</w:t>
            </w:r>
            <w:r w:rsidRPr="00180487">
              <w:rPr>
                <w:spacing w:val="-8"/>
                <w:sz w:val="24"/>
              </w:rPr>
              <w:t xml:space="preserve"> </w:t>
            </w:r>
            <w:r w:rsidRPr="00180487">
              <w:rPr>
                <w:sz w:val="24"/>
              </w:rPr>
              <w:t>коллективе</w:t>
            </w:r>
            <w:r w:rsidRPr="00180487">
              <w:rPr>
                <w:spacing w:val="-57"/>
                <w:sz w:val="24"/>
              </w:rPr>
              <w:t xml:space="preserve"> </w:t>
            </w:r>
            <w:r w:rsidRPr="00180487">
              <w:rPr>
                <w:sz w:val="24"/>
              </w:rPr>
              <w:t>.</w:t>
            </w:r>
          </w:p>
        </w:tc>
      </w:tr>
      <w:tr w:rsidR="00180487" w:rsidRPr="00180487" w14:paraId="5B0E3FAC" w14:textId="77777777" w:rsidTr="00C060B9">
        <w:trPr>
          <w:trHeight w:val="554"/>
        </w:trPr>
        <w:tc>
          <w:tcPr>
            <w:tcW w:w="3287" w:type="dxa"/>
          </w:tcPr>
          <w:p w14:paraId="4B8F7259" w14:textId="77777777" w:rsidR="00180487" w:rsidRPr="00180487" w:rsidRDefault="00180487" w:rsidP="00180487">
            <w:pPr>
              <w:spacing w:line="270" w:lineRule="atLeast"/>
              <w:ind w:left="107" w:right="420"/>
              <w:rPr>
                <w:b/>
                <w:sz w:val="24"/>
              </w:rPr>
            </w:pPr>
            <w:r w:rsidRPr="00180487">
              <w:t>Социальное воспитание</w:t>
            </w:r>
          </w:p>
        </w:tc>
        <w:tc>
          <w:tcPr>
            <w:tcW w:w="1843" w:type="dxa"/>
          </w:tcPr>
          <w:p w14:paraId="59228FAE" w14:textId="77777777" w:rsidR="00180487" w:rsidRPr="00180487" w:rsidRDefault="00180487" w:rsidP="00180487">
            <w:pPr>
              <w:spacing w:before="3"/>
              <w:ind w:left="107"/>
              <w:jc w:val="center"/>
              <w:rPr>
                <w:b/>
                <w:sz w:val="24"/>
              </w:rPr>
            </w:pPr>
            <w:r w:rsidRPr="00180487">
              <w:t>«Международный день благо-</w:t>
            </w:r>
            <w:proofErr w:type="spellStart"/>
            <w:r w:rsidRPr="00180487">
              <w:t>творительности</w:t>
            </w:r>
            <w:proofErr w:type="spellEnd"/>
            <w:r w:rsidRPr="00180487">
              <w:t>»</w:t>
            </w:r>
          </w:p>
        </w:tc>
        <w:tc>
          <w:tcPr>
            <w:tcW w:w="1134" w:type="dxa"/>
          </w:tcPr>
          <w:p w14:paraId="1DEEEDC4" w14:textId="77777777" w:rsidR="00180487" w:rsidRPr="00180487" w:rsidRDefault="00180487" w:rsidP="00180487">
            <w:pPr>
              <w:spacing w:before="3"/>
              <w:ind w:left="202"/>
              <w:rPr>
                <w:b/>
                <w:sz w:val="24"/>
              </w:rPr>
            </w:pPr>
            <w:r w:rsidRPr="00180487">
              <w:t>5.09</w:t>
            </w:r>
          </w:p>
        </w:tc>
        <w:tc>
          <w:tcPr>
            <w:tcW w:w="2006" w:type="dxa"/>
          </w:tcPr>
          <w:p w14:paraId="72242CBA" w14:textId="77777777" w:rsidR="00180487" w:rsidRPr="00180487" w:rsidRDefault="00180487" w:rsidP="00180487">
            <w:pPr>
              <w:spacing w:line="270" w:lineRule="atLeast"/>
              <w:ind w:left="107" w:right="301"/>
              <w:rPr>
                <w:b/>
                <w:sz w:val="24"/>
              </w:rPr>
            </w:pPr>
            <w:r w:rsidRPr="00180487">
              <w:rPr>
                <w:sz w:val="24"/>
              </w:rPr>
              <w:t>Площадка</w:t>
            </w:r>
            <w:r w:rsidRPr="00180487">
              <w:rPr>
                <w:spacing w:val="-2"/>
                <w:sz w:val="24"/>
              </w:rPr>
              <w:t xml:space="preserve"> </w:t>
            </w:r>
            <w:r w:rsidRPr="00180487">
              <w:rPr>
                <w:sz w:val="24"/>
              </w:rPr>
              <w:t>ДОУ</w:t>
            </w:r>
          </w:p>
        </w:tc>
        <w:tc>
          <w:tcPr>
            <w:tcW w:w="2120" w:type="dxa"/>
          </w:tcPr>
          <w:p w14:paraId="70D4C212" w14:textId="77777777" w:rsidR="00180487" w:rsidRPr="00180487" w:rsidRDefault="00180487" w:rsidP="00180487">
            <w:pPr>
              <w:ind w:left="107" w:right="93"/>
              <w:rPr>
                <w:sz w:val="24"/>
              </w:rPr>
            </w:pPr>
            <w:r w:rsidRPr="00180487">
              <w:rPr>
                <w:sz w:val="24"/>
              </w:rPr>
              <w:t>Все возрастные</w:t>
            </w:r>
            <w:r w:rsidRPr="00180487">
              <w:rPr>
                <w:spacing w:val="-57"/>
                <w:sz w:val="24"/>
              </w:rPr>
              <w:t xml:space="preserve"> </w:t>
            </w:r>
            <w:r w:rsidRPr="00180487">
              <w:rPr>
                <w:sz w:val="24"/>
              </w:rPr>
              <w:t>группы</w:t>
            </w:r>
          </w:p>
        </w:tc>
        <w:tc>
          <w:tcPr>
            <w:tcW w:w="1908" w:type="dxa"/>
          </w:tcPr>
          <w:p w14:paraId="2D2618F6" w14:textId="77777777" w:rsidR="00180487" w:rsidRPr="00180487" w:rsidRDefault="00180487" w:rsidP="00180487">
            <w:pPr>
              <w:spacing w:before="3"/>
              <w:ind w:left="107" w:right="460"/>
              <w:rPr>
                <w:sz w:val="24"/>
              </w:rPr>
            </w:pPr>
            <w:r w:rsidRPr="00180487">
              <w:rPr>
                <w:sz w:val="24"/>
              </w:rPr>
              <w:t>Воспитатели</w:t>
            </w:r>
            <w:r w:rsidRPr="00180487">
              <w:rPr>
                <w:spacing w:val="-58"/>
                <w:sz w:val="24"/>
              </w:rPr>
              <w:t xml:space="preserve"> </w:t>
            </w:r>
            <w:r w:rsidRPr="00180487">
              <w:rPr>
                <w:sz w:val="24"/>
              </w:rPr>
              <w:t>групп, узкие</w:t>
            </w:r>
            <w:r w:rsidRPr="00180487">
              <w:rPr>
                <w:spacing w:val="-57"/>
                <w:sz w:val="24"/>
              </w:rPr>
              <w:t xml:space="preserve"> </w:t>
            </w:r>
            <w:r w:rsidRPr="00180487">
              <w:rPr>
                <w:sz w:val="24"/>
              </w:rPr>
              <w:t>специалисты</w:t>
            </w:r>
          </w:p>
        </w:tc>
        <w:tc>
          <w:tcPr>
            <w:tcW w:w="2492" w:type="dxa"/>
          </w:tcPr>
          <w:p w14:paraId="299868EA" w14:textId="77777777" w:rsidR="00180487" w:rsidRPr="00180487" w:rsidRDefault="00180487" w:rsidP="00180487">
            <w:pPr>
              <w:spacing w:before="3"/>
              <w:ind w:left="107" w:right="83"/>
              <w:rPr>
                <w:sz w:val="24"/>
              </w:rPr>
            </w:pPr>
            <w:r w:rsidRPr="00180487">
              <w:rPr>
                <w:sz w:val="24"/>
              </w:rPr>
              <w:t>Способствовать</w:t>
            </w:r>
            <w:r w:rsidRPr="00180487">
              <w:rPr>
                <w:spacing w:val="1"/>
                <w:sz w:val="24"/>
              </w:rPr>
              <w:t xml:space="preserve"> </w:t>
            </w:r>
            <w:r w:rsidRPr="00180487">
              <w:rPr>
                <w:sz w:val="24"/>
              </w:rPr>
              <w:t>развитию таких</w:t>
            </w:r>
            <w:r w:rsidRPr="00180487">
              <w:rPr>
                <w:spacing w:val="1"/>
                <w:sz w:val="24"/>
              </w:rPr>
              <w:t xml:space="preserve"> </w:t>
            </w:r>
            <w:r w:rsidRPr="00180487">
              <w:rPr>
                <w:sz w:val="24"/>
              </w:rPr>
              <w:t>ценностных качеств</w:t>
            </w:r>
            <w:r w:rsidRPr="00180487">
              <w:rPr>
                <w:spacing w:val="1"/>
                <w:sz w:val="24"/>
              </w:rPr>
              <w:t xml:space="preserve"> </w:t>
            </w:r>
            <w:r w:rsidRPr="00180487">
              <w:rPr>
                <w:sz w:val="24"/>
              </w:rPr>
              <w:t>дошкольников, как:</w:t>
            </w:r>
            <w:r w:rsidRPr="00180487">
              <w:rPr>
                <w:spacing w:val="1"/>
                <w:sz w:val="24"/>
              </w:rPr>
              <w:t xml:space="preserve"> </w:t>
            </w:r>
            <w:r w:rsidRPr="00180487">
              <w:rPr>
                <w:sz w:val="24"/>
              </w:rPr>
              <w:t>доброта, искренность,</w:t>
            </w:r>
            <w:r w:rsidRPr="00180487">
              <w:rPr>
                <w:spacing w:val="-58"/>
                <w:sz w:val="24"/>
              </w:rPr>
              <w:t xml:space="preserve"> </w:t>
            </w:r>
            <w:r w:rsidRPr="00180487">
              <w:rPr>
                <w:sz w:val="24"/>
              </w:rPr>
              <w:t>великодушие,</w:t>
            </w:r>
          </w:p>
          <w:p w14:paraId="56FDA0CA" w14:textId="77777777" w:rsidR="00180487" w:rsidRPr="00180487" w:rsidRDefault="00180487" w:rsidP="00180487">
            <w:pPr>
              <w:spacing w:line="270" w:lineRule="atLeast"/>
              <w:ind w:left="107" w:right="1055"/>
              <w:rPr>
                <w:sz w:val="24"/>
              </w:rPr>
            </w:pPr>
            <w:r w:rsidRPr="00180487">
              <w:rPr>
                <w:sz w:val="24"/>
              </w:rPr>
              <w:t>милосердие,</w:t>
            </w:r>
            <w:r w:rsidRPr="00180487">
              <w:rPr>
                <w:spacing w:val="-57"/>
                <w:sz w:val="24"/>
              </w:rPr>
              <w:t xml:space="preserve"> </w:t>
            </w:r>
            <w:r w:rsidRPr="00180487">
              <w:rPr>
                <w:sz w:val="24"/>
              </w:rPr>
              <w:t>бескорыстие</w:t>
            </w:r>
          </w:p>
        </w:tc>
      </w:tr>
      <w:tr w:rsidR="00180487" w:rsidRPr="00180487" w14:paraId="2B57020F" w14:textId="77777777" w:rsidTr="00C060B9">
        <w:trPr>
          <w:trHeight w:val="554"/>
        </w:trPr>
        <w:tc>
          <w:tcPr>
            <w:tcW w:w="3287" w:type="dxa"/>
          </w:tcPr>
          <w:p w14:paraId="4CAD7E9A" w14:textId="77777777" w:rsidR="00180487" w:rsidRPr="00180487" w:rsidRDefault="00180487" w:rsidP="00180487">
            <w:pPr>
              <w:spacing w:line="270" w:lineRule="atLeast"/>
              <w:ind w:left="107" w:right="420"/>
              <w:rPr>
                <w:b/>
                <w:sz w:val="24"/>
              </w:rPr>
            </w:pPr>
            <w:r w:rsidRPr="00180487">
              <w:t>Познавательное воспитание</w:t>
            </w:r>
          </w:p>
        </w:tc>
        <w:tc>
          <w:tcPr>
            <w:tcW w:w="1843" w:type="dxa"/>
          </w:tcPr>
          <w:p w14:paraId="36DEC0F9" w14:textId="77777777" w:rsidR="00180487" w:rsidRPr="00180487" w:rsidRDefault="00180487" w:rsidP="00180487">
            <w:pPr>
              <w:spacing w:before="3"/>
              <w:ind w:left="107"/>
              <w:jc w:val="center"/>
              <w:rPr>
                <w:b/>
                <w:sz w:val="24"/>
              </w:rPr>
            </w:pPr>
            <w:r w:rsidRPr="00180487">
              <w:t>«Международный день чистого воздуха для голубого неба»</w:t>
            </w:r>
          </w:p>
        </w:tc>
        <w:tc>
          <w:tcPr>
            <w:tcW w:w="1134" w:type="dxa"/>
          </w:tcPr>
          <w:p w14:paraId="1A9DE0EF" w14:textId="77777777" w:rsidR="00180487" w:rsidRPr="00180487" w:rsidRDefault="00180487" w:rsidP="00180487">
            <w:pPr>
              <w:spacing w:before="3"/>
              <w:ind w:left="202"/>
              <w:rPr>
                <w:b/>
                <w:sz w:val="24"/>
              </w:rPr>
            </w:pPr>
            <w:r w:rsidRPr="00180487">
              <w:t>7.09</w:t>
            </w:r>
          </w:p>
        </w:tc>
        <w:tc>
          <w:tcPr>
            <w:tcW w:w="2006" w:type="dxa"/>
          </w:tcPr>
          <w:p w14:paraId="35CAE773" w14:textId="77777777" w:rsidR="00180487" w:rsidRPr="00180487" w:rsidRDefault="00180487" w:rsidP="00180487">
            <w:pPr>
              <w:spacing w:line="270" w:lineRule="atLeast"/>
              <w:ind w:left="107" w:right="301"/>
              <w:rPr>
                <w:b/>
                <w:sz w:val="24"/>
              </w:rPr>
            </w:pPr>
            <w:r w:rsidRPr="00180487">
              <w:rPr>
                <w:sz w:val="24"/>
              </w:rPr>
              <w:t>Групповые</w:t>
            </w:r>
            <w:r w:rsidRPr="00180487">
              <w:rPr>
                <w:spacing w:val="-58"/>
                <w:sz w:val="24"/>
              </w:rPr>
              <w:t xml:space="preserve"> </w:t>
            </w:r>
            <w:r w:rsidRPr="00180487">
              <w:rPr>
                <w:sz w:val="24"/>
              </w:rPr>
              <w:t>помещения</w:t>
            </w:r>
            <w:r w:rsidRPr="00180487">
              <w:rPr>
                <w:spacing w:val="-58"/>
                <w:sz w:val="24"/>
              </w:rPr>
              <w:t xml:space="preserve"> </w:t>
            </w:r>
            <w:r w:rsidRPr="00180487">
              <w:rPr>
                <w:sz w:val="24"/>
              </w:rPr>
              <w:t>ДОУ</w:t>
            </w:r>
          </w:p>
        </w:tc>
        <w:tc>
          <w:tcPr>
            <w:tcW w:w="2120" w:type="dxa"/>
          </w:tcPr>
          <w:p w14:paraId="441DEA36" w14:textId="77777777" w:rsidR="00180487" w:rsidRPr="00180487" w:rsidRDefault="00180487" w:rsidP="00180487">
            <w:pPr>
              <w:spacing w:before="1"/>
              <w:ind w:left="107" w:right="387"/>
              <w:rPr>
                <w:sz w:val="24"/>
              </w:rPr>
            </w:pPr>
            <w:r w:rsidRPr="00180487">
              <w:rPr>
                <w:sz w:val="24"/>
              </w:rPr>
              <w:t>Все возрастные</w:t>
            </w:r>
            <w:r w:rsidRPr="00180487">
              <w:rPr>
                <w:spacing w:val="-57"/>
                <w:sz w:val="24"/>
              </w:rPr>
              <w:t xml:space="preserve"> </w:t>
            </w:r>
            <w:r w:rsidRPr="00180487">
              <w:rPr>
                <w:sz w:val="24"/>
              </w:rPr>
              <w:t>группы</w:t>
            </w:r>
          </w:p>
        </w:tc>
        <w:tc>
          <w:tcPr>
            <w:tcW w:w="1908" w:type="dxa"/>
          </w:tcPr>
          <w:p w14:paraId="4AAF05BD" w14:textId="77777777" w:rsidR="00180487" w:rsidRPr="00180487" w:rsidRDefault="00180487" w:rsidP="00180487">
            <w:pPr>
              <w:spacing w:before="1"/>
              <w:ind w:left="107" w:right="456"/>
              <w:rPr>
                <w:sz w:val="24"/>
              </w:rPr>
            </w:pPr>
            <w:r w:rsidRPr="00180487">
              <w:rPr>
                <w:sz w:val="24"/>
              </w:rPr>
              <w:t>Воспитатели</w:t>
            </w:r>
            <w:r w:rsidRPr="00180487">
              <w:rPr>
                <w:spacing w:val="-57"/>
                <w:sz w:val="24"/>
              </w:rPr>
              <w:t xml:space="preserve"> </w:t>
            </w:r>
            <w:r w:rsidRPr="00180487">
              <w:rPr>
                <w:sz w:val="24"/>
              </w:rPr>
              <w:t>групп</w:t>
            </w:r>
          </w:p>
        </w:tc>
        <w:tc>
          <w:tcPr>
            <w:tcW w:w="2492" w:type="dxa"/>
          </w:tcPr>
          <w:p w14:paraId="377C019F" w14:textId="77777777" w:rsidR="00180487" w:rsidRPr="00180487" w:rsidRDefault="00180487" w:rsidP="00180487">
            <w:pPr>
              <w:ind w:left="107" w:right="298"/>
              <w:rPr>
                <w:sz w:val="24"/>
              </w:rPr>
            </w:pPr>
            <w:r w:rsidRPr="00180487">
              <w:rPr>
                <w:sz w:val="24"/>
              </w:rPr>
              <w:t>Развитие интереса к</w:t>
            </w:r>
            <w:r w:rsidRPr="00180487">
              <w:rPr>
                <w:spacing w:val="-57"/>
                <w:sz w:val="24"/>
              </w:rPr>
              <w:t xml:space="preserve"> </w:t>
            </w:r>
            <w:r w:rsidRPr="00180487">
              <w:rPr>
                <w:sz w:val="24"/>
              </w:rPr>
              <w:t>учению, воспитание</w:t>
            </w:r>
            <w:r w:rsidRPr="00180487">
              <w:rPr>
                <w:spacing w:val="-58"/>
                <w:sz w:val="24"/>
              </w:rPr>
              <w:t xml:space="preserve"> </w:t>
            </w:r>
            <w:r w:rsidRPr="00180487">
              <w:rPr>
                <w:sz w:val="24"/>
              </w:rPr>
              <w:t>положительной мотивации к учебной</w:t>
            </w:r>
            <w:r w:rsidRPr="00180487">
              <w:rPr>
                <w:spacing w:val="-58"/>
                <w:sz w:val="24"/>
              </w:rPr>
              <w:t xml:space="preserve">              </w:t>
            </w:r>
            <w:r w:rsidRPr="00180487">
              <w:rPr>
                <w:sz w:val="24"/>
              </w:rPr>
              <w:t>деятельности</w:t>
            </w:r>
          </w:p>
        </w:tc>
      </w:tr>
      <w:tr w:rsidR="00180487" w:rsidRPr="00180487" w14:paraId="2A2A98EF" w14:textId="77777777" w:rsidTr="00C060B9">
        <w:trPr>
          <w:trHeight w:val="554"/>
        </w:trPr>
        <w:tc>
          <w:tcPr>
            <w:tcW w:w="3287" w:type="dxa"/>
          </w:tcPr>
          <w:p w14:paraId="43F6D65C" w14:textId="77777777" w:rsidR="00180487" w:rsidRPr="00180487" w:rsidRDefault="00180487" w:rsidP="00180487">
            <w:pPr>
              <w:spacing w:line="270" w:lineRule="atLeast"/>
              <w:ind w:left="107" w:right="420"/>
              <w:rPr>
                <w:b/>
                <w:sz w:val="24"/>
              </w:rPr>
            </w:pPr>
            <w:r w:rsidRPr="00180487">
              <w:t>Этико-эстетическое воспитание</w:t>
            </w:r>
          </w:p>
        </w:tc>
        <w:tc>
          <w:tcPr>
            <w:tcW w:w="1843" w:type="dxa"/>
          </w:tcPr>
          <w:p w14:paraId="6F8A6A40" w14:textId="77777777" w:rsidR="00180487" w:rsidRPr="00180487" w:rsidRDefault="00180487" w:rsidP="00180487">
            <w:pPr>
              <w:spacing w:before="3"/>
              <w:ind w:left="107"/>
              <w:jc w:val="center"/>
              <w:rPr>
                <w:b/>
                <w:sz w:val="24"/>
              </w:rPr>
            </w:pPr>
            <w:r w:rsidRPr="00180487">
              <w:t>«Международный день красоты»</w:t>
            </w:r>
          </w:p>
        </w:tc>
        <w:tc>
          <w:tcPr>
            <w:tcW w:w="1134" w:type="dxa"/>
          </w:tcPr>
          <w:p w14:paraId="2C1B097E" w14:textId="77777777" w:rsidR="00180487" w:rsidRPr="00180487" w:rsidRDefault="00180487" w:rsidP="00180487">
            <w:pPr>
              <w:spacing w:before="3"/>
              <w:ind w:left="202"/>
              <w:rPr>
                <w:b/>
                <w:sz w:val="24"/>
              </w:rPr>
            </w:pPr>
            <w:r w:rsidRPr="00180487">
              <w:t>9.09</w:t>
            </w:r>
          </w:p>
        </w:tc>
        <w:tc>
          <w:tcPr>
            <w:tcW w:w="2006" w:type="dxa"/>
          </w:tcPr>
          <w:p w14:paraId="24480483" w14:textId="77777777" w:rsidR="00180487" w:rsidRPr="00180487" w:rsidRDefault="00180487" w:rsidP="00180487">
            <w:pPr>
              <w:spacing w:line="270" w:lineRule="atLeast"/>
              <w:ind w:left="107" w:right="301"/>
              <w:rPr>
                <w:b/>
                <w:sz w:val="24"/>
              </w:rPr>
            </w:pPr>
            <w:r w:rsidRPr="00180487">
              <w:rPr>
                <w:sz w:val="24"/>
              </w:rPr>
              <w:t>Групповые</w:t>
            </w:r>
            <w:r w:rsidRPr="00180487">
              <w:rPr>
                <w:spacing w:val="-58"/>
                <w:sz w:val="24"/>
              </w:rPr>
              <w:t xml:space="preserve"> </w:t>
            </w:r>
            <w:r w:rsidRPr="00180487">
              <w:rPr>
                <w:sz w:val="24"/>
              </w:rPr>
              <w:t>помещения</w:t>
            </w:r>
            <w:r w:rsidRPr="00180487">
              <w:rPr>
                <w:spacing w:val="-58"/>
                <w:sz w:val="24"/>
              </w:rPr>
              <w:t xml:space="preserve"> </w:t>
            </w:r>
            <w:r w:rsidRPr="00180487">
              <w:rPr>
                <w:sz w:val="24"/>
              </w:rPr>
              <w:t>ДОУ</w:t>
            </w:r>
          </w:p>
        </w:tc>
        <w:tc>
          <w:tcPr>
            <w:tcW w:w="2120" w:type="dxa"/>
          </w:tcPr>
          <w:p w14:paraId="79E1D1FB" w14:textId="77777777" w:rsidR="00180487" w:rsidRPr="00180487" w:rsidRDefault="00180487" w:rsidP="00180487">
            <w:pPr>
              <w:spacing w:before="1"/>
              <w:ind w:left="107" w:right="387"/>
              <w:rPr>
                <w:sz w:val="24"/>
              </w:rPr>
            </w:pPr>
            <w:r w:rsidRPr="00180487">
              <w:rPr>
                <w:sz w:val="24"/>
              </w:rPr>
              <w:t>Все возрастные</w:t>
            </w:r>
            <w:r w:rsidRPr="00180487">
              <w:rPr>
                <w:spacing w:val="-57"/>
                <w:sz w:val="24"/>
              </w:rPr>
              <w:t xml:space="preserve"> </w:t>
            </w:r>
            <w:r w:rsidRPr="00180487">
              <w:rPr>
                <w:sz w:val="24"/>
              </w:rPr>
              <w:t>группы</w:t>
            </w:r>
          </w:p>
        </w:tc>
        <w:tc>
          <w:tcPr>
            <w:tcW w:w="1908" w:type="dxa"/>
          </w:tcPr>
          <w:p w14:paraId="67417375" w14:textId="77777777" w:rsidR="00180487" w:rsidRPr="00180487" w:rsidRDefault="00180487" w:rsidP="00180487">
            <w:pPr>
              <w:spacing w:before="1"/>
              <w:ind w:left="107" w:right="456"/>
              <w:rPr>
                <w:sz w:val="24"/>
              </w:rPr>
            </w:pPr>
            <w:r w:rsidRPr="00180487">
              <w:rPr>
                <w:sz w:val="24"/>
              </w:rPr>
              <w:t>Воспитатели</w:t>
            </w:r>
            <w:r w:rsidRPr="00180487">
              <w:rPr>
                <w:spacing w:val="-57"/>
                <w:sz w:val="24"/>
              </w:rPr>
              <w:t xml:space="preserve"> </w:t>
            </w:r>
            <w:r w:rsidRPr="00180487">
              <w:rPr>
                <w:sz w:val="24"/>
              </w:rPr>
              <w:t>групп</w:t>
            </w:r>
          </w:p>
        </w:tc>
        <w:tc>
          <w:tcPr>
            <w:tcW w:w="2492" w:type="dxa"/>
          </w:tcPr>
          <w:p w14:paraId="54F73149" w14:textId="77777777" w:rsidR="00180487" w:rsidRPr="00180487" w:rsidRDefault="00180487" w:rsidP="00180487">
            <w:pPr>
              <w:spacing w:before="1"/>
              <w:ind w:left="107" w:right="174"/>
              <w:rPr>
                <w:sz w:val="24"/>
              </w:rPr>
            </w:pPr>
            <w:r w:rsidRPr="00180487">
              <w:rPr>
                <w:sz w:val="24"/>
              </w:rPr>
              <w:t>Создать атмосферу</w:t>
            </w:r>
            <w:r w:rsidRPr="00180487">
              <w:rPr>
                <w:spacing w:val="1"/>
                <w:sz w:val="24"/>
              </w:rPr>
              <w:t xml:space="preserve"> </w:t>
            </w:r>
            <w:r w:rsidRPr="00180487">
              <w:rPr>
                <w:sz w:val="24"/>
              </w:rPr>
              <w:t>дружбы</w:t>
            </w:r>
            <w:r w:rsidRPr="00180487">
              <w:rPr>
                <w:spacing w:val="-9"/>
                <w:sz w:val="24"/>
              </w:rPr>
              <w:t xml:space="preserve"> </w:t>
            </w:r>
            <w:r w:rsidRPr="00180487">
              <w:rPr>
                <w:sz w:val="24"/>
              </w:rPr>
              <w:t>в</w:t>
            </w:r>
            <w:r w:rsidRPr="00180487">
              <w:rPr>
                <w:spacing w:val="-8"/>
                <w:sz w:val="24"/>
              </w:rPr>
              <w:t xml:space="preserve"> </w:t>
            </w:r>
            <w:r w:rsidRPr="00180487">
              <w:rPr>
                <w:sz w:val="24"/>
              </w:rPr>
              <w:t>коллективе</w:t>
            </w:r>
            <w:r w:rsidRPr="00180487">
              <w:rPr>
                <w:spacing w:val="-57"/>
                <w:sz w:val="24"/>
              </w:rPr>
              <w:t xml:space="preserve"> </w:t>
            </w:r>
            <w:r w:rsidRPr="00180487">
              <w:rPr>
                <w:sz w:val="24"/>
              </w:rPr>
              <w:t>единомышленников.</w:t>
            </w:r>
          </w:p>
        </w:tc>
      </w:tr>
      <w:tr w:rsidR="00180487" w:rsidRPr="00180487" w14:paraId="286EFFD0" w14:textId="77777777" w:rsidTr="00C060B9">
        <w:trPr>
          <w:trHeight w:val="554"/>
        </w:trPr>
        <w:tc>
          <w:tcPr>
            <w:tcW w:w="14790" w:type="dxa"/>
            <w:gridSpan w:val="7"/>
          </w:tcPr>
          <w:p w14:paraId="3F39D361" w14:textId="77777777" w:rsidR="00180487" w:rsidRPr="00180487" w:rsidRDefault="00180487" w:rsidP="00180487">
            <w:pPr>
              <w:spacing w:line="270" w:lineRule="atLeast"/>
              <w:ind w:left="844" w:right="295" w:hanging="528"/>
              <w:jc w:val="center"/>
              <w:rPr>
                <w:b/>
                <w:sz w:val="24"/>
              </w:rPr>
            </w:pPr>
            <w:r w:rsidRPr="00180487">
              <w:rPr>
                <w:b/>
                <w:sz w:val="24"/>
              </w:rPr>
              <w:t>Октябрь</w:t>
            </w:r>
          </w:p>
        </w:tc>
      </w:tr>
      <w:tr w:rsidR="00180487" w:rsidRPr="00180487" w14:paraId="6A8C969F" w14:textId="77777777" w:rsidTr="00C060B9">
        <w:trPr>
          <w:trHeight w:val="554"/>
        </w:trPr>
        <w:tc>
          <w:tcPr>
            <w:tcW w:w="3287" w:type="dxa"/>
          </w:tcPr>
          <w:p w14:paraId="4558A4A8" w14:textId="77777777" w:rsidR="00180487" w:rsidRPr="00180487" w:rsidRDefault="00180487" w:rsidP="00180487">
            <w:pPr>
              <w:spacing w:line="270" w:lineRule="atLeast"/>
              <w:ind w:left="107" w:right="420"/>
              <w:rPr>
                <w:b/>
                <w:sz w:val="24"/>
              </w:rPr>
            </w:pPr>
            <w:r w:rsidRPr="00180487">
              <w:t>Социальное воспитание</w:t>
            </w:r>
          </w:p>
        </w:tc>
        <w:tc>
          <w:tcPr>
            <w:tcW w:w="1843" w:type="dxa"/>
          </w:tcPr>
          <w:p w14:paraId="74B18F8E" w14:textId="77777777" w:rsidR="00180487" w:rsidRPr="00180487" w:rsidRDefault="00180487" w:rsidP="00180487">
            <w:pPr>
              <w:spacing w:before="3"/>
              <w:ind w:left="107"/>
              <w:jc w:val="center"/>
              <w:rPr>
                <w:b/>
                <w:sz w:val="24"/>
              </w:rPr>
            </w:pPr>
            <w:r w:rsidRPr="00180487">
              <w:t>«Международный день пожилых людей»</w:t>
            </w:r>
          </w:p>
        </w:tc>
        <w:tc>
          <w:tcPr>
            <w:tcW w:w="1134" w:type="dxa"/>
          </w:tcPr>
          <w:p w14:paraId="5ADD2236" w14:textId="77777777" w:rsidR="00180487" w:rsidRPr="00180487" w:rsidRDefault="00180487" w:rsidP="00180487">
            <w:pPr>
              <w:spacing w:before="3"/>
              <w:ind w:left="202"/>
              <w:rPr>
                <w:b/>
                <w:sz w:val="24"/>
              </w:rPr>
            </w:pPr>
            <w:r w:rsidRPr="00180487">
              <w:t>1.10</w:t>
            </w:r>
          </w:p>
        </w:tc>
        <w:tc>
          <w:tcPr>
            <w:tcW w:w="2006" w:type="dxa"/>
          </w:tcPr>
          <w:p w14:paraId="7076538C" w14:textId="77777777" w:rsidR="00180487" w:rsidRPr="00180487" w:rsidRDefault="00180487" w:rsidP="00180487">
            <w:pPr>
              <w:spacing w:line="270" w:lineRule="atLeast"/>
              <w:ind w:left="107" w:right="301"/>
              <w:rPr>
                <w:b/>
                <w:sz w:val="24"/>
              </w:rPr>
            </w:pPr>
            <w:r w:rsidRPr="00180487">
              <w:rPr>
                <w:sz w:val="24"/>
              </w:rPr>
              <w:t>Групповые</w:t>
            </w:r>
            <w:r w:rsidRPr="00180487">
              <w:rPr>
                <w:spacing w:val="-58"/>
                <w:sz w:val="24"/>
              </w:rPr>
              <w:t xml:space="preserve"> </w:t>
            </w:r>
            <w:r w:rsidRPr="00180487">
              <w:rPr>
                <w:sz w:val="24"/>
              </w:rPr>
              <w:t>помещения</w:t>
            </w:r>
            <w:r w:rsidRPr="00180487">
              <w:rPr>
                <w:spacing w:val="-58"/>
                <w:sz w:val="24"/>
              </w:rPr>
              <w:t xml:space="preserve"> </w:t>
            </w:r>
            <w:r w:rsidRPr="00180487">
              <w:rPr>
                <w:sz w:val="24"/>
              </w:rPr>
              <w:t>ДОУ</w:t>
            </w:r>
          </w:p>
        </w:tc>
        <w:tc>
          <w:tcPr>
            <w:tcW w:w="2120" w:type="dxa"/>
          </w:tcPr>
          <w:p w14:paraId="06700B36" w14:textId="77777777" w:rsidR="00180487" w:rsidRPr="00180487" w:rsidRDefault="00180487" w:rsidP="00180487">
            <w:pPr>
              <w:spacing w:before="1"/>
              <w:ind w:left="107" w:right="387"/>
              <w:rPr>
                <w:sz w:val="24"/>
              </w:rPr>
            </w:pPr>
            <w:r w:rsidRPr="00180487">
              <w:rPr>
                <w:sz w:val="24"/>
              </w:rPr>
              <w:t>Все возрастные</w:t>
            </w:r>
            <w:r w:rsidRPr="00180487">
              <w:rPr>
                <w:spacing w:val="-57"/>
                <w:sz w:val="24"/>
              </w:rPr>
              <w:t xml:space="preserve"> </w:t>
            </w:r>
            <w:r w:rsidRPr="00180487">
              <w:rPr>
                <w:sz w:val="24"/>
              </w:rPr>
              <w:t>группы</w:t>
            </w:r>
          </w:p>
        </w:tc>
        <w:tc>
          <w:tcPr>
            <w:tcW w:w="1908" w:type="dxa"/>
          </w:tcPr>
          <w:p w14:paraId="136AD915" w14:textId="77777777" w:rsidR="00180487" w:rsidRPr="00180487" w:rsidRDefault="00180487" w:rsidP="00180487">
            <w:pPr>
              <w:spacing w:before="1"/>
              <w:ind w:left="107" w:right="456"/>
              <w:rPr>
                <w:sz w:val="24"/>
              </w:rPr>
            </w:pPr>
            <w:r w:rsidRPr="00180487">
              <w:rPr>
                <w:sz w:val="24"/>
              </w:rPr>
              <w:t>Воспитатели</w:t>
            </w:r>
            <w:r w:rsidRPr="00180487">
              <w:rPr>
                <w:spacing w:val="-57"/>
                <w:sz w:val="24"/>
              </w:rPr>
              <w:t xml:space="preserve"> </w:t>
            </w:r>
            <w:r w:rsidRPr="00180487">
              <w:rPr>
                <w:sz w:val="24"/>
              </w:rPr>
              <w:t>групп</w:t>
            </w:r>
          </w:p>
        </w:tc>
        <w:tc>
          <w:tcPr>
            <w:tcW w:w="2492" w:type="dxa"/>
          </w:tcPr>
          <w:p w14:paraId="0516B288" w14:textId="77777777" w:rsidR="00180487" w:rsidRPr="00180487" w:rsidRDefault="00180487" w:rsidP="00180487">
            <w:pPr>
              <w:ind w:left="107" w:right="208"/>
              <w:rPr>
                <w:sz w:val="24"/>
              </w:rPr>
            </w:pPr>
            <w:r w:rsidRPr="00180487">
              <w:rPr>
                <w:sz w:val="24"/>
              </w:rPr>
              <w:t>Воспитание</w:t>
            </w:r>
            <w:r w:rsidRPr="00180487">
              <w:rPr>
                <w:spacing w:val="1"/>
                <w:sz w:val="24"/>
              </w:rPr>
              <w:t xml:space="preserve"> </w:t>
            </w:r>
            <w:r w:rsidRPr="00180487">
              <w:rPr>
                <w:sz w:val="24"/>
              </w:rPr>
              <w:t>уважительного</w:t>
            </w:r>
            <w:r w:rsidRPr="00180487">
              <w:rPr>
                <w:spacing w:val="1"/>
                <w:sz w:val="24"/>
              </w:rPr>
              <w:t xml:space="preserve"> </w:t>
            </w:r>
            <w:r w:rsidRPr="00180487">
              <w:rPr>
                <w:sz w:val="24"/>
              </w:rPr>
              <w:t>отношения к пожилым людям,</w:t>
            </w:r>
            <w:r w:rsidRPr="00180487">
              <w:rPr>
                <w:spacing w:val="-57"/>
                <w:sz w:val="24"/>
              </w:rPr>
              <w:t xml:space="preserve"> </w:t>
            </w:r>
            <w:r w:rsidRPr="00180487">
              <w:rPr>
                <w:sz w:val="24"/>
              </w:rPr>
              <w:t>к семейным</w:t>
            </w:r>
            <w:r w:rsidRPr="00180487">
              <w:rPr>
                <w:spacing w:val="1"/>
                <w:sz w:val="24"/>
              </w:rPr>
              <w:t xml:space="preserve"> </w:t>
            </w:r>
            <w:r w:rsidRPr="00180487">
              <w:rPr>
                <w:sz w:val="24"/>
              </w:rPr>
              <w:t xml:space="preserve">ценностям, развитие </w:t>
            </w:r>
            <w:r w:rsidRPr="00180487">
              <w:rPr>
                <w:spacing w:val="-57"/>
                <w:sz w:val="24"/>
              </w:rPr>
              <w:t xml:space="preserve">желания </w:t>
            </w:r>
            <w:r w:rsidRPr="00180487">
              <w:rPr>
                <w:sz w:val="24"/>
              </w:rPr>
              <w:t>помогать пожилым людям.</w:t>
            </w:r>
          </w:p>
          <w:p w14:paraId="52CBABD9" w14:textId="77777777" w:rsidR="00180487" w:rsidRPr="00180487" w:rsidRDefault="00180487" w:rsidP="00180487">
            <w:pPr>
              <w:spacing w:line="270" w:lineRule="atLeast"/>
              <w:ind w:right="295"/>
              <w:rPr>
                <w:b/>
                <w:sz w:val="24"/>
              </w:rPr>
            </w:pPr>
          </w:p>
        </w:tc>
      </w:tr>
      <w:tr w:rsidR="00180487" w:rsidRPr="00180487" w14:paraId="1E5B2209" w14:textId="77777777" w:rsidTr="00C060B9">
        <w:trPr>
          <w:trHeight w:val="554"/>
        </w:trPr>
        <w:tc>
          <w:tcPr>
            <w:tcW w:w="3287" w:type="dxa"/>
          </w:tcPr>
          <w:p w14:paraId="2E7B3618" w14:textId="77777777" w:rsidR="00180487" w:rsidRPr="00180487" w:rsidRDefault="00180487" w:rsidP="00180487">
            <w:pPr>
              <w:spacing w:line="270" w:lineRule="atLeast"/>
              <w:ind w:left="107" w:right="420"/>
              <w:rPr>
                <w:b/>
                <w:sz w:val="24"/>
              </w:rPr>
            </w:pPr>
            <w:r w:rsidRPr="00180487">
              <w:t>Трудовое воспитание</w:t>
            </w:r>
          </w:p>
        </w:tc>
        <w:tc>
          <w:tcPr>
            <w:tcW w:w="1843" w:type="dxa"/>
          </w:tcPr>
          <w:p w14:paraId="47D6F283" w14:textId="77777777" w:rsidR="00180487" w:rsidRPr="00180487" w:rsidRDefault="00180487" w:rsidP="00180487">
            <w:pPr>
              <w:spacing w:before="3"/>
              <w:ind w:left="107"/>
              <w:jc w:val="center"/>
              <w:rPr>
                <w:b/>
                <w:sz w:val="24"/>
              </w:rPr>
            </w:pPr>
            <w:r w:rsidRPr="00180487">
              <w:t>«Всемирный день хлеба»</w:t>
            </w:r>
          </w:p>
        </w:tc>
        <w:tc>
          <w:tcPr>
            <w:tcW w:w="1134" w:type="dxa"/>
          </w:tcPr>
          <w:p w14:paraId="1C22637C" w14:textId="77777777" w:rsidR="00180487" w:rsidRPr="00180487" w:rsidRDefault="00180487" w:rsidP="00180487">
            <w:pPr>
              <w:spacing w:before="3"/>
              <w:ind w:left="202"/>
              <w:rPr>
                <w:b/>
                <w:sz w:val="24"/>
              </w:rPr>
            </w:pPr>
            <w:r w:rsidRPr="00180487">
              <w:t>16.10</w:t>
            </w:r>
          </w:p>
        </w:tc>
        <w:tc>
          <w:tcPr>
            <w:tcW w:w="2006" w:type="dxa"/>
          </w:tcPr>
          <w:p w14:paraId="6E4F41FE" w14:textId="77777777" w:rsidR="00180487" w:rsidRPr="00180487" w:rsidRDefault="00180487" w:rsidP="00180487">
            <w:pPr>
              <w:spacing w:line="270" w:lineRule="atLeast"/>
              <w:ind w:left="107" w:right="301"/>
              <w:rPr>
                <w:b/>
                <w:sz w:val="24"/>
              </w:rPr>
            </w:pPr>
            <w:r w:rsidRPr="00180487">
              <w:rPr>
                <w:sz w:val="24"/>
              </w:rPr>
              <w:t>Групповые</w:t>
            </w:r>
            <w:r w:rsidRPr="00180487">
              <w:rPr>
                <w:spacing w:val="-58"/>
                <w:sz w:val="24"/>
              </w:rPr>
              <w:t xml:space="preserve"> </w:t>
            </w:r>
            <w:r w:rsidRPr="00180487">
              <w:rPr>
                <w:sz w:val="24"/>
              </w:rPr>
              <w:t>помещения</w:t>
            </w:r>
            <w:r w:rsidRPr="00180487">
              <w:rPr>
                <w:spacing w:val="-58"/>
                <w:sz w:val="24"/>
              </w:rPr>
              <w:t xml:space="preserve"> </w:t>
            </w:r>
            <w:r w:rsidRPr="00180487">
              <w:rPr>
                <w:sz w:val="24"/>
              </w:rPr>
              <w:t>ДОУ</w:t>
            </w:r>
          </w:p>
        </w:tc>
        <w:tc>
          <w:tcPr>
            <w:tcW w:w="2120" w:type="dxa"/>
          </w:tcPr>
          <w:p w14:paraId="71A3A515" w14:textId="77777777" w:rsidR="00180487" w:rsidRPr="00180487" w:rsidRDefault="00180487" w:rsidP="00180487">
            <w:pPr>
              <w:ind w:left="107" w:right="93"/>
              <w:rPr>
                <w:sz w:val="24"/>
              </w:rPr>
            </w:pPr>
            <w:r w:rsidRPr="00180487">
              <w:rPr>
                <w:sz w:val="24"/>
              </w:rPr>
              <w:t>Воспитанники</w:t>
            </w:r>
            <w:r w:rsidRPr="00180487">
              <w:rPr>
                <w:spacing w:val="1"/>
                <w:sz w:val="24"/>
              </w:rPr>
              <w:t xml:space="preserve"> </w:t>
            </w:r>
            <w:r w:rsidRPr="00180487">
              <w:rPr>
                <w:sz w:val="24"/>
              </w:rPr>
              <w:t>средних, старших</w:t>
            </w:r>
            <w:r w:rsidRPr="00180487">
              <w:rPr>
                <w:spacing w:val="1"/>
                <w:sz w:val="24"/>
              </w:rPr>
              <w:t xml:space="preserve"> </w:t>
            </w:r>
            <w:r w:rsidRPr="00180487">
              <w:rPr>
                <w:sz w:val="24"/>
              </w:rPr>
              <w:t>и</w:t>
            </w:r>
            <w:r w:rsidRPr="00180487">
              <w:rPr>
                <w:spacing w:val="1"/>
                <w:sz w:val="24"/>
              </w:rPr>
              <w:t xml:space="preserve"> </w:t>
            </w:r>
            <w:r w:rsidRPr="00180487">
              <w:rPr>
                <w:spacing w:val="-1"/>
                <w:sz w:val="24"/>
              </w:rPr>
              <w:t>подготовительных</w:t>
            </w:r>
            <w:r w:rsidRPr="00180487">
              <w:rPr>
                <w:sz w:val="24"/>
              </w:rPr>
              <w:t xml:space="preserve"> групп</w:t>
            </w:r>
          </w:p>
        </w:tc>
        <w:tc>
          <w:tcPr>
            <w:tcW w:w="1908" w:type="dxa"/>
          </w:tcPr>
          <w:p w14:paraId="2E01018E" w14:textId="77777777" w:rsidR="00180487" w:rsidRPr="00180487" w:rsidRDefault="00180487" w:rsidP="00180487">
            <w:pPr>
              <w:spacing w:before="3"/>
              <w:ind w:left="107"/>
              <w:rPr>
                <w:b/>
                <w:sz w:val="24"/>
              </w:rPr>
            </w:pPr>
            <w:r w:rsidRPr="00180487">
              <w:rPr>
                <w:sz w:val="24"/>
              </w:rPr>
              <w:t>Воспитатели</w:t>
            </w:r>
            <w:r w:rsidRPr="00180487">
              <w:rPr>
                <w:spacing w:val="-57"/>
                <w:sz w:val="24"/>
              </w:rPr>
              <w:t xml:space="preserve"> </w:t>
            </w:r>
            <w:r w:rsidRPr="00180487">
              <w:rPr>
                <w:sz w:val="24"/>
              </w:rPr>
              <w:t>групп</w:t>
            </w:r>
          </w:p>
        </w:tc>
        <w:tc>
          <w:tcPr>
            <w:tcW w:w="2492" w:type="dxa"/>
          </w:tcPr>
          <w:p w14:paraId="77A55FDA" w14:textId="77777777" w:rsidR="00180487" w:rsidRPr="00180487" w:rsidRDefault="00180487" w:rsidP="00180487">
            <w:pPr>
              <w:spacing w:line="270" w:lineRule="atLeast"/>
              <w:ind w:left="107" w:right="295"/>
              <w:rPr>
                <w:sz w:val="24"/>
              </w:rPr>
            </w:pPr>
            <w:r w:rsidRPr="00180487">
              <w:rPr>
                <w:sz w:val="24"/>
              </w:rPr>
              <w:t>Воспитывать уважительное отношение к хлебу, расширить знания о том, как производиться хлеб.</w:t>
            </w:r>
          </w:p>
        </w:tc>
      </w:tr>
      <w:tr w:rsidR="00180487" w:rsidRPr="00180487" w14:paraId="57435F9C" w14:textId="77777777" w:rsidTr="00C060B9">
        <w:trPr>
          <w:trHeight w:val="554"/>
        </w:trPr>
        <w:tc>
          <w:tcPr>
            <w:tcW w:w="3287" w:type="dxa"/>
          </w:tcPr>
          <w:p w14:paraId="29358638" w14:textId="77777777" w:rsidR="00180487" w:rsidRPr="00180487" w:rsidRDefault="00180487" w:rsidP="00180487">
            <w:pPr>
              <w:spacing w:line="270" w:lineRule="atLeast"/>
              <w:ind w:left="107" w:right="420"/>
              <w:rPr>
                <w:b/>
                <w:sz w:val="24"/>
              </w:rPr>
            </w:pPr>
            <w:r w:rsidRPr="00180487">
              <w:t>Познавательное воспитание</w:t>
            </w:r>
          </w:p>
        </w:tc>
        <w:tc>
          <w:tcPr>
            <w:tcW w:w="1843" w:type="dxa"/>
          </w:tcPr>
          <w:p w14:paraId="056AC8BF" w14:textId="77777777" w:rsidR="00180487" w:rsidRPr="00180487" w:rsidRDefault="00180487" w:rsidP="00180487">
            <w:pPr>
              <w:spacing w:before="3"/>
              <w:ind w:left="107"/>
              <w:jc w:val="center"/>
            </w:pPr>
            <w:r w:rsidRPr="00180487">
              <w:rPr>
                <w:b/>
                <w:sz w:val="24"/>
              </w:rPr>
              <w:t>«</w:t>
            </w:r>
            <w:r w:rsidRPr="00180487">
              <w:t>Всемирный день почты»</w:t>
            </w:r>
          </w:p>
        </w:tc>
        <w:tc>
          <w:tcPr>
            <w:tcW w:w="1134" w:type="dxa"/>
          </w:tcPr>
          <w:p w14:paraId="6CA3F5EA" w14:textId="77777777" w:rsidR="00180487" w:rsidRPr="00180487" w:rsidRDefault="00180487" w:rsidP="00180487">
            <w:pPr>
              <w:spacing w:before="3"/>
              <w:ind w:left="202"/>
              <w:rPr>
                <w:sz w:val="24"/>
              </w:rPr>
            </w:pPr>
            <w:r w:rsidRPr="00180487">
              <w:rPr>
                <w:sz w:val="24"/>
              </w:rPr>
              <w:t>9.10</w:t>
            </w:r>
          </w:p>
        </w:tc>
        <w:tc>
          <w:tcPr>
            <w:tcW w:w="2006" w:type="dxa"/>
          </w:tcPr>
          <w:p w14:paraId="691E0A7E" w14:textId="77777777" w:rsidR="00180487" w:rsidRPr="00180487" w:rsidRDefault="00180487" w:rsidP="00180487">
            <w:pPr>
              <w:spacing w:line="270" w:lineRule="atLeast"/>
              <w:ind w:left="107" w:right="301"/>
              <w:rPr>
                <w:b/>
                <w:sz w:val="24"/>
              </w:rPr>
            </w:pPr>
            <w:r w:rsidRPr="00180487">
              <w:rPr>
                <w:sz w:val="24"/>
              </w:rPr>
              <w:t>Групповые</w:t>
            </w:r>
            <w:r w:rsidRPr="00180487">
              <w:rPr>
                <w:spacing w:val="-58"/>
                <w:sz w:val="24"/>
              </w:rPr>
              <w:t xml:space="preserve"> </w:t>
            </w:r>
            <w:r w:rsidRPr="00180487">
              <w:rPr>
                <w:sz w:val="24"/>
              </w:rPr>
              <w:t>помещения</w:t>
            </w:r>
            <w:r w:rsidRPr="00180487">
              <w:rPr>
                <w:spacing w:val="-58"/>
                <w:sz w:val="24"/>
              </w:rPr>
              <w:t xml:space="preserve"> </w:t>
            </w:r>
            <w:r w:rsidRPr="00180487">
              <w:rPr>
                <w:sz w:val="24"/>
              </w:rPr>
              <w:t>ДОУ</w:t>
            </w:r>
          </w:p>
        </w:tc>
        <w:tc>
          <w:tcPr>
            <w:tcW w:w="2120" w:type="dxa"/>
          </w:tcPr>
          <w:p w14:paraId="4085609C" w14:textId="77777777" w:rsidR="00180487" w:rsidRPr="00180487" w:rsidRDefault="00180487" w:rsidP="00180487">
            <w:pPr>
              <w:spacing w:before="1"/>
              <w:ind w:left="107" w:right="387"/>
              <w:rPr>
                <w:sz w:val="24"/>
              </w:rPr>
            </w:pPr>
            <w:r w:rsidRPr="00180487">
              <w:rPr>
                <w:sz w:val="24"/>
              </w:rPr>
              <w:t>Все возрастные</w:t>
            </w:r>
            <w:r w:rsidRPr="00180487">
              <w:rPr>
                <w:spacing w:val="-57"/>
                <w:sz w:val="24"/>
              </w:rPr>
              <w:t xml:space="preserve"> </w:t>
            </w:r>
            <w:r w:rsidRPr="00180487">
              <w:rPr>
                <w:sz w:val="24"/>
              </w:rPr>
              <w:t>группы</w:t>
            </w:r>
          </w:p>
        </w:tc>
        <w:tc>
          <w:tcPr>
            <w:tcW w:w="1908" w:type="dxa"/>
          </w:tcPr>
          <w:p w14:paraId="57D81C88" w14:textId="77777777" w:rsidR="00180487" w:rsidRPr="00180487" w:rsidRDefault="00180487" w:rsidP="00180487">
            <w:pPr>
              <w:spacing w:before="1"/>
              <w:ind w:left="107" w:right="456"/>
              <w:rPr>
                <w:sz w:val="24"/>
              </w:rPr>
            </w:pPr>
            <w:r w:rsidRPr="00180487">
              <w:rPr>
                <w:sz w:val="24"/>
              </w:rPr>
              <w:t>Воспитатели</w:t>
            </w:r>
            <w:r w:rsidRPr="00180487">
              <w:rPr>
                <w:spacing w:val="-57"/>
                <w:sz w:val="24"/>
              </w:rPr>
              <w:t xml:space="preserve"> </w:t>
            </w:r>
            <w:r w:rsidRPr="00180487">
              <w:rPr>
                <w:sz w:val="24"/>
              </w:rPr>
              <w:t>групп</w:t>
            </w:r>
          </w:p>
        </w:tc>
        <w:tc>
          <w:tcPr>
            <w:tcW w:w="2492" w:type="dxa"/>
          </w:tcPr>
          <w:p w14:paraId="18CB81C6" w14:textId="77777777" w:rsidR="00180487" w:rsidRPr="00180487" w:rsidRDefault="00180487" w:rsidP="00180487">
            <w:pPr>
              <w:ind w:left="107" w:right="259"/>
              <w:rPr>
                <w:sz w:val="24"/>
              </w:rPr>
            </w:pPr>
            <w:r w:rsidRPr="00180487">
              <w:rPr>
                <w:sz w:val="24"/>
              </w:rPr>
              <w:t>Развитие</w:t>
            </w:r>
            <w:r w:rsidRPr="00180487">
              <w:rPr>
                <w:spacing w:val="-12"/>
                <w:sz w:val="24"/>
              </w:rPr>
              <w:t xml:space="preserve"> </w:t>
            </w:r>
            <w:r w:rsidRPr="00180487">
              <w:rPr>
                <w:sz w:val="24"/>
              </w:rPr>
              <w:t>понимания</w:t>
            </w:r>
            <w:r w:rsidRPr="00180487">
              <w:rPr>
                <w:spacing w:val="-57"/>
                <w:sz w:val="24"/>
              </w:rPr>
              <w:t xml:space="preserve"> </w:t>
            </w:r>
            <w:r w:rsidRPr="00180487">
              <w:rPr>
                <w:sz w:val="24"/>
              </w:rPr>
              <w:t>ценности</w:t>
            </w:r>
            <w:r w:rsidRPr="00180487">
              <w:rPr>
                <w:spacing w:val="1"/>
                <w:sz w:val="24"/>
              </w:rPr>
              <w:t xml:space="preserve"> </w:t>
            </w:r>
            <w:r w:rsidRPr="00180487">
              <w:rPr>
                <w:sz w:val="24"/>
              </w:rPr>
              <w:t>человеческих</w:t>
            </w:r>
            <w:r w:rsidRPr="00180487">
              <w:rPr>
                <w:spacing w:val="1"/>
                <w:sz w:val="24"/>
              </w:rPr>
              <w:t xml:space="preserve"> </w:t>
            </w:r>
            <w:r w:rsidRPr="00180487">
              <w:rPr>
                <w:sz w:val="24"/>
              </w:rPr>
              <w:t>отношений,</w:t>
            </w:r>
            <w:r w:rsidRPr="00180487">
              <w:rPr>
                <w:spacing w:val="1"/>
                <w:sz w:val="24"/>
              </w:rPr>
              <w:t xml:space="preserve"> </w:t>
            </w:r>
            <w:r w:rsidRPr="00180487">
              <w:rPr>
                <w:sz w:val="24"/>
              </w:rPr>
              <w:t>сплочение детского</w:t>
            </w:r>
            <w:r w:rsidRPr="00180487">
              <w:rPr>
                <w:spacing w:val="1"/>
                <w:sz w:val="24"/>
              </w:rPr>
              <w:t xml:space="preserve"> </w:t>
            </w:r>
            <w:r w:rsidRPr="00180487">
              <w:rPr>
                <w:sz w:val="24"/>
              </w:rPr>
              <w:t>коллектива,</w:t>
            </w:r>
          </w:p>
          <w:p w14:paraId="523E3FC7" w14:textId="77777777" w:rsidR="00180487" w:rsidRPr="00180487" w:rsidRDefault="00180487" w:rsidP="00180487">
            <w:pPr>
              <w:ind w:left="107" w:right="149"/>
              <w:rPr>
                <w:sz w:val="24"/>
              </w:rPr>
            </w:pPr>
            <w:r w:rsidRPr="00180487">
              <w:rPr>
                <w:sz w:val="24"/>
              </w:rPr>
              <w:t>воспитание</w:t>
            </w:r>
            <w:r w:rsidRPr="00180487">
              <w:rPr>
                <w:spacing w:val="-8"/>
                <w:sz w:val="24"/>
              </w:rPr>
              <w:t xml:space="preserve"> </w:t>
            </w:r>
            <w:r w:rsidRPr="00180487">
              <w:rPr>
                <w:sz w:val="24"/>
              </w:rPr>
              <w:t>чуткости,</w:t>
            </w:r>
            <w:r w:rsidRPr="00180487">
              <w:rPr>
                <w:spacing w:val="-57"/>
                <w:sz w:val="24"/>
              </w:rPr>
              <w:t xml:space="preserve"> </w:t>
            </w:r>
            <w:r w:rsidRPr="00180487">
              <w:rPr>
                <w:sz w:val="24"/>
              </w:rPr>
              <w:t>доброты,</w:t>
            </w:r>
          </w:p>
          <w:p w14:paraId="39218DA2" w14:textId="77777777" w:rsidR="00180487" w:rsidRPr="00180487" w:rsidRDefault="00180487" w:rsidP="00180487">
            <w:pPr>
              <w:spacing w:line="270" w:lineRule="atLeast"/>
              <w:ind w:left="107" w:right="295"/>
              <w:rPr>
                <w:b/>
                <w:sz w:val="24"/>
              </w:rPr>
            </w:pPr>
            <w:r w:rsidRPr="00180487">
              <w:rPr>
                <w:sz w:val="24"/>
              </w:rPr>
              <w:t>отзывчивости.</w:t>
            </w:r>
          </w:p>
        </w:tc>
      </w:tr>
      <w:tr w:rsidR="00180487" w:rsidRPr="00180487" w14:paraId="7AB75335" w14:textId="77777777" w:rsidTr="00C060B9">
        <w:trPr>
          <w:trHeight w:val="554"/>
        </w:trPr>
        <w:tc>
          <w:tcPr>
            <w:tcW w:w="14790" w:type="dxa"/>
            <w:gridSpan w:val="7"/>
          </w:tcPr>
          <w:p w14:paraId="4EB7C2C1" w14:textId="77777777" w:rsidR="00180487" w:rsidRPr="00180487" w:rsidRDefault="00180487" w:rsidP="00180487">
            <w:pPr>
              <w:spacing w:line="270" w:lineRule="atLeast"/>
              <w:ind w:left="844" w:right="295" w:hanging="528"/>
              <w:jc w:val="center"/>
              <w:rPr>
                <w:b/>
                <w:sz w:val="24"/>
              </w:rPr>
            </w:pPr>
            <w:r w:rsidRPr="00180487">
              <w:rPr>
                <w:b/>
                <w:sz w:val="24"/>
              </w:rPr>
              <w:t>Ноябрь</w:t>
            </w:r>
          </w:p>
        </w:tc>
      </w:tr>
      <w:tr w:rsidR="00180487" w:rsidRPr="00180487" w14:paraId="58EAAE1E" w14:textId="77777777" w:rsidTr="00C060B9">
        <w:trPr>
          <w:trHeight w:val="554"/>
        </w:trPr>
        <w:tc>
          <w:tcPr>
            <w:tcW w:w="3287" w:type="dxa"/>
          </w:tcPr>
          <w:p w14:paraId="66000413" w14:textId="77777777" w:rsidR="00180487" w:rsidRPr="00180487" w:rsidRDefault="00180487" w:rsidP="00180487">
            <w:pPr>
              <w:spacing w:before="119"/>
              <w:ind w:right="71"/>
              <w:outlineLvl w:val="0"/>
              <w:rPr>
                <w:bCs/>
                <w:sz w:val="24"/>
                <w:szCs w:val="24"/>
              </w:rPr>
            </w:pPr>
            <w:r w:rsidRPr="00180487">
              <w:rPr>
                <w:bCs/>
                <w:sz w:val="24"/>
                <w:szCs w:val="24"/>
              </w:rPr>
              <w:t>Патриотическое воспитание</w:t>
            </w:r>
          </w:p>
          <w:p w14:paraId="29A9356E" w14:textId="77777777" w:rsidR="00180487" w:rsidRPr="00180487" w:rsidRDefault="00180487" w:rsidP="00180487">
            <w:r w:rsidRPr="00180487">
              <w:t>Познавательное воспитание</w:t>
            </w:r>
          </w:p>
          <w:p w14:paraId="5B737F59" w14:textId="77777777" w:rsidR="00180487" w:rsidRPr="00180487" w:rsidRDefault="00180487" w:rsidP="00180487">
            <w:pPr>
              <w:rPr>
                <w:sz w:val="24"/>
              </w:rPr>
            </w:pPr>
          </w:p>
        </w:tc>
        <w:tc>
          <w:tcPr>
            <w:tcW w:w="1843" w:type="dxa"/>
          </w:tcPr>
          <w:p w14:paraId="78E9509F" w14:textId="77777777" w:rsidR="00180487" w:rsidRPr="00180487" w:rsidRDefault="00180487" w:rsidP="00180487">
            <w:pPr>
              <w:spacing w:before="119"/>
              <w:jc w:val="center"/>
              <w:outlineLvl w:val="0"/>
              <w:rPr>
                <w:sz w:val="24"/>
                <w:szCs w:val="24"/>
              </w:rPr>
            </w:pPr>
            <w:r w:rsidRPr="00180487">
              <w:rPr>
                <w:sz w:val="24"/>
                <w:szCs w:val="24"/>
              </w:rPr>
              <w:t>«День народного единства»</w:t>
            </w:r>
          </w:p>
        </w:tc>
        <w:tc>
          <w:tcPr>
            <w:tcW w:w="1134" w:type="dxa"/>
          </w:tcPr>
          <w:p w14:paraId="29C6D50E" w14:textId="77777777" w:rsidR="00180487" w:rsidRPr="00180487" w:rsidRDefault="00180487" w:rsidP="00180487">
            <w:pPr>
              <w:spacing w:before="119"/>
              <w:jc w:val="center"/>
              <w:outlineLvl w:val="0"/>
              <w:rPr>
                <w:sz w:val="24"/>
                <w:szCs w:val="24"/>
              </w:rPr>
            </w:pPr>
            <w:r w:rsidRPr="00180487">
              <w:rPr>
                <w:sz w:val="24"/>
                <w:szCs w:val="24"/>
              </w:rPr>
              <w:t>4.11</w:t>
            </w:r>
          </w:p>
        </w:tc>
        <w:tc>
          <w:tcPr>
            <w:tcW w:w="2006" w:type="dxa"/>
          </w:tcPr>
          <w:p w14:paraId="4BE84623" w14:textId="77777777" w:rsidR="00180487" w:rsidRPr="00180487" w:rsidRDefault="00180487" w:rsidP="00180487">
            <w:pPr>
              <w:outlineLvl w:val="0"/>
              <w:rPr>
                <w:bCs/>
                <w:spacing w:val="-58"/>
                <w:sz w:val="24"/>
                <w:szCs w:val="24"/>
              </w:rPr>
            </w:pPr>
            <w:r w:rsidRPr="00180487">
              <w:rPr>
                <w:bCs/>
                <w:sz w:val="24"/>
                <w:szCs w:val="24"/>
              </w:rPr>
              <w:t>Групповые</w:t>
            </w:r>
            <w:r w:rsidRPr="00180487">
              <w:rPr>
                <w:bCs/>
                <w:spacing w:val="-58"/>
                <w:sz w:val="24"/>
                <w:szCs w:val="24"/>
              </w:rPr>
              <w:t xml:space="preserve"> </w:t>
            </w:r>
            <w:r w:rsidRPr="00180487">
              <w:rPr>
                <w:bCs/>
                <w:sz w:val="24"/>
                <w:szCs w:val="24"/>
              </w:rPr>
              <w:t>помещения</w:t>
            </w:r>
            <w:r w:rsidRPr="00180487">
              <w:rPr>
                <w:bCs/>
                <w:spacing w:val="-58"/>
                <w:sz w:val="24"/>
                <w:szCs w:val="24"/>
              </w:rPr>
              <w:t xml:space="preserve">   </w:t>
            </w:r>
          </w:p>
          <w:p w14:paraId="28D79491" w14:textId="77777777" w:rsidR="00180487" w:rsidRPr="00180487" w:rsidRDefault="00180487" w:rsidP="00180487">
            <w:pPr>
              <w:outlineLvl w:val="0"/>
              <w:rPr>
                <w:sz w:val="24"/>
                <w:szCs w:val="24"/>
              </w:rPr>
            </w:pPr>
            <w:r w:rsidRPr="00180487">
              <w:rPr>
                <w:bCs/>
                <w:sz w:val="24"/>
                <w:szCs w:val="24"/>
              </w:rPr>
              <w:t>ДОУ</w:t>
            </w:r>
          </w:p>
        </w:tc>
        <w:tc>
          <w:tcPr>
            <w:tcW w:w="2120" w:type="dxa"/>
          </w:tcPr>
          <w:p w14:paraId="716B4F12" w14:textId="77777777" w:rsidR="00180487" w:rsidRPr="00180487" w:rsidRDefault="00180487" w:rsidP="00180487">
            <w:pPr>
              <w:spacing w:before="3"/>
              <w:ind w:left="107" w:right="93"/>
              <w:rPr>
                <w:sz w:val="24"/>
              </w:rPr>
            </w:pPr>
            <w:r w:rsidRPr="00180487">
              <w:rPr>
                <w:sz w:val="24"/>
              </w:rPr>
              <w:t>Воспитанники</w:t>
            </w:r>
            <w:r w:rsidRPr="00180487">
              <w:rPr>
                <w:spacing w:val="1"/>
                <w:sz w:val="24"/>
              </w:rPr>
              <w:t xml:space="preserve"> </w:t>
            </w:r>
            <w:r w:rsidRPr="00180487">
              <w:rPr>
                <w:sz w:val="24"/>
              </w:rPr>
              <w:t>средних, старших</w:t>
            </w:r>
            <w:r w:rsidRPr="00180487">
              <w:rPr>
                <w:spacing w:val="1"/>
                <w:sz w:val="24"/>
              </w:rPr>
              <w:t xml:space="preserve"> </w:t>
            </w:r>
            <w:r w:rsidRPr="00180487">
              <w:rPr>
                <w:sz w:val="24"/>
              </w:rPr>
              <w:t>и</w:t>
            </w:r>
            <w:r w:rsidRPr="00180487">
              <w:rPr>
                <w:spacing w:val="1"/>
                <w:sz w:val="24"/>
              </w:rPr>
              <w:t xml:space="preserve"> </w:t>
            </w:r>
            <w:proofErr w:type="gramStart"/>
            <w:r w:rsidRPr="00180487">
              <w:rPr>
                <w:spacing w:val="-1"/>
                <w:sz w:val="24"/>
              </w:rPr>
              <w:t xml:space="preserve">подготовительных </w:t>
            </w:r>
            <w:r w:rsidRPr="00180487">
              <w:rPr>
                <w:spacing w:val="-57"/>
                <w:sz w:val="24"/>
              </w:rPr>
              <w:t xml:space="preserve"> </w:t>
            </w:r>
            <w:r w:rsidRPr="00180487">
              <w:rPr>
                <w:sz w:val="24"/>
              </w:rPr>
              <w:t>групп</w:t>
            </w:r>
            <w:proofErr w:type="gramEnd"/>
          </w:p>
        </w:tc>
        <w:tc>
          <w:tcPr>
            <w:tcW w:w="1908" w:type="dxa"/>
          </w:tcPr>
          <w:p w14:paraId="3CC561EC" w14:textId="77777777" w:rsidR="00180487" w:rsidRPr="00180487" w:rsidRDefault="00180487" w:rsidP="00180487">
            <w:pPr>
              <w:spacing w:before="3"/>
              <w:ind w:left="107" w:right="456"/>
              <w:rPr>
                <w:sz w:val="24"/>
              </w:rPr>
            </w:pPr>
            <w:r w:rsidRPr="00180487">
              <w:rPr>
                <w:sz w:val="24"/>
              </w:rPr>
              <w:t>Воспитатели</w:t>
            </w:r>
            <w:r w:rsidRPr="00180487">
              <w:rPr>
                <w:spacing w:val="-57"/>
                <w:sz w:val="24"/>
              </w:rPr>
              <w:t xml:space="preserve"> </w:t>
            </w:r>
            <w:r w:rsidRPr="00180487">
              <w:rPr>
                <w:sz w:val="24"/>
              </w:rPr>
              <w:t>групп</w:t>
            </w:r>
          </w:p>
        </w:tc>
        <w:tc>
          <w:tcPr>
            <w:tcW w:w="2492" w:type="dxa"/>
          </w:tcPr>
          <w:p w14:paraId="7B4A624A" w14:textId="77777777" w:rsidR="00180487" w:rsidRPr="00180487" w:rsidRDefault="00180487" w:rsidP="00180487">
            <w:pPr>
              <w:spacing w:before="3"/>
              <w:ind w:left="107" w:right="225"/>
              <w:rPr>
                <w:sz w:val="24"/>
              </w:rPr>
            </w:pPr>
            <w:r w:rsidRPr="00180487">
              <w:rPr>
                <w:sz w:val="24"/>
              </w:rPr>
              <w:t>Воспитание любви и</w:t>
            </w:r>
            <w:r w:rsidRPr="00180487">
              <w:rPr>
                <w:spacing w:val="-57"/>
                <w:sz w:val="24"/>
              </w:rPr>
              <w:t xml:space="preserve"> </w:t>
            </w:r>
            <w:r w:rsidRPr="00180487">
              <w:rPr>
                <w:sz w:val="24"/>
              </w:rPr>
              <w:t>уважения к своей</w:t>
            </w:r>
            <w:r w:rsidRPr="00180487">
              <w:rPr>
                <w:spacing w:val="1"/>
                <w:sz w:val="24"/>
              </w:rPr>
              <w:t xml:space="preserve"> </w:t>
            </w:r>
            <w:r w:rsidRPr="00180487">
              <w:rPr>
                <w:sz w:val="24"/>
              </w:rPr>
              <w:t>Родине, к людям</w:t>
            </w:r>
            <w:r w:rsidRPr="00180487">
              <w:rPr>
                <w:spacing w:val="1"/>
                <w:sz w:val="24"/>
              </w:rPr>
              <w:t xml:space="preserve"> </w:t>
            </w:r>
            <w:r w:rsidRPr="00180487">
              <w:rPr>
                <w:sz w:val="24"/>
              </w:rPr>
              <w:t>разных</w:t>
            </w:r>
          </w:p>
          <w:p w14:paraId="6FA99CA1" w14:textId="77777777" w:rsidR="00180487" w:rsidRPr="00180487" w:rsidRDefault="00180487" w:rsidP="00180487">
            <w:pPr>
              <w:spacing w:line="270" w:lineRule="atLeast"/>
              <w:ind w:left="107" w:right="311"/>
              <w:rPr>
                <w:sz w:val="24"/>
              </w:rPr>
            </w:pPr>
            <w:r w:rsidRPr="00180487">
              <w:rPr>
                <w:sz w:val="24"/>
              </w:rPr>
              <w:t>национальностей ее</w:t>
            </w:r>
            <w:r w:rsidRPr="00180487">
              <w:rPr>
                <w:spacing w:val="-57"/>
                <w:sz w:val="24"/>
              </w:rPr>
              <w:t xml:space="preserve"> </w:t>
            </w:r>
            <w:r w:rsidRPr="00180487">
              <w:rPr>
                <w:sz w:val="24"/>
              </w:rPr>
              <w:t>населения</w:t>
            </w:r>
          </w:p>
        </w:tc>
      </w:tr>
      <w:tr w:rsidR="00180487" w:rsidRPr="00180487" w14:paraId="6405E87D" w14:textId="77777777" w:rsidTr="00C060B9">
        <w:trPr>
          <w:trHeight w:val="554"/>
        </w:trPr>
        <w:tc>
          <w:tcPr>
            <w:tcW w:w="3287" w:type="dxa"/>
          </w:tcPr>
          <w:p w14:paraId="3E26A8D0" w14:textId="77777777" w:rsidR="00180487" w:rsidRPr="00180487" w:rsidRDefault="00180487" w:rsidP="00180487">
            <w:pPr>
              <w:spacing w:before="119"/>
              <w:ind w:right="30"/>
              <w:outlineLvl w:val="0"/>
              <w:rPr>
                <w:bCs/>
                <w:sz w:val="24"/>
                <w:szCs w:val="24"/>
              </w:rPr>
            </w:pPr>
            <w:r w:rsidRPr="00180487">
              <w:rPr>
                <w:bCs/>
                <w:sz w:val="24"/>
                <w:szCs w:val="24"/>
              </w:rPr>
              <w:t>Социальное воспитание</w:t>
            </w:r>
          </w:p>
          <w:p w14:paraId="6C270D53" w14:textId="77777777" w:rsidR="00180487" w:rsidRPr="00180487" w:rsidRDefault="00180487" w:rsidP="00180487">
            <w:pPr>
              <w:spacing w:line="270" w:lineRule="atLeast"/>
              <w:ind w:left="435" w:right="420" w:firstLine="108"/>
              <w:rPr>
                <w:sz w:val="24"/>
              </w:rPr>
            </w:pPr>
          </w:p>
        </w:tc>
        <w:tc>
          <w:tcPr>
            <w:tcW w:w="1843" w:type="dxa"/>
          </w:tcPr>
          <w:p w14:paraId="31371A38" w14:textId="77777777" w:rsidR="00180487" w:rsidRPr="00180487" w:rsidRDefault="00180487" w:rsidP="00180487">
            <w:pPr>
              <w:spacing w:before="3"/>
              <w:ind w:left="107"/>
              <w:jc w:val="center"/>
              <w:rPr>
                <w:b/>
                <w:sz w:val="24"/>
              </w:rPr>
            </w:pPr>
            <w:r w:rsidRPr="00180487">
              <w:t>«День матери»</w:t>
            </w:r>
          </w:p>
        </w:tc>
        <w:tc>
          <w:tcPr>
            <w:tcW w:w="1134" w:type="dxa"/>
          </w:tcPr>
          <w:p w14:paraId="29F5B3EE" w14:textId="77777777" w:rsidR="00180487" w:rsidRPr="00180487" w:rsidRDefault="00180487" w:rsidP="00180487">
            <w:pPr>
              <w:spacing w:before="3"/>
              <w:ind w:left="202"/>
              <w:rPr>
                <w:b/>
                <w:sz w:val="24"/>
              </w:rPr>
            </w:pPr>
            <w:r w:rsidRPr="00180487">
              <w:t>26.11</w:t>
            </w:r>
          </w:p>
        </w:tc>
        <w:tc>
          <w:tcPr>
            <w:tcW w:w="2006" w:type="dxa"/>
          </w:tcPr>
          <w:p w14:paraId="52048647" w14:textId="77777777" w:rsidR="00180487" w:rsidRPr="00180487" w:rsidRDefault="00180487" w:rsidP="00180487">
            <w:pPr>
              <w:ind w:left="106" w:right="287"/>
              <w:rPr>
                <w:sz w:val="24"/>
              </w:rPr>
            </w:pPr>
            <w:r w:rsidRPr="00180487">
              <w:rPr>
                <w:sz w:val="24"/>
              </w:rPr>
              <w:t>Музыкальный</w:t>
            </w:r>
            <w:r w:rsidRPr="00180487">
              <w:rPr>
                <w:spacing w:val="-58"/>
                <w:sz w:val="24"/>
              </w:rPr>
              <w:t xml:space="preserve"> </w:t>
            </w:r>
            <w:r w:rsidRPr="00180487">
              <w:rPr>
                <w:sz w:val="24"/>
              </w:rPr>
              <w:t>зал/групповые</w:t>
            </w:r>
            <w:r w:rsidRPr="00180487">
              <w:rPr>
                <w:spacing w:val="-58"/>
                <w:sz w:val="24"/>
              </w:rPr>
              <w:t xml:space="preserve"> </w:t>
            </w:r>
            <w:r w:rsidRPr="00180487">
              <w:rPr>
                <w:sz w:val="24"/>
              </w:rPr>
              <w:t>помещения</w:t>
            </w:r>
          </w:p>
        </w:tc>
        <w:tc>
          <w:tcPr>
            <w:tcW w:w="2120" w:type="dxa"/>
          </w:tcPr>
          <w:p w14:paraId="12A04350" w14:textId="77777777" w:rsidR="00180487" w:rsidRPr="00180487" w:rsidRDefault="00180487" w:rsidP="00180487">
            <w:pPr>
              <w:ind w:left="107" w:right="387"/>
              <w:rPr>
                <w:sz w:val="24"/>
              </w:rPr>
            </w:pPr>
            <w:r w:rsidRPr="00180487">
              <w:rPr>
                <w:sz w:val="24"/>
              </w:rPr>
              <w:t>Все возрастные</w:t>
            </w:r>
            <w:r w:rsidRPr="00180487">
              <w:rPr>
                <w:spacing w:val="-57"/>
                <w:sz w:val="24"/>
              </w:rPr>
              <w:t xml:space="preserve"> </w:t>
            </w:r>
            <w:r w:rsidRPr="00180487">
              <w:rPr>
                <w:sz w:val="24"/>
              </w:rPr>
              <w:t>группы</w:t>
            </w:r>
          </w:p>
        </w:tc>
        <w:tc>
          <w:tcPr>
            <w:tcW w:w="1908" w:type="dxa"/>
          </w:tcPr>
          <w:p w14:paraId="29430EA8" w14:textId="77777777" w:rsidR="00180487" w:rsidRPr="00180487" w:rsidRDefault="00180487" w:rsidP="00180487">
            <w:pPr>
              <w:ind w:left="107" w:right="456"/>
              <w:rPr>
                <w:sz w:val="24"/>
              </w:rPr>
            </w:pPr>
            <w:r w:rsidRPr="00180487">
              <w:rPr>
                <w:sz w:val="24"/>
              </w:rPr>
              <w:t>Воспитатели</w:t>
            </w:r>
            <w:r w:rsidRPr="00180487">
              <w:rPr>
                <w:spacing w:val="-57"/>
                <w:sz w:val="24"/>
              </w:rPr>
              <w:t xml:space="preserve"> </w:t>
            </w:r>
            <w:r w:rsidRPr="00180487">
              <w:rPr>
                <w:sz w:val="24"/>
              </w:rPr>
              <w:t>групп,</w:t>
            </w:r>
          </w:p>
          <w:p w14:paraId="0C961E86" w14:textId="77777777" w:rsidR="00180487" w:rsidRPr="00180487" w:rsidRDefault="00180487" w:rsidP="00180487">
            <w:pPr>
              <w:ind w:left="107" w:right="369"/>
              <w:rPr>
                <w:sz w:val="24"/>
              </w:rPr>
            </w:pPr>
            <w:r w:rsidRPr="00180487">
              <w:rPr>
                <w:sz w:val="24"/>
              </w:rPr>
              <w:t>музыкальный</w:t>
            </w:r>
            <w:r w:rsidRPr="00180487">
              <w:rPr>
                <w:spacing w:val="-57"/>
                <w:sz w:val="24"/>
              </w:rPr>
              <w:t xml:space="preserve"> </w:t>
            </w:r>
            <w:r w:rsidRPr="00180487">
              <w:rPr>
                <w:sz w:val="24"/>
              </w:rPr>
              <w:t>руководитель</w:t>
            </w:r>
          </w:p>
        </w:tc>
        <w:tc>
          <w:tcPr>
            <w:tcW w:w="2492" w:type="dxa"/>
          </w:tcPr>
          <w:p w14:paraId="761DA5D6" w14:textId="77777777" w:rsidR="00180487" w:rsidRPr="00180487" w:rsidRDefault="00180487" w:rsidP="00180487">
            <w:pPr>
              <w:ind w:left="107" w:right="208"/>
              <w:rPr>
                <w:sz w:val="24"/>
              </w:rPr>
            </w:pPr>
            <w:r w:rsidRPr="00180487">
              <w:rPr>
                <w:sz w:val="24"/>
              </w:rPr>
              <w:t>Воспитание</w:t>
            </w:r>
            <w:r w:rsidRPr="00180487">
              <w:rPr>
                <w:spacing w:val="1"/>
                <w:sz w:val="24"/>
              </w:rPr>
              <w:t xml:space="preserve"> </w:t>
            </w:r>
            <w:r w:rsidRPr="00180487">
              <w:rPr>
                <w:sz w:val="24"/>
              </w:rPr>
              <w:t>уважительного</w:t>
            </w:r>
            <w:r w:rsidRPr="00180487">
              <w:rPr>
                <w:spacing w:val="1"/>
                <w:sz w:val="24"/>
              </w:rPr>
              <w:t xml:space="preserve"> </w:t>
            </w:r>
            <w:r w:rsidRPr="00180487">
              <w:rPr>
                <w:sz w:val="24"/>
              </w:rPr>
              <w:t>отношения к матери,</w:t>
            </w:r>
            <w:r w:rsidRPr="00180487">
              <w:rPr>
                <w:spacing w:val="-57"/>
                <w:sz w:val="24"/>
              </w:rPr>
              <w:t xml:space="preserve"> </w:t>
            </w:r>
            <w:r w:rsidRPr="00180487">
              <w:rPr>
                <w:sz w:val="24"/>
              </w:rPr>
              <w:t>к семейным</w:t>
            </w:r>
            <w:r w:rsidRPr="00180487">
              <w:rPr>
                <w:spacing w:val="1"/>
                <w:sz w:val="24"/>
              </w:rPr>
              <w:t xml:space="preserve"> </w:t>
            </w:r>
            <w:r w:rsidRPr="00180487">
              <w:rPr>
                <w:sz w:val="24"/>
              </w:rPr>
              <w:t>ценностям, развитие</w:t>
            </w:r>
            <w:r w:rsidRPr="00180487">
              <w:rPr>
                <w:spacing w:val="-57"/>
                <w:sz w:val="24"/>
              </w:rPr>
              <w:t xml:space="preserve"> </w:t>
            </w:r>
            <w:r w:rsidRPr="00180487">
              <w:rPr>
                <w:sz w:val="24"/>
              </w:rPr>
              <w:t>желания</w:t>
            </w:r>
            <w:r w:rsidRPr="00180487">
              <w:rPr>
                <w:spacing w:val="-1"/>
                <w:sz w:val="24"/>
              </w:rPr>
              <w:t xml:space="preserve"> </w:t>
            </w:r>
            <w:r w:rsidRPr="00180487">
              <w:rPr>
                <w:sz w:val="24"/>
              </w:rPr>
              <w:t>помогать</w:t>
            </w:r>
          </w:p>
          <w:p w14:paraId="6A6FF48E" w14:textId="77777777" w:rsidR="00180487" w:rsidRPr="00180487" w:rsidRDefault="00180487" w:rsidP="00180487">
            <w:pPr>
              <w:spacing w:line="255" w:lineRule="exact"/>
              <w:ind w:left="107"/>
              <w:rPr>
                <w:sz w:val="24"/>
              </w:rPr>
            </w:pPr>
            <w:r w:rsidRPr="00180487">
              <w:rPr>
                <w:sz w:val="24"/>
              </w:rPr>
              <w:t>маме</w:t>
            </w:r>
          </w:p>
        </w:tc>
      </w:tr>
      <w:tr w:rsidR="00417C48" w:rsidRPr="00180487" w14:paraId="652A4C36" w14:textId="77777777" w:rsidTr="00C060B9">
        <w:trPr>
          <w:trHeight w:val="554"/>
        </w:trPr>
        <w:tc>
          <w:tcPr>
            <w:tcW w:w="3287" w:type="dxa"/>
          </w:tcPr>
          <w:p w14:paraId="4B815085" w14:textId="3FF41AA6" w:rsidR="00417C48" w:rsidRPr="00180487" w:rsidRDefault="00417C48" w:rsidP="00180487">
            <w:pPr>
              <w:spacing w:before="119"/>
              <w:ind w:right="30"/>
              <w:outlineLvl w:val="0"/>
              <w:rPr>
                <w:bCs/>
                <w:sz w:val="24"/>
                <w:szCs w:val="24"/>
              </w:rPr>
            </w:pPr>
            <w:r>
              <w:rPr>
                <w:bCs/>
                <w:sz w:val="24"/>
                <w:szCs w:val="24"/>
              </w:rPr>
              <w:t>Патриотическое воспитание</w:t>
            </w:r>
          </w:p>
        </w:tc>
        <w:tc>
          <w:tcPr>
            <w:tcW w:w="1843" w:type="dxa"/>
          </w:tcPr>
          <w:p w14:paraId="3AFACC8B" w14:textId="37FC7261" w:rsidR="00417C48" w:rsidRPr="00180487" w:rsidRDefault="00417C48" w:rsidP="00180487">
            <w:pPr>
              <w:spacing w:before="3"/>
              <w:ind w:left="107"/>
              <w:jc w:val="center"/>
            </w:pPr>
            <w:r>
              <w:t>День Государственного герба Российской Федерации</w:t>
            </w:r>
          </w:p>
        </w:tc>
        <w:tc>
          <w:tcPr>
            <w:tcW w:w="1134" w:type="dxa"/>
          </w:tcPr>
          <w:p w14:paraId="4285BC40" w14:textId="01F3ED2A" w:rsidR="00417C48" w:rsidRPr="00180487" w:rsidRDefault="00417C48" w:rsidP="00180487">
            <w:pPr>
              <w:spacing w:before="3"/>
              <w:ind w:left="202"/>
            </w:pPr>
            <w:r>
              <w:t>30.11</w:t>
            </w:r>
          </w:p>
        </w:tc>
        <w:tc>
          <w:tcPr>
            <w:tcW w:w="2006" w:type="dxa"/>
          </w:tcPr>
          <w:p w14:paraId="1F93AF3B" w14:textId="62039C66" w:rsidR="00417C48" w:rsidRPr="00180487" w:rsidRDefault="00417C48" w:rsidP="00180487">
            <w:pPr>
              <w:ind w:left="106" w:right="287"/>
              <w:rPr>
                <w:sz w:val="24"/>
              </w:rPr>
            </w:pPr>
            <w:r w:rsidRPr="00180487">
              <w:rPr>
                <w:sz w:val="24"/>
              </w:rPr>
              <w:t>Музыкальный</w:t>
            </w:r>
            <w:r w:rsidRPr="00180487">
              <w:rPr>
                <w:spacing w:val="-58"/>
                <w:sz w:val="24"/>
              </w:rPr>
              <w:t xml:space="preserve"> </w:t>
            </w:r>
            <w:r w:rsidRPr="00180487">
              <w:rPr>
                <w:sz w:val="24"/>
              </w:rPr>
              <w:t>зал/групповые</w:t>
            </w:r>
            <w:r w:rsidRPr="00180487">
              <w:rPr>
                <w:spacing w:val="-58"/>
                <w:sz w:val="24"/>
              </w:rPr>
              <w:t xml:space="preserve"> </w:t>
            </w:r>
            <w:r w:rsidRPr="00180487">
              <w:rPr>
                <w:sz w:val="24"/>
              </w:rPr>
              <w:t>помещения</w:t>
            </w:r>
          </w:p>
        </w:tc>
        <w:tc>
          <w:tcPr>
            <w:tcW w:w="2120" w:type="dxa"/>
          </w:tcPr>
          <w:p w14:paraId="7FB624F3" w14:textId="1B2128A2" w:rsidR="00417C48" w:rsidRPr="00180487" w:rsidRDefault="00417C48" w:rsidP="00180487">
            <w:pPr>
              <w:ind w:left="107" w:right="387"/>
              <w:rPr>
                <w:sz w:val="24"/>
              </w:rPr>
            </w:pPr>
            <w:r w:rsidRPr="00180487">
              <w:rPr>
                <w:sz w:val="24"/>
              </w:rPr>
              <w:t>Все возрастные</w:t>
            </w:r>
            <w:r w:rsidRPr="00180487">
              <w:rPr>
                <w:spacing w:val="-57"/>
                <w:sz w:val="24"/>
              </w:rPr>
              <w:t xml:space="preserve"> </w:t>
            </w:r>
            <w:r w:rsidRPr="00180487">
              <w:rPr>
                <w:sz w:val="24"/>
              </w:rPr>
              <w:t>группы</w:t>
            </w:r>
          </w:p>
        </w:tc>
        <w:tc>
          <w:tcPr>
            <w:tcW w:w="1908" w:type="dxa"/>
          </w:tcPr>
          <w:p w14:paraId="7DBB2990" w14:textId="77777777" w:rsidR="00417C48" w:rsidRPr="00180487" w:rsidRDefault="00417C48" w:rsidP="00417C48">
            <w:pPr>
              <w:ind w:left="107" w:right="456"/>
              <w:rPr>
                <w:sz w:val="24"/>
              </w:rPr>
            </w:pPr>
            <w:r w:rsidRPr="00180487">
              <w:rPr>
                <w:sz w:val="24"/>
              </w:rPr>
              <w:t>Воспитатели</w:t>
            </w:r>
            <w:r w:rsidRPr="00180487">
              <w:rPr>
                <w:spacing w:val="-57"/>
                <w:sz w:val="24"/>
              </w:rPr>
              <w:t xml:space="preserve"> </w:t>
            </w:r>
            <w:r w:rsidRPr="00180487">
              <w:rPr>
                <w:sz w:val="24"/>
              </w:rPr>
              <w:t>групп,</w:t>
            </w:r>
          </w:p>
          <w:p w14:paraId="09B4792A" w14:textId="1036867B" w:rsidR="00417C48" w:rsidRPr="00180487" w:rsidRDefault="00417C48" w:rsidP="00417C48">
            <w:pPr>
              <w:ind w:left="107" w:right="456"/>
              <w:rPr>
                <w:sz w:val="24"/>
              </w:rPr>
            </w:pPr>
            <w:r w:rsidRPr="00180487">
              <w:rPr>
                <w:sz w:val="24"/>
              </w:rPr>
              <w:t>музыкальный</w:t>
            </w:r>
            <w:r w:rsidRPr="00180487">
              <w:rPr>
                <w:spacing w:val="-57"/>
                <w:sz w:val="24"/>
              </w:rPr>
              <w:t xml:space="preserve"> </w:t>
            </w:r>
            <w:r w:rsidRPr="00180487">
              <w:rPr>
                <w:sz w:val="24"/>
              </w:rPr>
              <w:t>руководитель</w:t>
            </w:r>
          </w:p>
        </w:tc>
        <w:tc>
          <w:tcPr>
            <w:tcW w:w="2492" w:type="dxa"/>
          </w:tcPr>
          <w:p w14:paraId="6B98EF89" w14:textId="77777777" w:rsidR="00417C48" w:rsidRPr="00180487" w:rsidRDefault="00417C48" w:rsidP="00180487">
            <w:pPr>
              <w:ind w:left="107" w:right="208"/>
              <w:rPr>
                <w:sz w:val="24"/>
              </w:rPr>
            </w:pPr>
          </w:p>
        </w:tc>
      </w:tr>
      <w:tr w:rsidR="00180487" w:rsidRPr="00180487" w14:paraId="272A9D4A" w14:textId="77777777" w:rsidTr="00C060B9">
        <w:trPr>
          <w:trHeight w:val="554"/>
        </w:trPr>
        <w:tc>
          <w:tcPr>
            <w:tcW w:w="14790" w:type="dxa"/>
            <w:gridSpan w:val="7"/>
          </w:tcPr>
          <w:p w14:paraId="51B4FBBF" w14:textId="77777777" w:rsidR="00180487" w:rsidRPr="00180487" w:rsidRDefault="00180487" w:rsidP="00180487">
            <w:pPr>
              <w:spacing w:line="270" w:lineRule="atLeast"/>
              <w:ind w:left="844" w:right="295" w:hanging="528"/>
              <w:jc w:val="center"/>
              <w:rPr>
                <w:b/>
                <w:sz w:val="24"/>
              </w:rPr>
            </w:pPr>
            <w:r w:rsidRPr="00180487">
              <w:rPr>
                <w:b/>
                <w:sz w:val="24"/>
              </w:rPr>
              <w:t>Декабрь</w:t>
            </w:r>
          </w:p>
        </w:tc>
      </w:tr>
      <w:tr w:rsidR="00D90279" w:rsidRPr="00180487" w14:paraId="305ED8A3" w14:textId="77777777" w:rsidTr="00C060B9">
        <w:trPr>
          <w:trHeight w:val="554"/>
        </w:trPr>
        <w:tc>
          <w:tcPr>
            <w:tcW w:w="3287" w:type="dxa"/>
            <w:vMerge w:val="restart"/>
          </w:tcPr>
          <w:p w14:paraId="28E0DDA0" w14:textId="77777777" w:rsidR="00D90279" w:rsidRPr="00180487" w:rsidRDefault="00D90279" w:rsidP="00180487">
            <w:pPr>
              <w:spacing w:before="119"/>
              <w:ind w:right="71"/>
              <w:outlineLvl w:val="0"/>
              <w:rPr>
                <w:bCs/>
                <w:sz w:val="24"/>
                <w:szCs w:val="24"/>
              </w:rPr>
            </w:pPr>
            <w:r w:rsidRPr="00180487">
              <w:rPr>
                <w:bCs/>
                <w:sz w:val="24"/>
                <w:szCs w:val="24"/>
              </w:rPr>
              <w:t xml:space="preserve"> Патриотическое воспитание</w:t>
            </w:r>
          </w:p>
        </w:tc>
        <w:tc>
          <w:tcPr>
            <w:tcW w:w="1843" w:type="dxa"/>
          </w:tcPr>
          <w:p w14:paraId="55A31060" w14:textId="77777777" w:rsidR="00D90279" w:rsidRPr="00180487" w:rsidRDefault="00D90279" w:rsidP="00180487">
            <w:pPr>
              <w:spacing w:before="119"/>
              <w:jc w:val="center"/>
              <w:outlineLvl w:val="0"/>
              <w:rPr>
                <w:sz w:val="24"/>
                <w:szCs w:val="24"/>
              </w:rPr>
            </w:pPr>
            <w:r w:rsidRPr="00180487">
              <w:rPr>
                <w:sz w:val="24"/>
                <w:szCs w:val="24"/>
              </w:rPr>
              <w:t xml:space="preserve">«День конституции Российской Федерации» </w:t>
            </w:r>
          </w:p>
        </w:tc>
        <w:tc>
          <w:tcPr>
            <w:tcW w:w="1134" w:type="dxa"/>
          </w:tcPr>
          <w:p w14:paraId="6BB81720" w14:textId="77777777" w:rsidR="00D90279" w:rsidRPr="00180487" w:rsidRDefault="00D90279" w:rsidP="00180487">
            <w:pPr>
              <w:spacing w:before="119"/>
              <w:jc w:val="center"/>
              <w:outlineLvl w:val="0"/>
              <w:rPr>
                <w:sz w:val="24"/>
                <w:szCs w:val="24"/>
              </w:rPr>
            </w:pPr>
            <w:r w:rsidRPr="00180487">
              <w:rPr>
                <w:sz w:val="24"/>
                <w:szCs w:val="24"/>
              </w:rPr>
              <w:t>12.12</w:t>
            </w:r>
          </w:p>
        </w:tc>
        <w:tc>
          <w:tcPr>
            <w:tcW w:w="2006" w:type="dxa"/>
          </w:tcPr>
          <w:p w14:paraId="105C282E" w14:textId="77777777" w:rsidR="00D90279" w:rsidRPr="00180487" w:rsidRDefault="00D90279" w:rsidP="00180487">
            <w:pPr>
              <w:outlineLvl w:val="0"/>
              <w:rPr>
                <w:bCs/>
                <w:spacing w:val="-58"/>
                <w:sz w:val="24"/>
                <w:szCs w:val="24"/>
              </w:rPr>
            </w:pPr>
            <w:r w:rsidRPr="00180487">
              <w:rPr>
                <w:bCs/>
                <w:sz w:val="24"/>
                <w:szCs w:val="24"/>
              </w:rPr>
              <w:t>Групповые</w:t>
            </w:r>
            <w:r w:rsidRPr="00180487">
              <w:rPr>
                <w:bCs/>
                <w:spacing w:val="-58"/>
                <w:sz w:val="24"/>
                <w:szCs w:val="24"/>
              </w:rPr>
              <w:t xml:space="preserve"> </w:t>
            </w:r>
            <w:r w:rsidRPr="00180487">
              <w:rPr>
                <w:bCs/>
                <w:sz w:val="24"/>
                <w:szCs w:val="24"/>
              </w:rPr>
              <w:t>помещения</w:t>
            </w:r>
            <w:r w:rsidRPr="00180487">
              <w:rPr>
                <w:bCs/>
                <w:spacing w:val="-58"/>
                <w:sz w:val="24"/>
                <w:szCs w:val="24"/>
              </w:rPr>
              <w:t xml:space="preserve">   </w:t>
            </w:r>
          </w:p>
          <w:p w14:paraId="3A7E226F" w14:textId="77777777" w:rsidR="00D90279" w:rsidRPr="00180487" w:rsidRDefault="00D90279" w:rsidP="00180487">
            <w:pPr>
              <w:outlineLvl w:val="0"/>
              <w:rPr>
                <w:sz w:val="24"/>
                <w:szCs w:val="24"/>
              </w:rPr>
            </w:pPr>
            <w:r w:rsidRPr="00180487">
              <w:rPr>
                <w:bCs/>
                <w:sz w:val="24"/>
                <w:szCs w:val="24"/>
              </w:rPr>
              <w:t>ДОУ</w:t>
            </w:r>
          </w:p>
        </w:tc>
        <w:tc>
          <w:tcPr>
            <w:tcW w:w="2120" w:type="dxa"/>
          </w:tcPr>
          <w:p w14:paraId="13FBDF3C" w14:textId="77777777" w:rsidR="00D90279" w:rsidRPr="00180487" w:rsidRDefault="00D90279" w:rsidP="00180487">
            <w:pPr>
              <w:spacing w:before="3"/>
              <w:ind w:left="107" w:right="93"/>
              <w:rPr>
                <w:sz w:val="24"/>
              </w:rPr>
            </w:pPr>
            <w:r w:rsidRPr="00180487">
              <w:rPr>
                <w:sz w:val="24"/>
              </w:rPr>
              <w:t>Воспитанники старших</w:t>
            </w:r>
            <w:r w:rsidRPr="00180487">
              <w:rPr>
                <w:spacing w:val="1"/>
                <w:sz w:val="24"/>
              </w:rPr>
              <w:t xml:space="preserve"> </w:t>
            </w:r>
            <w:r w:rsidRPr="00180487">
              <w:rPr>
                <w:sz w:val="24"/>
              </w:rPr>
              <w:t>и</w:t>
            </w:r>
            <w:r w:rsidRPr="00180487">
              <w:rPr>
                <w:spacing w:val="1"/>
                <w:sz w:val="24"/>
              </w:rPr>
              <w:t xml:space="preserve"> </w:t>
            </w:r>
            <w:proofErr w:type="gramStart"/>
            <w:r w:rsidRPr="00180487">
              <w:rPr>
                <w:spacing w:val="-1"/>
                <w:sz w:val="24"/>
              </w:rPr>
              <w:t xml:space="preserve">подготовительных </w:t>
            </w:r>
            <w:r w:rsidRPr="00180487">
              <w:rPr>
                <w:spacing w:val="-57"/>
                <w:sz w:val="24"/>
              </w:rPr>
              <w:t xml:space="preserve"> </w:t>
            </w:r>
            <w:r w:rsidRPr="00180487">
              <w:rPr>
                <w:sz w:val="24"/>
              </w:rPr>
              <w:t>групп</w:t>
            </w:r>
            <w:proofErr w:type="gramEnd"/>
          </w:p>
        </w:tc>
        <w:tc>
          <w:tcPr>
            <w:tcW w:w="1908" w:type="dxa"/>
          </w:tcPr>
          <w:p w14:paraId="40AFAB48" w14:textId="77777777" w:rsidR="00D90279" w:rsidRPr="00180487" w:rsidRDefault="00D90279" w:rsidP="00180487">
            <w:pPr>
              <w:spacing w:before="3"/>
              <w:ind w:left="107" w:right="456"/>
              <w:rPr>
                <w:sz w:val="24"/>
              </w:rPr>
            </w:pPr>
            <w:r w:rsidRPr="00180487">
              <w:rPr>
                <w:sz w:val="24"/>
              </w:rPr>
              <w:t>Воспитатели</w:t>
            </w:r>
            <w:r w:rsidRPr="00180487">
              <w:rPr>
                <w:spacing w:val="-57"/>
                <w:sz w:val="24"/>
              </w:rPr>
              <w:t xml:space="preserve"> </w:t>
            </w:r>
            <w:r w:rsidRPr="00180487">
              <w:rPr>
                <w:sz w:val="24"/>
              </w:rPr>
              <w:t>групп</w:t>
            </w:r>
          </w:p>
        </w:tc>
        <w:tc>
          <w:tcPr>
            <w:tcW w:w="2492" w:type="dxa"/>
          </w:tcPr>
          <w:p w14:paraId="2E4AC29F" w14:textId="77777777" w:rsidR="00D90279" w:rsidRPr="00180487" w:rsidRDefault="00D90279" w:rsidP="00180487">
            <w:pPr>
              <w:spacing w:before="3"/>
              <w:ind w:left="107" w:right="225"/>
              <w:rPr>
                <w:sz w:val="24"/>
              </w:rPr>
            </w:pPr>
            <w:r w:rsidRPr="00180487">
              <w:rPr>
                <w:sz w:val="24"/>
              </w:rPr>
              <w:t>Воспитание любви и</w:t>
            </w:r>
            <w:r w:rsidRPr="00180487">
              <w:rPr>
                <w:spacing w:val="-57"/>
                <w:sz w:val="24"/>
              </w:rPr>
              <w:t xml:space="preserve"> </w:t>
            </w:r>
            <w:r w:rsidRPr="00180487">
              <w:rPr>
                <w:sz w:val="24"/>
              </w:rPr>
              <w:t>уважения к своей</w:t>
            </w:r>
            <w:r w:rsidRPr="00180487">
              <w:rPr>
                <w:spacing w:val="1"/>
                <w:sz w:val="24"/>
              </w:rPr>
              <w:t xml:space="preserve"> </w:t>
            </w:r>
            <w:r w:rsidRPr="00180487">
              <w:rPr>
                <w:sz w:val="24"/>
              </w:rPr>
              <w:t>Родине, к людям</w:t>
            </w:r>
            <w:r w:rsidRPr="00180487">
              <w:rPr>
                <w:spacing w:val="1"/>
                <w:sz w:val="24"/>
              </w:rPr>
              <w:t xml:space="preserve"> </w:t>
            </w:r>
            <w:r w:rsidRPr="00180487">
              <w:rPr>
                <w:sz w:val="24"/>
              </w:rPr>
              <w:t>разных</w:t>
            </w:r>
          </w:p>
          <w:p w14:paraId="051922F6" w14:textId="77777777" w:rsidR="00D90279" w:rsidRPr="00180487" w:rsidRDefault="00D90279" w:rsidP="00180487">
            <w:pPr>
              <w:spacing w:line="270" w:lineRule="atLeast"/>
              <w:ind w:left="107" w:right="311"/>
              <w:rPr>
                <w:sz w:val="24"/>
              </w:rPr>
            </w:pPr>
            <w:r w:rsidRPr="00180487">
              <w:rPr>
                <w:sz w:val="24"/>
              </w:rPr>
              <w:t>национальностей ее</w:t>
            </w:r>
            <w:r w:rsidRPr="00180487">
              <w:rPr>
                <w:spacing w:val="-57"/>
                <w:sz w:val="24"/>
              </w:rPr>
              <w:t xml:space="preserve"> </w:t>
            </w:r>
            <w:r w:rsidRPr="00180487">
              <w:rPr>
                <w:sz w:val="24"/>
              </w:rPr>
              <w:t>населения</w:t>
            </w:r>
          </w:p>
        </w:tc>
      </w:tr>
      <w:tr w:rsidR="00D90279" w:rsidRPr="00180487" w14:paraId="47D93B3B" w14:textId="77777777" w:rsidTr="00C060B9">
        <w:trPr>
          <w:trHeight w:val="554"/>
        </w:trPr>
        <w:tc>
          <w:tcPr>
            <w:tcW w:w="3287" w:type="dxa"/>
            <w:vMerge/>
          </w:tcPr>
          <w:p w14:paraId="26905356" w14:textId="77777777" w:rsidR="00D90279" w:rsidRPr="00180487" w:rsidRDefault="00D90279" w:rsidP="00180487">
            <w:pPr>
              <w:spacing w:before="119"/>
              <w:ind w:right="71"/>
              <w:outlineLvl w:val="0"/>
              <w:rPr>
                <w:bCs/>
                <w:sz w:val="24"/>
                <w:szCs w:val="24"/>
              </w:rPr>
            </w:pPr>
          </w:p>
        </w:tc>
        <w:tc>
          <w:tcPr>
            <w:tcW w:w="1843" w:type="dxa"/>
          </w:tcPr>
          <w:p w14:paraId="09D9D300" w14:textId="766884D5" w:rsidR="00D90279" w:rsidRPr="00180487" w:rsidRDefault="00D90279" w:rsidP="00180487">
            <w:pPr>
              <w:spacing w:before="119"/>
              <w:jc w:val="center"/>
              <w:outlineLvl w:val="0"/>
              <w:rPr>
                <w:sz w:val="24"/>
                <w:szCs w:val="24"/>
              </w:rPr>
            </w:pPr>
            <w:r>
              <w:rPr>
                <w:sz w:val="24"/>
                <w:szCs w:val="24"/>
              </w:rPr>
              <w:t>«День Неизвестного солдата»</w:t>
            </w:r>
          </w:p>
        </w:tc>
        <w:tc>
          <w:tcPr>
            <w:tcW w:w="1134" w:type="dxa"/>
          </w:tcPr>
          <w:p w14:paraId="048068CA" w14:textId="645300CB" w:rsidR="00D90279" w:rsidRPr="00180487" w:rsidRDefault="00D90279" w:rsidP="00180487">
            <w:pPr>
              <w:spacing w:before="119"/>
              <w:jc w:val="center"/>
              <w:outlineLvl w:val="0"/>
              <w:rPr>
                <w:sz w:val="24"/>
                <w:szCs w:val="24"/>
              </w:rPr>
            </w:pPr>
            <w:r>
              <w:rPr>
                <w:sz w:val="24"/>
                <w:szCs w:val="24"/>
              </w:rPr>
              <w:t>03.12</w:t>
            </w:r>
          </w:p>
        </w:tc>
        <w:tc>
          <w:tcPr>
            <w:tcW w:w="2006" w:type="dxa"/>
          </w:tcPr>
          <w:p w14:paraId="035B8A0B" w14:textId="77777777" w:rsidR="00D90279" w:rsidRPr="00180487" w:rsidRDefault="00D90279" w:rsidP="00D90279">
            <w:pPr>
              <w:outlineLvl w:val="0"/>
              <w:rPr>
                <w:bCs/>
                <w:spacing w:val="-58"/>
                <w:sz w:val="24"/>
                <w:szCs w:val="24"/>
              </w:rPr>
            </w:pPr>
            <w:r w:rsidRPr="00180487">
              <w:rPr>
                <w:bCs/>
                <w:sz w:val="24"/>
                <w:szCs w:val="24"/>
              </w:rPr>
              <w:t>Групповые</w:t>
            </w:r>
            <w:r w:rsidRPr="00180487">
              <w:rPr>
                <w:bCs/>
                <w:spacing w:val="-58"/>
                <w:sz w:val="24"/>
                <w:szCs w:val="24"/>
              </w:rPr>
              <w:t xml:space="preserve"> </w:t>
            </w:r>
            <w:r w:rsidRPr="00180487">
              <w:rPr>
                <w:bCs/>
                <w:sz w:val="24"/>
                <w:szCs w:val="24"/>
              </w:rPr>
              <w:t>помещения</w:t>
            </w:r>
            <w:r w:rsidRPr="00180487">
              <w:rPr>
                <w:bCs/>
                <w:spacing w:val="-58"/>
                <w:sz w:val="24"/>
                <w:szCs w:val="24"/>
              </w:rPr>
              <w:t xml:space="preserve">   </w:t>
            </w:r>
          </w:p>
          <w:p w14:paraId="4D40D34A" w14:textId="69CB7088" w:rsidR="00D90279" w:rsidRPr="00180487" w:rsidRDefault="00D90279" w:rsidP="00D90279">
            <w:pPr>
              <w:outlineLvl w:val="0"/>
              <w:rPr>
                <w:bCs/>
                <w:sz w:val="24"/>
                <w:szCs w:val="24"/>
              </w:rPr>
            </w:pPr>
            <w:r w:rsidRPr="00180487">
              <w:rPr>
                <w:bCs/>
                <w:sz w:val="24"/>
                <w:szCs w:val="24"/>
              </w:rPr>
              <w:t>ДОУ</w:t>
            </w:r>
          </w:p>
        </w:tc>
        <w:tc>
          <w:tcPr>
            <w:tcW w:w="2120" w:type="dxa"/>
          </w:tcPr>
          <w:p w14:paraId="4AF6A9C7" w14:textId="6ED26F5B" w:rsidR="00D90279" w:rsidRPr="00180487" w:rsidRDefault="00D90279" w:rsidP="00180487">
            <w:pPr>
              <w:spacing w:before="3"/>
              <w:ind w:left="107" w:right="93"/>
              <w:rPr>
                <w:sz w:val="24"/>
              </w:rPr>
            </w:pPr>
            <w:r w:rsidRPr="00180487">
              <w:rPr>
                <w:sz w:val="24"/>
              </w:rPr>
              <w:t>Воспитанники старших</w:t>
            </w:r>
            <w:r w:rsidRPr="00180487">
              <w:rPr>
                <w:spacing w:val="1"/>
                <w:sz w:val="24"/>
              </w:rPr>
              <w:t xml:space="preserve"> </w:t>
            </w:r>
            <w:r w:rsidRPr="00180487">
              <w:rPr>
                <w:sz w:val="24"/>
              </w:rPr>
              <w:t>и</w:t>
            </w:r>
            <w:r w:rsidRPr="00180487">
              <w:rPr>
                <w:spacing w:val="1"/>
                <w:sz w:val="24"/>
              </w:rPr>
              <w:t xml:space="preserve"> </w:t>
            </w:r>
            <w:proofErr w:type="gramStart"/>
            <w:r w:rsidRPr="00180487">
              <w:rPr>
                <w:spacing w:val="-1"/>
                <w:sz w:val="24"/>
              </w:rPr>
              <w:t xml:space="preserve">подготовительных </w:t>
            </w:r>
            <w:r w:rsidRPr="00180487">
              <w:rPr>
                <w:spacing w:val="-57"/>
                <w:sz w:val="24"/>
              </w:rPr>
              <w:t xml:space="preserve"> </w:t>
            </w:r>
            <w:r w:rsidRPr="00180487">
              <w:rPr>
                <w:sz w:val="24"/>
              </w:rPr>
              <w:t>групп</w:t>
            </w:r>
            <w:proofErr w:type="gramEnd"/>
          </w:p>
        </w:tc>
        <w:tc>
          <w:tcPr>
            <w:tcW w:w="1908" w:type="dxa"/>
          </w:tcPr>
          <w:p w14:paraId="73DC26B5" w14:textId="350EB062" w:rsidR="00D90279" w:rsidRPr="00180487" w:rsidRDefault="00D90279" w:rsidP="00180487">
            <w:pPr>
              <w:spacing w:before="3"/>
              <w:ind w:left="107" w:right="456"/>
              <w:rPr>
                <w:sz w:val="24"/>
              </w:rPr>
            </w:pPr>
            <w:r w:rsidRPr="00180487">
              <w:rPr>
                <w:sz w:val="24"/>
              </w:rPr>
              <w:t>Воспитатели</w:t>
            </w:r>
            <w:r w:rsidRPr="00180487">
              <w:rPr>
                <w:spacing w:val="-57"/>
                <w:sz w:val="24"/>
              </w:rPr>
              <w:t xml:space="preserve"> </w:t>
            </w:r>
            <w:r w:rsidRPr="00180487">
              <w:rPr>
                <w:sz w:val="24"/>
              </w:rPr>
              <w:t>групп</w:t>
            </w:r>
          </w:p>
        </w:tc>
        <w:tc>
          <w:tcPr>
            <w:tcW w:w="2492" w:type="dxa"/>
          </w:tcPr>
          <w:p w14:paraId="5FC5F1C7" w14:textId="77777777" w:rsidR="00D90279" w:rsidRPr="00180487" w:rsidRDefault="00D90279" w:rsidP="00180487">
            <w:pPr>
              <w:spacing w:before="3"/>
              <w:ind w:left="107" w:right="225"/>
              <w:rPr>
                <w:sz w:val="24"/>
              </w:rPr>
            </w:pPr>
          </w:p>
        </w:tc>
      </w:tr>
      <w:tr w:rsidR="00180487" w:rsidRPr="00180487" w14:paraId="6F8C289E" w14:textId="77777777" w:rsidTr="00C060B9">
        <w:trPr>
          <w:trHeight w:val="554"/>
        </w:trPr>
        <w:tc>
          <w:tcPr>
            <w:tcW w:w="3287" w:type="dxa"/>
          </w:tcPr>
          <w:p w14:paraId="41A9B191" w14:textId="77777777" w:rsidR="00180487" w:rsidRPr="00180487" w:rsidRDefault="00180487" w:rsidP="00180487">
            <w:pPr>
              <w:spacing w:line="270" w:lineRule="atLeast"/>
              <w:ind w:left="107" w:right="420"/>
              <w:rPr>
                <w:b/>
                <w:sz w:val="24"/>
              </w:rPr>
            </w:pPr>
            <w:r w:rsidRPr="00180487">
              <w:t>Социальное воспитание</w:t>
            </w:r>
          </w:p>
        </w:tc>
        <w:tc>
          <w:tcPr>
            <w:tcW w:w="1843" w:type="dxa"/>
          </w:tcPr>
          <w:p w14:paraId="260DE50A" w14:textId="77777777" w:rsidR="00180487" w:rsidRPr="00180487" w:rsidRDefault="00180487" w:rsidP="00180487">
            <w:pPr>
              <w:spacing w:before="119"/>
              <w:jc w:val="center"/>
              <w:outlineLvl w:val="0"/>
              <w:rPr>
                <w:sz w:val="24"/>
                <w:szCs w:val="24"/>
              </w:rPr>
            </w:pPr>
            <w:r w:rsidRPr="00180487">
              <w:rPr>
                <w:sz w:val="24"/>
                <w:szCs w:val="24"/>
              </w:rPr>
              <w:t>«Международный день инвалидов»</w:t>
            </w:r>
          </w:p>
        </w:tc>
        <w:tc>
          <w:tcPr>
            <w:tcW w:w="1134" w:type="dxa"/>
          </w:tcPr>
          <w:p w14:paraId="7E18708B" w14:textId="77777777" w:rsidR="00180487" w:rsidRPr="00180487" w:rsidRDefault="00180487" w:rsidP="00180487">
            <w:pPr>
              <w:spacing w:before="3"/>
              <w:ind w:left="202"/>
              <w:rPr>
                <w:sz w:val="24"/>
              </w:rPr>
            </w:pPr>
            <w:r w:rsidRPr="00180487">
              <w:rPr>
                <w:sz w:val="24"/>
              </w:rPr>
              <w:t>3.12</w:t>
            </w:r>
          </w:p>
        </w:tc>
        <w:tc>
          <w:tcPr>
            <w:tcW w:w="2006" w:type="dxa"/>
          </w:tcPr>
          <w:p w14:paraId="0AA28261" w14:textId="77777777" w:rsidR="00180487" w:rsidRPr="00180487" w:rsidRDefault="00180487" w:rsidP="00180487">
            <w:pPr>
              <w:outlineLvl w:val="0"/>
              <w:rPr>
                <w:bCs/>
                <w:spacing w:val="-58"/>
                <w:sz w:val="24"/>
                <w:szCs w:val="24"/>
              </w:rPr>
            </w:pPr>
            <w:r w:rsidRPr="00180487">
              <w:rPr>
                <w:bCs/>
                <w:sz w:val="24"/>
                <w:szCs w:val="24"/>
              </w:rPr>
              <w:t>Групповые</w:t>
            </w:r>
            <w:r w:rsidRPr="00180487">
              <w:rPr>
                <w:bCs/>
                <w:spacing w:val="-58"/>
                <w:sz w:val="24"/>
                <w:szCs w:val="24"/>
              </w:rPr>
              <w:t xml:space="preserve"> </w:t>
            </w:r>
            <w:r w:rsidRPr="00180487">
              <w:rPr>
                <w:bCs/>
                <w:sz w:val="24"/>
                <w:szCs w:val="24"/>
              </w:rPr>
              <w:t>помещения</w:t>
            </w:r>
            <w:r w:rsidRPr="00180487">
              <w:rPr>
                <w:bCs/>
                <w:spacing w:val="-58"/>
                <w:sz w:val="24"/>
                <w:szCs w:val="24"/>
              </w:rPr>
              <w:t xml:space="preserve">   </w:t>
            </w:r>
          </w:p>
          <w:p w14:paraId="17707CB6" w14:textId="77777777" w:rsidR="00180487" w:rsidRPr="00180487" w:rsidRDefault="00180487" w:rsidP="00180487">
            <w:pPr>
              <w:outlineLvl w:val="0"/>
              <w:rPr>
                <w:sz w:val="24"/>
                <w:szCs w:val="24"/>
              </w:rPr>
            </w:pPr>
            <w:r w:rsidRPr="00180487">
              <w:rPr>
                <w:bCs/>
                <w:sz w:val="24"/>
                <w:szCs w:val="24"/>
              </w:rPr>
              <w:t>ДОУ</w:t>
            </w:r>
          </w:p>
        </w:tc>
        <w:tc>
          <w:tcPr>
            <w:tcW w:w="2120" w:type="dxa"/>
          </w:tcPr>
          <w:p w14:paraId="516D11CE" w14:textId="77777777" w:rsidR="00180487" w:rsidRPr="00180487" w:rsidRDefault="00180487" w:rsidP="00180487">
            <w:pPr>
              <w:spacing w:before="3"/>
              <w:ind w:left="107" w:right="93"/>
              <w:rPr>
                <w:sz w:val="24"/>
              </w:rPr>
            </w:pPr>
            <w:r w:rsidRPr="00180487">
              <w:rPr>
                <w:sz w:val="24"/>
              </w:rPr>
              <w:t>Воспитанники старших</w:t>
            </w:r>
            <w:r w:rsidRPr="00180487">
              <w:rPr>
                <w:spacing w:val="1"/>
                <w:sz w:val="24"/>
              </w:rPr>
              <w:t xml:space="preserve"> </w:t>
            </w:r>
            <w:r w:rsidRPr="00180487">
              <w:rPr>
                <w:sz w:val="24"/>
              </w:rPr>
              <w:t>и</w:t>
            </w:r>
            <w:r w:rsidRPr="00180487">
              <w:rPr>
                <w:spacing w:val="1"/>
                <w:sz w:val="24"/>
              </w:rPr>
              <w:t xml:space="preserve"> </w:t>
            </w:r>
            <w:proofErr w:type="gramStart"/>
            <w:r w:rsidRPr="00180487">
              <w:rPr>
                <w:spacing w:val="-1"/>
                <w:sz w:val="24"/>
              </w:rPr>
              <w:t xml:space="preserve">подготовительных </w:t>
            </w:r>
            <w:r w:rsidRPr="00180487">
              <w:rPr>
                <w:spacing w:val="-57"/>
                <w:sz w:val="24"/>
              </w:rPr>
              <w:t xml:space="preserve"> </w:t>
            </w:r>
            <w:r w:rsidRPr="00180487">
              <w:rPr>
                <w:sz w:val="24"/>
              </w:rPr>
              <w:t>групп</w:t>
            </w:r>
            <w:proofErr w:type="gramEnd"/>
          </w:p>
        </w:tc>
        <w:tc>
          <w:tcPr>
            <w:tcW w:w="1908" w:type="dxa"/>
          </w:tcPr>
          <w:p w14:paraId="6050F4CF" w14:textId="77777777" w:rsidR="00180487" w:rsidRPr="00180487" w:rsidRDefault="00180487" w:rsidP="00180487">
            <w:pPr>
              <w:spacing w:before="3"/>
              <w:ind w:left="107" w:right="456"/>
              <w:rPr>
                <w:sz w:val="24"/>
              </w:rPr>
            </w:pPr>
            <w:r w:rsidRPr="00180487">
              <w:rPr>
                <w:sz w:val="24"/>
              </w:rPr>
              <w:t>Воспитатели</w:t>
            </w:r>
            <w:r w:rsidRPr="00180487">
              <w:rPr>
                <w:spacing w:val="-57"/>
                <w:sz w:val="24"/>
              </w:rPr>
              <w:t xml:space="preserve"> </w:t>
            </w:r>
            <w:r w:rsidRPr="00180487">
              <w:rPr>
                <w:sz w:val="24"/>
              </w:rPr>
              <w:t>групп</w:t>
            </w:r>
          </w:p>
        </w:tc>
        <w:tc>
          <w:tcPr>
            <w:tcW w:w="2492" w:type="dxa"/>
          </w:tcPr>
          <w:p w14:paraId="1CCC9566" w14:textId="77777777" w:rsidR="00180487" w:rsidRPr="00180487" w:rsidRDefault="00180487" w:rsidP="00180487">
            <w:pPr>
              <w:spacing w:line="270" w:lineRule="atLeast"/>
              <w:ind w:left="107" w:right="295"/>
              <w:rPr>
                <w:sz w:val="24"/>
              </w:rPr>
            </w:pPr>
            <w:r w:rsidRPr="00180487">
              <w:rPr>
                <w:sz w:val="24"/>
              </w:rPr>
              <w:t>Воспитание толерантности к людям с ограниченными возможностями здоровья.</w:t>
            </w:r>
          </w:p>
        </w:tc>
      </w:tr>
      <w:tr w:rsidR="00180487" w:rsidRPr="00180487" w14:paraId="47C28A89" w14:textId="77777777" w:rsidTr="00C060B9">
        <w:trPr>
          <w:trHeight w:val="554"/>
        </w:trPr>
        <w:tc>
          <w:tcPr>
            <w:tcW w:w="3287" w:type="dxa"/>
          </w:tcPr>
          <w:p w14:paraId="6EFF28EF" w14:textId="77777777" w:rsidR="00180487" w:rsidRPr="00180487" w:rsidRDefault="00180487" w:rsidP="00180487">
            <w:pPr>
              <w:spacing w:line="270" w:lineRule="atLeast"/>
              <w:ind w:left="107" w:right="420"/>
              <w:rPr>
                <w:b/>
                <w:sz w:val="24"/>
              </w:rPr>
            </w:pPr>
            <w:r w:rsidRPr="00180487">
              <w:t>Трудовое воспитание</w:t>
            </w:r>
          </w:p>
        </w:tc>
        <w:tc>
          <w:tcPr>
            <w:tcW w:w="1843" w:type="dxa"/>
          </w:tcPr>
          <w:p w14:paraId="4DD25C9F" w14:textId="77777777" w:rsidR="00180487" w:rsidRPr="00180487" w:rsidRDefault="00180487" w:rsidP="00180487">
            <w:pPr>
              <w:spacing w:before="3"/>
              <w:ind w:left="243"/>
              <w:rPr>
                <w:b/>
                <w:sz w:val="24"/>
              </w:rPr>
            </w:pPr>
            <w:r w:rsidRPr="00180487">
              <w:t>«День вырезания снежинок»</w:t>
            </w:r>
          </w:p>
        </w:tc>
        <w:tc>
          <w:tcPr>
            <w:tcW w:w="1134" w:type="dxa"/>
          </w:tcPr>
          <w:p w14:paraId="1A382D16" w14:textId="77777777" w:rsidR="00180487" w:rsidRPr="00180487" w:rsidRDefault="00180487" w:rsidP="00180487">
            <w:pPr>
              <w:spacing w:before="3"/>
              <w:ind w:left="202"/>
              <w:rPr>
                <w:sz w:val="24"/>
              </w:rPr>
            </w:pPr>
            <w:r w:rsidRPr="00180487">
              <w:rPr>
                <w:sz w:val="24"/>
              </w:rPr>
              <w:t>27.12</w:t>
            </w:r>
          </w:p>
        </w:tc>
        <w:tc>
          <w:tcPr>
            <w:tcW w:w="2006" w:type="dxa"/>
          </w:tcPr>
          <w:p w14:paraId="782658FD" w14:textId="77777777" w:rsidR="00180487" w:rsidRPr="00180487" w:rsidRDefault="00180487" w:rsidP="00180487">
            <w:pPr>
              <w:outlineLvl w:val="0"/>
              <w:rPr>
                <w:bCs/>
                <w:spacing w:val="-58"/>
                <w:sz w:val="24"/>
                <w:szCs w:val="24"/>
              </w:rPr>
            </w:pPr>
            <w:r w:rsidRPr="00180487">
              <w:rPr>
                <w:bCs/>
                <w:sz w:val="24"/>
                <w:szCs w:val="24"/>
              </w:rPr>
              <w:t>Групповые</w:t>
            </w:r>
            <w:r w:rsidRPr="00180487">
              <w:rPr>
                <w:bCs/>
                <w:spacing w:val="-58"/>
                <w:sz w:val="24"/>
                <w:szCs w:val="24"/>
              </w:rPr>
              <w:t xml:space="preserve"> </w:t>
            </w:r>
            <w:r w:rsidRPr="00180487">
              <w:rPr>
                <w:bCs/>
                <w:sz w:val="24"/>
                <w:szCs w:val="24"/>
              </w:rPr>
              <w:t>помещения</w:t>
            </w:r>
            <w:r w:rsidRPr="00180487">
              <w:rPr>
                <w:bCs/>
                <w:spacing w:val="-58"/>
                <w:sz w:val="24"/>
                <w:szCs w:val="24"/>
              </w:rPr>
              <w:t xml:space="preserve">   </w:t>
            </w:r>
          </w:p>
          <w:p w14:paraId="7230E45C" w14:textId="77777777" w:rsidR="00180487" w:rsidRPr="00180487" w:rsidRDefault="00180487" w:rsidP="00180487">
            <w:pPr>
              <w:outlineLvl w:val="0"/>
              <w:rPr>
                <w:sz w:val="24"/>
                <w:szCs w:val="24"/>
              </w:rPr>
            </w:pPr>
            <w:r w:rsidRPr="00180487">
              <w:rPr>
                <w:bCs/>
                <w:sz w:val="24"/>
                <w:szCs w:val="24"/>
              </w:rPr>
              <w:t>ДОУ</w:t>
            </w:r>
          </w:p>
        </w:tc>
        <w:tc>
          <w:tcPr>
            <w:tcW w:w="2120" w:type="dxa"/>
          </w:tcPr>
          <w:p w14:paraId="58B58067" w14:textId="77777777" w:rsidR="00180487" w:rsidRPr="00180487" w:rsidRDefault="00180487" w:rsidP="00180487">
            <w:pPr>
              <w:spacing w:before="3"/>
              <w:ind w:left="107" w:right="93"/>
              <w:rPr>
                <w:sz w:val="24"/>
              </w:rPr>
            </w:pPr>
            <w:r w:rsidRPr="00180487">
              <w:rPr>
                <w:sz w:val="24"/>
              </w:rPr>
              <w:t>Воспитанники старших</w:t>
            </w:r>
            <w:r w:rsidRPr="00180487">
              <w:rPr>
                <w:spacing w:val="1"/>
                <w:sz w:val="24"/>
              </w:rPr>
              <w:t xml:space="preserve"> </w:t>
            </w:r>
            <w:r w:rsidRPr="00180487">
              <w:rPr>
                <w:sz w:val="24"/>
              </w:rPr>
              <w:t>и</w:t>
            </w:r>
            <w:r w:rsidRPr="00180487">
              <w:rPr>
                <w:spacing w:val="1"/>
                <w:sz w:val="24"/>
              </w:rPr>
              <w:t xml:space="preserve"> </w:t>
            </w:r>
            <w:proofErr w:type="gramStart"/>
            <w:r w:rsidRPr="00180487">
              <w:rPr>
                <w:spacing w:val="-1"/>
                <w:sz w:val="24"/>
              </w:rPr>
              <w:t xml:space="preserve">подготовительных </w:t>
            </w:r>
            <w:r w:rsidRPr="00180487">
              <w:rPr>
                <w:spacing w:val="-57"/>
                <w:sz w:val="24"/>
              </w:rPr>
              <w:t xml:space="preserve"> </w:t>
            </w:r>
            <w:r w:rsidRPr="00180487">
              <w:rPr>
                <w:sz w:val="24"/>
              </w:rPr>
              <w:t>групп</w:t>
            </w:r>
            <w:proofErr w:type="gramEnd"/>
          </w:p>
        </w:tc>
        <w:tc>
          <w:tcPr>
            <w:tcW w:w="1908" w:type="dxa"/>
          </w:tcPr>
          <w:p w14:paraId="460BC74F" w14:textId="77777777" w:rsidR="00180487" w:rsidRPr="00180487" w:rsidRDefault="00180487" w:rsidP="00180487">
            <w:pPr>
              <w:spacing w:before="3"/>
              <w:ind w:left="107" w:right="456"/>
              <w:rPr>
                <w:sz w:val="24"/>
              </w:rPr>
            </w:pPr>
            <w:r w:rsidRPr="00180487">
              <w:rPr>
                <w:sz w:val="24"/>
              </w:rPr>
              <w:t>Воспитатели</w:t>
            </w:r>
            <w:r w:rsidRPr="00180487">
              <w:rPr>
                <w:spacing w:val="-57"/>
                <w:sz w:val="24"/>
              </w:rPr>
              <w:t xml:space="preserve"> </w:t>
            </w:r>
            <w:r w:rsidRPr="00180487">
              <w:rPr>
                <w:sz w:val="24"/>
              </w:rPr>
              <w:t>групп</w:t>
            </w:r>
          </w:p>
        </w:tc>
        <w:tc>
          <w:tcPr>
            <w:tcW w:w="2492" w:type="dxa"/>
          </w:tcPr>
          <w:p w14:paraId="4CE9FE03" w14:textId="77777777" w:rsidR="00180487" w:rsidRPr="00180487" w:rsidRDefault="00180487" w:rsidP="00180487">
            <w:pPr>
              <w:spacing w:before="1"/>
              <w:ind w:left="107" w:right="230"/>
              <w:rPr>
                <w:sz w:val="24"/>
              </w:rPr>
            </w:pPr>
            <w:r w:rsidRPr="00180487">
              <w:rPr>
                <w:sz w:val="24"/>
              </w:rPr>
              <w:t>Развитие</w:t>
            </w:r>
            <w:r w:rsidRPr="00180487">
              <w:rPr>
                <w:spacing w:val="-9"/>
                <w:sz w:val="24"/>
              </w:rPr>
              <w:t xml:space="preserve"> </w:t>
            </w:r>
            <w:r w:rsidRPr="00180487">
              <w:rPr>
                <w:sz w:val="24"/>
              </w:rPr>
              <w:t>творческих</w:t>
            </w:r>
            <w:r w:rsidRPr="00180487">
              <w:rPr>
                <w:spacing w:val="-57"/>
                <w:sz w:val="24"/>
              </w:rPr>
              <w:t xml:space="preserve"> </w:t>
            </w:r>
            <w:r w:rsidRPr="00180487">
              <w:rPr>
                <w:sz w:val="24"/>
              </w:rPr>
              <w:t>проявлений</w:t>
            </w:r>
            <w:r w:rsidRPr="00180487">
              <w:rPr>
                <w:spacing w:val="-2"/>
                <w:sz w:val="24"/>
              </w:rPr>
              <w:t xml:space="preserve"> </w:t>
            </w:r>
            <w:r w:rsidRPr="00180487">
              <w:rPr>
                <w:sz w:val="24"/>
              </w:rPr>
              <w:t>у дошкольников;</w:t>
            </w:r>
            <w:r w:rsidRPr="00180487">
              <w:rPr>
                <w:spacing w:val="1"/>
                <w:sz w:val="24"/>
              </w:rPr>
              <w:t xml:space="preserve"> </w:t>
            </w:r>
            <w:r w:rsidRPr="00180487">
              <w:rPr>
                <w:sz w:val="24"/>
              </w:rPr>
              <w:t>воспитание</w:t>
            </w:r>
            <w:r w:rsidRPr="00180487">
              <w:rPr>
                <w:spacing w:val="-14"/>
                <w:sz w:val="24"/>
              </w:rPr>
              <w:t xml:space="preserve"> </w:t>
            </w:r>
            <w:r w:rsidRPr="00180487">
              <w:rPr>
                <w:sz w:val="24"/>
              </w:rPr>
              <w:t>культуры</w:t>
            </w:r>
            <w:r w:rsidRPr="00180487">
              <w:rPr>
                <w:spacing w:val="-57"/>
                <w:sz w:val="24"/>
              </w:rPr>
              <w:t xml:space="preserve"> </w:t>
            </w:r>
            <w:r w:rsidRPr="00180487">
              <w:rPr>
                <w:sz w:val="24"/>
              </w:rPr>
              <w:t>общения, сплочение</w:t>
            </w:r>
            <w:r w:rsidRPr="00180487">
              <w:rPr>
                <w:spacing w:val="1"/>
                <w:sz w:val="24"/>
              </w:rPr>
              <w:t xml:space="preserve"> </w:t>
            </w:r>
            <w:r w:rsidRPr="00180487">
              <w:rPr>
                <w:sz w:val="24"/>
              </w:rPr>
              <w:t>коллектива</w:t>
            </w:r>
          </w:p>
        </w:tc>
      </w:tr>
      <w:tr w:rsidR="00180487" w:rsidRPr="00180487" w14:paraId="0FEDEDA5" w14:textId="77777777" w:rsidTr="00C060B9">
        <w:trPr>
          <w:trHeight w:val="554"/>
        </w:trPr>
        <w:tc>
          <w:tcPr>
            <w:tcW w:w="3287" w:type="dxa"/>
          </w:tcPr>
          <w:p w14:paraId="0D49949F" w14:textId="77777777" w:rsidR="00180487" w:rsidRPr="00180487" w:rsidRDefault="00180487" w:rsidP="00180487">
            <w:pPr>
              <w:spacing w:line="270" w:lineRule="atLeast"/>
              <w:ind w:left="107" w:right="420"/>
              <w:rPr>
                <w:b/>
                <w:sz w:val="24"/>
              </w:rPr>
            </w:pPr>
            <w:r w:rsidRPr="00180487">
              <w:t>Физическое и оздоровительное воспитание</w:t>
            </w:r>
          </w:p>
        </w:tc>
        <w:tc>
          <w:tcPr>
            <w:tcW w:w="1843" w:type="dxa"/>
          </w:tcPr>
          <w:p w14:paraId="5AD74BFC" w14:textId="77777777" w:rsidR="00180487" w:rsidRPr="00180487" w:rsidRDefault="00180487" w:rsidP="00180487">
            <w:pPr>
              <w:spacing w:before="119"/>
              <w:jc w:val="center"/>
              <w:outlineLvl w:val="0"/>
              <w:rPr>
                <w:sz w:val="24"/>
                <w:szCs w:val="24"/>
              </w:rPr>
            </w:pPr>
            <w:r w:rsidRPr="00180487">
              <w:rPr>
                <w:sz w:val="24"/>
                <w:szCs w:val="24"/>
              </w:rPr>
              <w:t xml:space="preserve">«Всемирный день футбола» </w:t>
            </w:r>
          </w:p>
        </w:tc>
        <w:tc>
          <w:tcPr>
            <w:tcW w:w="1134" w:type="dxa"/>
          </w:tcPr>
          <w:p w14:paraId="108AF38B" w14:textId="77777777" w:rsidR="00180487" w:rsidRPr="00180487" w:rsidRDefault="00180487" w:rsidP="00180487">
            <w:pPr>
              <w:spacing w:before="119"/>
              <w:jc w:val="center"/>
              <w:outlineLvl w:val="0"/>
              <w:rPr>
                <w:sz w:val="24"/>
                <w:szCs w:val="24"/>
              </w:rPr>
            </w:pPr>
            <w:r w:rsidRPr="00180487">
              <w:rPr>
                <w:sz w:val="24"/>
                <w:szCs w:val="24"/>
              </w:rPr>
              <w:t>10.12</w:t>
            </w:r>
          </w:p>
        </w:tc>
        <w:tc>
          <w:tcPr>
            <w:tcW w:w="2006" w:type="dxa"/>
          </w:tcPr>
          <w:p w14:paraId="3DADCBAD" w14:textId="77777777" w:rsidR="00180487" w:rsidRPr="00180487" w:rsidRDefault="00180487" w:rsidP="00180487">
            <w:pPr>
              <w:outlineLvl w:val="0"/>
              <w:rPr>
                <w:bCs/>
                <w:spacing w:val="-58"/>
                <w:sz w:val="24"/>
                <w:szCs w:val="24"/>
              </w:rPr>
            </w:pPr>
            <w:r w:rsidRPr="00180487">
              <w:rPr>
                <w:bCs/>
                <w:sz w:val="24"/>
                <w:szCs w:val="24"/>
              </w:rPr>
              <w:t>Групповые</w:t>
            </w:r>
            <w:r w:rsidRPr="00180487">
              <w:rPr>
                <w:bCs/>
                <w:spacing w:val="-58"/>
                <w:sz w:val="24"/>
                <w:szCs w:val="24"/>
              </w:rPr>
              <w:t xml:space="preserve"> </w:t>
            </w:r>
            <w:r w:rsidRPr="00180487">
              <w:rPr>
                <w:bCs/>
                <w:sz w:val="24"/>
                <w:szCs w:val="24"/>
              </w:rPr>
              <w:t>помещения</w:t>
            </w:r>
            <w:r w:rsidRPr="00180487">
              <w:rPr>
                <w:bCs/>
                <w:spacing w:val="-58"/>
                <w:sz w:val="24"/>
                <w:szCs w:val="24"/>
              </w:rPr>
              <w:t xml:space="preserve">   </w:t>
            </w:r>
          </w:p>
          <w:p w14:paraId="4F6B7DD2" w14:textId="77777777" w:rsidR="00180487" w:rsidRPr="00180487" w:rsidRDefault="00180487" w:rsidP="00180487">
            <w:pPr>
              <w:outlineLvl w:val="0"/>
              <w:rPr>
                <w:sz w:val="24"/>
                <w:szCs w:val="24"/>
              </w:rPr>
            </w:pPr>
            <w:r w:rsidRPr="00180487">
              <w:rPr>
                <w:bCs/>
                <w:sz w:val="24"/>
                <w:szCs w:val="24"/>
              </w:rPr>
              <w:t>ДОУ, спортивный зал</w:t>
            </w:r>
          </w:p>
        </w:tc>
        <w:tc>
          <w:tcPr>
            <w:tcW w:w="2120" w:type="dxa"/>
          </w:tcPr>
          <w:p w14:paraId="69C6B030" w14:textId="77777777" w:rsidR="00180487" w:rsidRPr="00180487" w:rsidRDefault="00180487" w:rsidP="00180487">
            <w:pPr>
              <w:spacing w:before="3"/>
              <w:ind w:left="107" w:right="93"/>
              <w:rPr>
                <w:sz w:val="24"/>
              </w:rPr>
            </w:pPr>
            <w:r w:rsidRPr="00180487">
              <w:rPr>
                <w:sz w:val="24"/>
              </w:rPr>
              <w:t>Воспитанники старших</w:t>
            </w:r>
            <w:r w:rsidRPr="00180487">
              <w:rPr>
                <w:spacing w:val="1"/>
                <w:sz w:val="24"/>
              </w:rPr>
              <w:t xml:space="preserve"> </w:t>
            </w:r>
            <w:r w:rsidRPr="00180487">
              <w:rPr>
                <w:sz w:val="24"/>
              </w:rPr>
              <w:t>и</w:t>
            </w:r>
            <w:r w:rsidRPr="00180487">
              <w:rPr>
                <w:spacing w:val="1"/>
                <w:sz w:val="24"/>
              </w:rPr>
              <w:t xml:space="preserve"> </w:t>
            </w:r>
            <w:proofErr w:type="gramStart"/>
            <w:r w:rsidRPr="00180487">
              <w:rPr>
                <w:spacing w:val="-1"/>
                <w:sz w:val="24"/>
              </w:rPr>
              <w:t xml:space="preserve">подготовительных </w:t>
            </w:r>
            <w:r w:rsidRPr="00180487">
              <w:rPr>
                <w:spacing w:val="-57"/>
                <w:sz w:val="24"/>
              </w:rPr>
              <w:t xml:space="preserve"> </w:t>
            </w:r>
            <w:r w:rsidRPr="00180487">
              <w:rPr>
                <w:sz w:val="24"/>
              </w:rPr>
              <w:t>групп</w:t>
            </w:r>
            <w:proofErr w:type="gramEnd"/>
          </w:p>
        </w:tc>
        <w:tc>
          <w:tcPr>
            <w:tcW w:w="1908" w:type="dxa"/>
          </w:tcPr>
          <w:p w14:paraId="0662058C" w14:textId="77777777" w:rsidR="00180487" w:rsidRPr="00180487" w:rsidRDefault="00180487" w:rsidP="00180487">
            <w:pPr>
              <w:spacing w:before="3"/>
              <w:ind w:left="107" w:right="456"/>
              <w:rPr>
                <w:sz w:val="24"/>
              </w:rPr>
            </w:pPr>
            <w:r w:rsidRPr="00180487">
              <w:rPr>
                <w:sz w:val="24"/>
              </w:rPr>
              <w:t>Воспитатели</w:t>
            </w:r>
            <w:r w:rsidRPr="00180487">
              <w:rPr>
                <w:spacing w:val="-57"/>
                <w:sz w:val="24"/>
              </w:rPr>
              <w:t xml:space="preserve"> </w:t>
            </w:r>
            <w:r w:rsidRPr="00180487">
              <w:rPr>
                <w:sz w:val="24"/>
              </w:rPr>
              <w:t>групп, инструктор по ФК</w:t>
            </w:r>
          </w:p>
        </w:tc>
        <w:tc>
          <w:tcPr>
            <w:tcW w:w="2492" w:type="dxa"/>
          </w:tcPr>
          <w:p w14:paraId="797B72BE" w14:textId="77777777" w:rsidR="00180487" w:rsidRPr="00180487" w:rsidRDefault="00180487" w:rsidP="00180487">
            <w:pPr>
              <w:spacing w:line="270" w:lineRule="atLeast"/>
              <w:ind w:left="107" w:right="295"/>
              <w:rPr>
                <w:sz w:val="24"/>
              </w:rPr>
            </w:pPr>
            <w:r w:rsidRPr="00180487">
              <w:rPr>
                <w:sz w:val="24"/>
              </w:rPr>
              <w:t>Развитие интереса у дошкольников к спорту</w:t>
            </w:r>
          </w:p>
        </w:tc>
      </w:tr>
      <w:tr w:rsidR="00180487" w:rsidRPr="00180487" w14:paraId="512ABDAD" w14:textId="77777777" w:rsidTr="00C060B9">
        <w:trPr>
          <w:trHeight w:val="554"/>
        </w:trPr>
        <w:tc>
          <w:tcPr>
            <w:tcW w:w="3287" w:type="dxa"/>
          </w:tcPr>
          <w:p w14:paraId="35C287EB" w14:textId="77777777" w:rsidR="00180487" w:rsidRPr="00180487" w:rsidRDefault="00180487" w:rsidP="00180487">
            <w:pPr>
              <w:spacing w:line="270" w:lineRule="atLeast"/>
              <w:ind w:left="107" w:right="420"/>
              <w:rPr>
                <w:b/>
                <w:sz w:val="24"/>
              </w:rPr>
            </w:pPr>
            <w:r w:rsidRPr="00180487">
              <w:t>Этико-эстетическое воспитание</w:t>
            </w:r>
          </w:p>
        </w:tc>
        <w:tc>
          <w:tcPr>
            <w:tcW w:w="1843" w:type="dxa"/>
          </w:tcPr>
          <w:p w14:paraId="02E505F6" w14:textId="77777777" w:rsidR="00180487" w:rsidRPr="00180487" w:rsidRDefault="00180487" w:rsidP="00180487">
            <w:pPr>
              <w:spacing w:before="3"/>
              <w:ind w:left="243"/>
              <w:rPr>
                <w:b/>
                <w:sz w:val="24"/>
              </w:rPr>
            </w:pPr>
            <w:r w:rsidRPr="00180487">
              <w:t xml:space="preserve">«Международный день художника» </w:t>
            </w:r>
          </w:p>
        </w:tc>
        <w:tc>
          <w:tcPr>
            <w:tcW w:w="1134" w:type="dxa"/>
          </w:tcPr>
          <w:p w14:paraId="27225BB3" w14:textId="77777777" w:rsidR="00180487" w:rsidRPr="00180487" w:rsidRDefault="00180487" w:rsidP="00180487">
            <w:pPr>
              <w:spacing w:before="3"/>
              <w:ind w:left="202"/>
              <w:rPr>
                <w:sz w:val="24"/>
              </w:rPr>
            </w:pPr>
            <w:r w:rsidRPr="00180487">
              <w:rPr>
                <w:sz w:val="24"/>
              </w:rPr>
              <w:t>8.12</w:t>
            </w:r>
          </w:p>
        </w:tc>
        <w:tc>
          <w:tcPr>
            <w:tcW w:w="2006" w:type="dxa"/>
          </w:tcPr>
          <w:p w14:paraId="6C24B7BF" w14:textId="77777777" w:rsidR="00180487" w:rsidRPr="00180487" w:rsidRDefault="00180487" w:rsidP="00180487">
            <w:pPr>
              <w:spacing w:line="270" w:lineRule="atLeast"/>
              <w:ind w:left="107" w:right="301"/>
              <w:rPr>
                <w:b/>
                <w:sz w:val="24"/>
              </w:rPr>
            </w:pPr>
            <w:r w:rsidRPr="00180487">
              <w:rPr>
                <w:sz w:val="24"/>
              </w:rPr>
              <w:t>Групповые</w:t>
            </w:r>
            <w:r w:rsidRPr="00180487">
              <w:rPr>
                <w:spacing w:val="-58"/>
                <w:sz w:val="24"/>
              </w:rPr>
              <w:t xml:space="preserve"> </w:t>
            </w:r>
            <w:r w:rsidRPr="00180487">
              <w:rPr>
                <w:sz w:val="24"/>
              </w:rPr>
              <w:t>помещения</w:t>
            </w:r>
            <w:r w:rsidRPr="00180487">
              <w:rPr>
                <w:spacing w:val="-58"/>
                <w:sz w:val="24"/>
              </w:rPr>
              <w:t xml:space="preserve"> </w:t>
            </w:r>
            <w:r w:rsidRPr="00180487">
              <w:rPr>
                <w:sz w:val="24"/>
              </w:rPr>
              <w:t>ДОУ</w:t>
            </w:r>
          </w:p>
        </w:tc>
        <w:tc>
          <w:tcPr>
            <w:tcW w:w="2120" w:type="dxa"/>
          </w:tcPr>
          <w:p w14:paraId="57AA036F" w14:textId="77777777" w:rsidR="00180487" w:rsidRPr="00180487" w:rsidRDefault="00180487" w:rsidP="00180487">
            <w:pPr>
              <w:spacing w:before="1"/>
              <w:ind w:left="107" w:right="387"/>
              <w:rPr>
                <w:sz w:val="24"/>
              </w:rPr>
            </w:pPr>
            <w:r w:rsidRPr="00180487">
              <w:rPr>
                <w:sz w:val="24"/>
              </w:rPr>
              <w:t>Все возрастные</w:t>
            </w:r>
            <w:r w:rsidRPr="00180487">
              <w:rPr>
                <w:spacing w:val="-57"/>
                <w:sz w:val="24"/>
              </w:rPr>
              <w:t xml:space="preserve"> </w:t>
            </w:r>
            <w:r w:rsidRPr="00180487">
              <w:rPr>
                <w:sz w:val="24"/>
              </w:rPr>
              <w:t>группы</w:t>
            </w:r>
          </w:p>
        </w:tc>
        <w:tc>
          <w:tcPr>
            <w:tcW w:w="1908" w:type="dxa"/>
          </w:tcPr>
          <w:p w14:paraId="3052ACA4" w14:textId="77777777" w:rsidR="00180487" w:rsidRPr="00180487" w:rsidRDefault="00180487" w:rsidP="00180487">
            <w:pPr>
              <w:spacing w:before="1"/>
              <w:ind w:left="107" w:right="456"/>
              <w:rPr>
                <w:sz w:val="24"/>
              </w:rPr>
            </w:pPr>
            <w:r w:rsidRPr="00180487">
              <w:rPr>
                <w:sz w:val="24"/>
              </w:rPr>
              <w:t>Воспитатели</w:t>
            </w:r>
            <w:r w:rsidRPr="00180487">
              <w:rPr>
                <w:spacing w:val="-57"/>
                <w:sz w:val="24"/>
              </w:rPr>
              <w:t xml:space="preserve"> </w:t>
            </w:r>
            <w:r w:rsidRPr="00180487">
              <w:rPr>
                <w:sz w:val="24"/>
              </w:rPr>
              <w:t>групп</w:t>
            </w:r>
          </w:p>
        </w:tc>
        <w:tc>
          <w:tcPr>
            <w:tcW w:w="2492" w:type="dxa"/>
          </w:tcPr>
          <w:p w14:paraId="6EB5D7F5" w14:textId="77777777" w:rsidR="00180487" w:rsidRPr="00180487" w:rsidRDefault="00180487" w:rsidP="00180487">
            <w:pPr>
              <w:spacing w:line="270" w:lineRule="atLeast"/>
              <w:ind w:left="107" w:right="295"/>
              <w:rPr>
                <w:sz w:val="24"/>
              </w:rPr>
            </w:pPr>
            <w:r w:rsidRPr="00180487">
              <w:rPr>
                <w:sz w:val="24"/>
              </w:rPr>
              <w:t>Воспитывать творческий интерес у дошкольников.</w:t>
            </w:r>
          </w:p>
        </w:tc>
      </w:tr>
      <w:tr w:rsidR="00180487" w:rsidRPr="00180487" w14:paraId="04D54352" w14:textId="77777777" w:rsidTr="00C060B9">
        <w:trPr>
          <w:trHeight w:val="554"/>
        </w:trPr>
        <w:tc>
          <w:tcPr>
            <w:tcW w:w="14790" w:type="dxa"/>
            <w:gridSpan w:val="7"/>
          </w:tcPr>
          <w:p w14:paraId="6FBB706F" w14:textId="77777777" w:rsidR="00180487" w:rsidRPr="00180487" w:rsidRDefault="00180487" w:rsidP="00180487">
            <w:pPr>
              <w:spacing w:line="270" w:lineRule="atLeast"/>
              <w:ind w:left="844" w:right="295" w:hanging="528"/>
              <w:jc w:val="center"/>
              <w:rPr>
                <w:b/>
                <w:sz w:val="24"/>
              </w:rPr>
            </w:pPr>
            <w:r w:rsidRPr="00180487">
              <w:rPr>
                <w:b/>
                <w:sz w:val="24"/>
              </w:rPr>
              <w:t>Январь</w:t>
            </w:r>
          </w:p>
        </w:tc>
      </w:tr>
      <w:tr w:rsidR="00180487" w:rsidRPr="00180487" w14:paraId="4787151C" w14:textId="77777777" w:rsidTr="00C060B9">
        <w:trPr>
          <w:trHeight w:val="554"/>
        </w:trPr>
        <w:tc>
          <w:tcPr>
            <w:tcW w:w="3287" w:type="dxa"/>
          </w:tcPr>
          <w:p w14:paraId="048450F9" w14:textId="77777777" w:rsidR="00180487" w:rsidRPr="00180487" w:rsidRDefault="00180487" w:rsidP="00180487">
            <w:r w:rsidRPr="00180487">
              <w:t>Социальное воспитание</w:t>
            </w:r>
          </w:p>
          <w:p w14:paraId="63230C10" w14:textId="77777777" w:rsidR="00180487" w:rsidRPr="00180487" w:rsidRDefault="00180487" w:rsidP="00180487">
            <w:r w:rsidRPr="00180487">
              <w:t>Этико-эстетическое воспитание</w:t>
            </w:r>
          </w:p>
          <w:p w14:paraId="5292B713" w14:textId="77777777" w:rsidR="00180487" w:rsidRPr="00180487" w:rsidRDefault="00180487" w:rsidP="00180487">
            <w:pPr>
              <w:rPr>
                <w:b/>
                <w:sz w:val="24"/>
              </w:rPr>
            </w:pPr>
          </w:p>
        </w:tc>
        <w:tc>
          <w:tcPr>
            <w:tcW w:w="1843" w:type="dxa"/>
          </w:tcPr>
          <w:p w14:paraId="61863801" w14:textId="77777777" w:rsidR="00180487" w:rsidRPr="00180487" w:rsidRDefault="00180487" w:rsidP="00180487">
            <w:pPr>
              <w:spacing w:before="3"/>
              <w:ind w:left="243"/>
              <w:rPr>
                <w:b/>
                <w:sz w:val="24"/>
              </w:rPr>
            </w:pPr>
            <w:r w:rsidRPr="00180487">
              <w:t>«Всемирный день «спасибо»»</w:t>
            </w:r>
          </w:p>
        </w:tc>
        <w:tc>
          <w:tcPr>
            <w:tcW w:w="1134" w:type="dxa"/>
          </w:tcPr>
          <w:p w14:paraId="751F71FA" w14:textId="77777777" w:rsidR="00180487" w:rsidRPr="00180487" w:rsidRDefault="00180487" w:rsidP="00180487">
            <w:pPr>
              <w:spacing w:before="3"/>
              <w:ind w:left="202"/>
              <w:rPr>
                <w:sz w:val="24"/>
              </w:rPr>
            </w:pPr>
            <w:r w:rsidRPr="00180487">
              <w:rPr>
                <w:sz w:val="24"/>
              </w:rPr>
              <w:t>11.01</w:t>
            </w:r>
          </w:p>
        </w:tc>
        <w:tc>
          <w:tcPr>
            <w:tcW w:w="2006" w:type="dxa"/>
          </w:tcPr>
          <w:p w14:paraId="52646813" w14:textId="77777777" w:rsidR="00180487" w:rsidRPr="00180487" w:rsidRDefault="00180487" w:rsidP="00180487">
            <w:pPr>
              <w:spacing w:line="270" w:lineRule="atLeast"/>
              <w:ind w:left="107" w:right="301"/>
              <w:rPr>
                <w:b/>
                <w:sz w:val="24"/>
              </w:rPr>
            </w:pPr>
            <w:r w:rsidRPr="00180487">
              <w:rPr>
                <w:sz w:val="24"/>
              </w:rPr>
              <w:t>Групповые</w:t>
            </w:r>
            <w:r w:rsidRPr="00180487">
              <w:rPr>
                <w:spacing w:val="-58"/>
                <w:sz w:val="24"/>
              </w:rPr>
              <w:t xml:space="preserve"> </w:t>
            </w:r>
            <w:r w:rsidRPr="00180487">
              <w:rPr>
                <w:sz w:val="24"/>
              </w:rPr>
              <w:t>помещения</w:t>
            </w:r>
            <w:r w:rsidRPr="00180487">
              <w:rPr>
                <w:spacing w:val="-58"/>
                <w:sz w:val="24"/>
              </w:rPr>
              <w:t xml:space="preserve"> </w:t>
            </w:r>
            <w:r w:rsidRPr="00180487">
              <w:rPr>
                <w:sz w:val="24"/>
              </w:rPr>
              <w:t>ДОУ</w:t>
            </w:r>
          </w:p>
        </w:tc>
        <w:tc>
          <w:tcPr>
            <w:tcW w:w="2120" w:type="dxa"/>
          </w:tcPr>
          <w:p w14:paraId="70F97C3D" w14:textId="77777777" w:rsidR="00180487" w:rsidRPr="00180487" w:rsidRDefault="00180487" w:rsidP="00180487">
            <w:pPr>
              <w:spacing w:before="1"/>
              <w:ind w:left="107" w:right="387"/>
              <w:rPr>
                <w:sz w:val="24"/>
              </w:rPr>
            </w:pPr>
            <w:r w:rsidRPr="00180487">
              <w:rPr>
                <w:sz w:val="24"/>
              </w:rPr>
              <w:t>Все возрастные</w:t>
            </w:r>
            <w:r w:rsidRPr="00180487">
              <w:rPr>
                <w:spacing w:val="-57"/>
                <w:sz w:val="24"/>
              </w:rPr>
              <w:t xml:space="preserve"> </w:t>
            </w:r>
            <w:r w:rsidRPr="00180487">
              <w:rPr>
                <w:sz w:val="24"/>
              </w:rPr>
              <w:t>группы</w:t>
            </w:r>
          </w:p>
        </w:tc>
        <w:tc>
          <w:tcPr>
            <w:tcW w:w="1908" w:type="dxa"/>
          </w:tcPr>
          <w:p w14:paraId="2E201A1C" w14:textId="77777777" w:rsidR="00180487" w:rsidRPr="00180487" w:rsidRDefault="00180487" w:rsidP="00180487">
            <w:pPr>
              <w:spacing w:before="1"/>
              <w:ind w:left="107" w:right="456"/>
              <w:rPr>
                <w:sz w:val="24"/>
              </w:rPr>
            </w:pPr>
            <w:r w:rsidRPr="00180487">
              <w:rPr>
                <w:sz w:val="24"/>
              </w:rPr>
              <w:t>Воспитатели</w:t>
            </w:r>
            <w:r w:rsidRPr="00180487">
              <w:rPr>
                <w:spacing w:val="-57"/>
                <w:sz w:val="24"/>
              </w:rPr>
              <w:t xml:space="preserve"> </w:t>
            </w:r>
            <w:r w:rsidRPr="00180487">
              <w:rPr>
                <w:sz w:val="24"/>
              </w:rPr>
              <w:t>групп</w:t>
            </w:r>
          </w:p>
        </w:tc>
        <w:tc>
          <w:tcPr>
            <w:tcW w:w="2492" w:type="dxa"/>
          </w:tcPr>
          <w:p w14:paraId="20967805" w14:textId="77777777" w:rsidR="00180487" w:rsidRPr="00180487" w:rsidRDefault="00180487" w:rsidP="00180487">
            <w:pPr>
              <w:ind w:left="107" w:right="711"/>
              <w:rPr>
                <w:sz w:val="24"/>
              </w:rPr>
            </w:pPr>
            <w:r w:rsidRPr="00180487">
              <w:rPr>
                <w:sz w:val="24"/>
              </w:rPr>
              <w:t>Воспитывать</w:t>
            </w:r>
            <w:r w:rsidRPr="00180487">
              <w:rPr>
                <w:spacing w:val="1"/>
                <w:sz w:val="24"/>
              </w:rPr>
              <w:t xml:space="preserve"> </w:t>
            </w:r>
            <w:r w:rsidRPr="00180487">
              <w:rPr>
                <w:sz w:val="24"/>
              </w:rPr>
              <w:t>эмоциональную</w:t>
            </w:r>
            <w:r w:rsidRPr="00180487">
              <w:rPr>
                <w:spacing w:val="-57"/>
                <w:sz w:val="24"/>
              </w:rPr>
              <w:t xml:space="preserve"> </w:t>
            </w:r>
            <w:r w:rsidRPr="00180487">
              <w:rPr>
                <w:sz w:val="24"/>
              </w:rPr>
              <w:t>отзывчивость,</w:t>
            </w:r>
            <w:r w:rsidRPr="00180487">
              <w:rPr>
                <w:spacing w:val="1"/>
                <w:sz w:val="24"/>
              </w:rPr>
              <w:t xml:space="preserve"> </w:t>
            </w:r>
            <w:r w:rsidRPr="00180487">
              <w:rPr>
                <w:sz w:val="24"/>
              </w:rPr>
              <w:t>дружеские взаимоотношения в</w:t>
            </w:r>
            <w:r w:rsidRPr="00180487">
              <w:rPr>
                <w:spacing w:val="-57"/>
                <w:sz w:val="24"/>
              </w:rPr>
              <w:t xml:space="preserve"> </w:t>
            </w:r>
            <w:r w:rsidRPr="00180487">
              <w:rPr>
                <w:sz w:val="24"/>
              </w:rPr>
              <w:t>детском коллективе</w:t>
            </w:r>
            <w:r w:rsidRPr="00180487">
              <w:rPr>
                <w:spacing w:val="-57"/>
                <w:sz w:val="24"/>
              </w:rPr>
              <w:t xml:space="preserve">                      </w:t>
            </w:r>
            <w:r w:rsidRPr="00180487">
              <w:rPr>
                <w:sz w:val="24"/>
              </w:rPr>
              <w:t>ДОУ.</w:t>
            </w:r>
          </w:p>
        </w:tc>
      </w:tr>
      <w:tr w:rsidR="00180487" w:rsidRPr="00180487" w14:paraId="31D6F32A" w14:textId="77777777" w:rsidTr="00C060B9">
        <w:trPr>
          <w:trHeight w:val="554"/>
        </w:trPr>
        <w:tc>
          <w:tcPr>
            <w:tcW w:w="3287" w:type="dxa"/>
          </w:tcPr>
          <w:p w14:paraId="24419CFA" w14:textId="77777777" w:rsidR="00180487" w:rsidRPr="00180487" w:rsidRDefault="00180487" w:rsidP="00180487">
            <w:r w:rsidRPr="00180487">
              <w:t>Познавательное воспитание</w:t>
            </w:r>
          </w:p>
          <w:p w14:paraId="042FF971" w14:textId="77777777" w:rsidR="00180487" w:rsidRPr="00180487" w:rsidRDefault="00180487" w:rsidP="00180487">
            <w:pPr>
              <w:spacing w:line="270" w:lineRule="atLeast"/>
              <w:ind w:left="435" w:right="420" w:firstLine="108"/>
              <w:rPr>
                <w:b/>
                <w:sz w:val="24"/>
              </w:rPr>
            </w:pPr>
          </w:p>
        </w:tc>
        <w:tc>
          <w:tcPr>
            <w:tcW w:w="1843" w:type="dxa"/>
          </w:tcPr>
          <w:p w14:paraId="3F8116A1" w14:textId="77777777" w:rsidR="00180487" w:rsidRPr="00180487" w:rsidRDefault="00180487" w:rsidP="00180487">
            <w:pPr>
              <w:spacing w:before="3"/>
              <w:ind w:left="243"/>
              <w:rPr>
                <w:b/>
                <w:sz w:val="24"/>
              </w:rPr>
            </w:pPr>
            <w:r w:rsidRPr="00180487">
              <w:t>«Всемирный день снеговика»</w:t>
            </w:r>
          </w:p>
        </w:tc>
        <w:tc>
          <w:tcPr>
            <w:tcW w:w="1134" w:type="dxa"/>
          </w:tcPr>
          <w:p w14:paraId="564DE944" w14:textId="77777777" w:rsidR="00180487" w:rsidRPr="00180487" w:rsidRDefault="00180487" w:rsidP="00180487">
            <w:pPr>
              <w:spacing w:before="3"/>
              <w:ind w:left="202"/>
              <w:rPr>
                <w:sz w:val="24"/>
              </w:rPr>
            </w:pPr>
            <w:r w:rsidRPr="00180487">
              <w:rPr>
                <w:sz w:val="24"/>
              </w:rPr>
              <w:t>18.01</w:t>
            </w:r>
          </w:p>
        </w:tc>
        <w:tc>
          <w:tcPr>
            <w:tcW w:w="2006" w:type="dxa"/>
          </w:tcPr>
          <w:p w14:paraId="05FABA30" w14:textId="77777777" w:rsidR="00180487" w:rsidRPr="00180487" w:rsidRDefault="00180487" w:rsidP="00180487">
            <w:pPr>
              <w:spacing w:line="270" w:lineRule="atLeast"/>
              <w:ind w:left="107" w:right="301"/>
              <w:rPr>
                <w:b/>
                <w:sz w:val="24"/>
              </w:rPr>
            </w:pPr>
            <w:r w:rsidRPr="00180487">
              <w:rPr>
                <w:sz w:val="24"/>
              </w:rPr>
              <w:t>Групповые</w:t>
            </w:r>
            <w:r w:rsidRPr="00180487">
              <w:rPr>
                <w:spacing w:val="-58"/>
                <w:sz w:val="24"/>
              </w:rPr>
              <w:t xml:space="preserve"> </w:t>
            </w:r>
            <w:r w:rsidRPr="00180487">
              <w:rPr>
                <w:sz w:val="24"/>
              </w:rPr>
              <w:t>помещения</w:t>
            </w:r>
            <w:r w:rsidRPr="00180487">
              <w:rPr>
                <w:spacing w:val="-58"/>
                <w:sz w:val="24"/>
              </w:rPr>
              <w:t xml:space="preserve"> </w:t>
            </w:r>
            <w:r w:rsidRPr="00180487">
              <w:rPr>
                <w:sz w:val="24"/>
              </w:rPr>
              <w:t>ДОУ</w:t>
            </w:r>
          </w:p>
        </w:tc>
        <w:tc>
          <w:tcPr>
            <w:tcW w:w="2120" w:type="dxa"/>
          </w:tcPr>
          <w:p w14:paraId="7EC566CD" w14:textId="77777777" w:rsidR="00180487" w:rsidRPr="00180487" w:rsidRDefault="00180487" w:rsidP="00180487">
            <w:pPr>
              <w:spacing w:before="1"/>
              <w:ind w:left="107" w:right="387"/>
              <w:rPr>
                <w:sz w:val="24"/>
              </w:rPr>
            </w:pPr>
            <w:r w:rsidRPr="00180487">
              <w:rPr>
                <w:sz w:val="24"/>
              </w:rPr>
              <w:t>Все возрастные</w:t>
            </w:r>
            <w:r w:rsidRPr="00180487">
              <w:rPr>
                <w:spacing w:val="-57"/>
                <w:sz w:val="24"/>
              </w:rPr>
              <w:t xml:space="preserve"> </w:t>
            </w:r>
            <w:r w:rsidRPr="00180487">
              <w:rPr>
                <w:sz w:val="24"/>
              </w:rPr>
              <w:t>группы</w:t>
            </w:r>
          </w:p>
        </w:tc>
        <w:tc>
          <w:tcPr>
            <w:tcW w:w="1908" w:type="dxa"/>
          </w:tcPr>
          <w:p w14:paraId="7605BC7B" w14:textId="77777777" w:rsidR="00180487" w:rsidRPr="00180487" w:rsidRDefault="00180487" w:rsidP="00180487">
            <w:pPr>
              <w:spacing w:before="1"/>
              <w:ind w:left="107" w:right="456"/>
              <w:rPr>
                <w:sz w:val="24"/>
              </w:rPr>
            </w:pPr>
            <w:r w:rsidRPr="00180487">
              <w:rPr>
                <w:sz w:val="24"/>
              </w:rPr>
              <w:t>Воспитатели</w:t>
            </w:r>
            <w:r w:rsidRPr="00180487">
              <w:rPr>
                <w:spacing w:val="-57"/>
                <w:sz w:val="24"/>
              </w:rPr>
              <w:t xml:space="preserve"> </w:t>
            </w:r>
            <w:r w:rsidRPr="00180487">
              <w:rPr>
                <w:sz w:val="24"/>
              </w:rPr>
              <w:t>групп</w:t>
            </w:r>
          </w:p>
        </w:tc>
        <w:tc>
          <w:tcPr>
            <w:tcW w:w="2492" w:type="dxa"/>
          </w:tcPr>
          <w:p w14:paraId="551CBE2F" w14:textId="77777777" w:rsidR="00180487" w:rsidRPr="00180487" w:rsidRDefault="00180487" w:rsidP="00180487">
            <w:pPr>
              <w:spacing w:before="2"/>
              <w:ind w:left="107" w:right="797"/>
              <w:rPr>
                <w:sz w:val="24"/>
              </w:rPr>
            </w:pPr>
            <w:r w:rsidRPr="00180487">
              <w:rPr>
                <w:sz w:val="24"/>
              </w:rPr>
              <w:t>Воспитывать у</w:t>
            </w:r>
            <w:r w:rsidRPr="00180487">
              <w:rPr>
                <w:spacing w:val="-57"/>
                <w:sz w:val="24"/>
              </w:rPr>
              <w:t xml:space="preserve"> </w:t>
            </w:r>
            <w:r w:rsidRPr="00180487">
              <w:rPr>
                <w:sz w:val="24"/>
              </w:rPr>
              <w:t>дошкольников</w:t>
            </w:r>
            <w:r w:rsidRPr="00180487">
              <w:rPr>
                <w:spacing w:val="1"/>
                <w:sz w:val="24"/>
              </w:rPr>
              <w:t xml:space="preserve"> </w:t>
            </w:r>
            <w:r w:rsidRPr="00180487">
              <w:rPr>
                <w:spacing w:val="-1"/>
                <w:sz w:val="24"/>
              </w:rPr>
              <w:t>положительное</w:t>
            </w:r>
          </w:p>
          <w:p w14:paraId="4AB8E285" w14:textId="77777777" w:rsidR="00180487" w:rsidRPr="00180487" w:rsidRDefault="00180487" w:rsidP="00180487">
            <w:pPr>
              <w:spacing w:line="270" w:lineRule="atLeast"/>
              <w:ind w:left="107" w:right="295"/>
              <w:rPr>
                <w:b/>
                <w:sz w:val="24"/>
              </w:rPr>
            </w:pPr>
            <w:r w:rsidRPr="00180487">
              <w:rPr>
                <w:sz w:val="24"/>
              </w:rPr>
              <w:t xml:space="preserve">отношения к лепке построек из снега. </w:t>
            </w:r>
          </w:p>
        </w:tc>
      </w:tr>
      <w:tr w:rsidR="00180487" w:rsidRPr="00180487" w14:paraId="68CB8B75" w14:textId="77777777" w:rsidTr="00C060B9">
        <w:trPr>
          <w:trHeight w:val="554"/>
        </w:trPr>
        <w:tc>
          <w:tcPr>
            <w:tcW w:w="14790" w:type="dxa"/>
            <w:gridSpan w:val="7"/>
          </w:tcPr>
          <w:p w14:paraId="1E3B6CD9" w14:textId="77777777" w:rsidR="00180487" w:rsidRPr="00180487" w:rsidRDefault="00180487" w:rsidP="00180487">
            <w:pPr>
              <w:spacing w:line="270" w:lineRule="atLeast"/>
              <w:ind w:left="844" w:right="295" w:hanging="528"/>
              <w:jc w:val="center"/>
              <w:rPr>
                <w:b/>
                <w:sz w:val="24"/>
              </w:rPr>
            </w:pPr>
            <w:r w:rsidRPr="00180487">
              <w:rPr>
                <w:b/>
                <w:sz w:val="24"/>
              </w:rPr>
              <w:t>Февраль</w:t>
            </w:r>
          </w:p>
        </w:tc>
      </w:tr>
      <w:tr w:rsidR="00180487" w:rsidRPr="00180487" w14:paraId="779DF6CD" w14:textId="77777777" w:rsidTr="00C060B9">
        <w:trPr>
          <w:trHeight w:val="554"/>
        </w:trPr>
        <w:tc>
          <w:tcPr>
            <w:tcW w:w="3287" w:type="dxa"/>
          </w:tcPr>
          <w:p w14:paraId="63B20468" w14:textId="77777777" w:rsidR="00180487" w:rsidRPr="00180487" w:rsidRDefault="00180487" w:rsidP="00180487">
            <w:r w:rsidRPr="00180487">
              <w:t>Патриотическое воспитание</w:t>
            </w:r>
          </w:p>
          <w:p w14:paraId="3F60021E" w14:textId="77777777" w:rsidR="00180487" w:rsidRPr="00180487" w:rsidRDefault="00180487" w:rsidP="00180487">
            <w:pPr>
              <w:rPr>
                <w:b/>
                <w:sz w:val="24"/>
              </w:rPr>
            </w:pPr>
          </w:p>
        </w:tc>
        <w:tc>
          <w:tcPr>
            <w:tcW w:w="1843" w:type="dxa"/>
          </w:tcPr>
          <w:p w14:paraId="613E07CC" w14:textId="77777777" w:rsidR="00180487" w:rsidRPr="00180487" w:rsidRDefault="00180487" w:rsidP="00180487">
            <w:pPr>
              <w:spacing w:before="3"/>
              <w:ind w:left="243"/>
              <w:rPr>
                <w:b/>
                <w:sz w:val="24"/>
              </w:rPr>
            </w:pPr>
            <w:r w:rsidRPr="00180487">
              <w:t>«День защитника Отечества»</w:t>
            </w:r>
          </w:p>
        </w:tc>
        <w:tc>
          <w:tcPr>
            <w:tcW w:w="1134" w:type="dxa"/>
          </w:tcPr>
          <w:p w14:paraId="23BE0137" w14:textId="77777777" w:rsidR="00180487" w:rsidRPr="00180487" w:rsidRDefault="00180487" w:rsidP="00180487">
            <w:pPr>
              <w:spacing w:before="3"/>
              <w:ind w:left="202"/>
              <w:rPr>
                <w:sz w:val="24"/>
              </w:rPr>
            </w:pPr>
            <w:r w:rsidRPr="00180487">
              <w:rPr>
                <w:sz w:val="24"/>
              </w:rPr>
              <w:t>23.02</w:t>
            </w:r>
          </w:p>
        </w:tc>
        <w:tc>
          <w:tcPr>
            <w:tcW w:w="2006" w:type="dxa"/>
          </w:tcPr>
          <w:p w14:paraId="4B41683B" w14:textId="77777777" w:rsidR="00180487" w:rsidRPr="00180487" w:rsidRDefault="00180487" w:rsidP="00180487">
            <w:pPr>
              <w:outlineLvl w:val="0"/>
              <w:rPr>
                <w:bCs/>
                <w:spacing w:val="-58"/>
                <w:sz w:val="24"/>
                <w:szCs w:val="24"/>
              </w:rPr>
            </w:pPr>
            <w:r w:rsidRPr="00180487">
              <w:rPr>
                <w:bCs/>
                <w:sz w:val="24"/>
                <w:szCs w:val="24"/>
              </w:rPr>
              <w:t>Групповые помещения ДОУ, спортивный зал, музыкальный зал.</w:t>
            </w:r>
          </w:p>
        </w:tc>
        <w:tc>
          <w:tcPr>
            <w:tcW w:w="2120" w:type="dxa"/>
          </w:tcPr>
          <w:p w14:paraId="274883B1" w14:textId="77777777" w:rsidR="00180487" w:rsidRPr="00180487" w:rsidRDefault="00180487" w:rsidP="00180487">
            <w:pPr>
              <w:spacing w:line="270" w:lineRule="atLeast"/>
              <w:ind w:left="107" w:right="468"/>
              <w:rPr>
                <w:b/>
                <w:sz w:val="24"/>
              </w:rPr>
            </w:pPr>
            <w:r w:rsidRPr="00180487">
              <w:rPr>
                <w:sz w:val="24"/>
              </w:rPr>
              <w:t>Все возрастные</w:t>
            </w:r>
            <w:r w:rsidRPr="00180487">
              <w:rPr>
                <w:spacing w:val="-57"/>
                <w:sz w:val="24"/>
              </w:rPr>
              <w:t xml:space="preserve"> </w:t>
            </w:r>
            <w:r w:rsidRPr="00180487">
              <w:rPr>
                <w:sz w:val="24"/>
              </w:rPr>
              <w:t>группы</w:t>
            </w:r>
          </w:p>
        </w:tc>
        <w:tc>
          <w:tcPr>
            <w:tcW w:w="1908" w:type="dxa"/>
          </w:tcPr>
          <w:p w14:paraId="23F0D221" w14:textId="77777777" w:rsidR="00180487" w:rsidRPr="00180487" w:rsidRDefault="00180487" w:rsidP="00180487">
            <w:pPr>
              <w:spacing w:before="3"/>
              <w:ind w:left="107"/>
              <w:rPr>
                <w:sz w:val="24"/>
              </w:rPr>
            </w:pPr>
            <w:r w:rsidRPr="00180487">
              <w:rPr>
                <w:sz w:val="24"/>
              </w:rPr>
              <w:t>Воспитатели групп, инструкторы по ФК, муз. руководители</w:t>
            </w:r>
          </w:p>
        </w:tc>
        <w:tc>
          <w:tcPr>
            <w:tcW w:w="2492" w:type="dxa"/>
          </w:tcPr>
          <w:p w14:paraId="68B9F1A3" w14:textId="77777777" w:rsidR="00180487" w:rsidRPr="00180487" w:rsidRDefault="00180487" w:rsidP="00180487">
            <w:pPr>
              <w:ind w:left="107" w:right="473"/>
              <w:rPr>
                <w:sz w:val="24"/>
              </w:rPr>
            </w:pPr>
            <w:r w:rsidRPr="00180487">
              <w:rPr>
                <w:sz w:val="24"/>
              </w:rPr>
              <w:t>Знакомить детей с</w:t>
            </w:r>
            <w:r w:rsidRPr="00180487">
              <w:rPr>
                <w:spacing w:val="-57"/>
                <w:sz w:val="24"/>
              </w:rPr>
              <w:t xml:space="preserve"> </w:t>
            </w:r>
            <w:r w:rsidRPr="00180487">
              <w:rPr>
                <w:sz w:val="24"/>
              </w:rPr>
              <w:t>традицией</w:t>
            </w:r>
            <w:r w:rsidRPr="00180487">
              <w:rPr>
                <w:spacing w:val="1"/>
                <w:sz w:val="24"/>
              </w:rPr>
              <w:t xml:space="preserve"> </w:t>
            </w:r>
            <w:r w:rsidRPr="00180487">
              <w:rPr>
                <w:sz w:val="24"/>
              </w:rPr>
              <w:t>празднования Дня</w:t>
            </w:r>
            <w:r w:rsidRPr="00180487">
              <w:rPr>
                <w:spacing w:val="-57"/>
                <w:sz w:val="24"/>
              </w:rPr>
              <w:t xml:space="preserve"> </w:t>
            </w:r>
            <w:r w:rsidRPr="00180487">
              <w:rPr>
                <w:sz w:val="24"/>
              </w:rPr>
              <w:t>Защитника</w:t>
            </w:r>
          </w:p>
          <w:p w14:paraId="4077D627" w14:textId="77777777" w:rsidR="00180487" w:rsidRPr="00180487" w:rsidRDefault="00180487" w:rsidP="00180487">
            <w:pPr>
              <w:ind w:left="107" w:right="116"/>
              <w:rPr>
                <w:sz w:val="24"/>
              </w:rPr>
            </w:pPr>
            <w:r w:rsidRPr="00180487">
              <w:rPr>
                <w:sz w:val="24"/>
              </w:rPr>
              <w:t>Отечества, расширять</w:t>
            </w:r>
            <w:r w:rsidRPr="00180487">
              <w:rPr>
                <w:spacing w:val="-57"/>
                <w:sz w:val="24"/>
              </w:rPr>
              <w:t xml:space="preserve"> </w:t>
            </w:r>
            <w:r w:rsidRPr="00180487">
              <w:rPr>
                <w:sz w:val="24"/>
              </w:rPr>
              <w:t>представления</w:t>
            </w:r>
            <w:r w:rsidRPr="00180487">
              <w:rPr>
                <w:spacing w:val="8"/>
                <w:sz w:val="24"/>
              </w:rPr>
              <w:t xml:space="preserve"> </w:t>
            </w:r>
            <w:r w:rsidRPr="00180487">
              <w:rPr>
                <w:sz w:val="24"/>
              </w:rPr>
              <w:t>детей</w:t>
            </w:r>
            <w:r w:rsidRPr="00180487">
              <w:rPr>
                <w:spacing w:val="1"/>
                <w:sz w:val="24"/>
              </w:rPr>
              <w:t xml:space="preserve"> </w:t>
            </w:r>
            <w:r w:rsidRPr="00180487">
              <w:rPr>
                <w:sz w:val="24"/>
              </w:rPr>
              <w:t>о Российской армии,</w:t>
            </w:r>
            <w:r w:rsidRPr="00180487">
              <w:rPr>
                <w:spacing w:val="1"/>
                <w:sz w:val="24"/>
              </w:rPr>
              <w:t xml:space="preserve"> </w:t>
            </w:r>
            <w:r w:rsidRPr="00180487">
              <w:rPr>
                <w:sz w:val="24"/>
              </w:rPr>
              <w:t>воспитывать у детей</w:t>
            </w:r>
            <w:r w:rsidRPr="00180487">
              <w:rPr>
                <w:spacing w:val="1"/>
                <w:sz w:val="24"/>
              </w:rPr>
              <w:t xml:space="preserve"> </w:t>
            </w:r>
            <w:r w:rsidRPr="00180487">
              <w:rPr>
                <w:sz w:val="24"/>
              </w:rPr>
              <w:t>патриотические</w:t>
            </w:r>
            <w:r w:rsidRPr="00180487">
              <w:rPr>
                <w:spacing w:val="1"/>
                <w:sz w:val="24"/>
              </w:rPr>
              <w:t xml:space="preserve"> </w:t>
            </w:r>
            <w:r w:rsidRPr="00180487">
              <w:rPr>
                <w:sz w:val="24"/>
              </w:rPr>
              <w:t>чувства,</w:t>
            </w:r>
            <w:r w:rsidRPr="00180487">
              <w:rPr>
                <w:spacing w:val="-2"/>
                <w:sz w:val="24"/>
              </w:rPr>
              <w:t xml:space="preserve"> </w:t>
            </w:r>
            <w:r w:rsidRPr="00180487">
              <w:rPr>
                <w:sz w:val="24"/>
              </w:rPr>
              <w:t>уважение к</w:t>
            </w:r>
          </w:p>
          <w:p w14:paraId="505F6B23" w14:textId="77777777" w:rsidR="00180487" w:rsidRPr="00180487" w:rsidRDefault="00180487" w:rsidP="00180487">
            <w:pPr>
              <w:spacing w:line="270" w:lineRule="atLeast"/>
              <w:ind w:left="107" w:right="295"/>
              <w:rPr>
                <w:b/>
                <w:sz w:val="24"/>
              </w:rPr>
            </w:pPr>
            <w:r w:rsidRPr="00180487">
              <w:rPr>
                <w:sz w:val="24"/>
              </w:rPr>
              <w:t>российскому воину,</w:t>
            </w:r>
            <w:r w:rsidRPr="00180487">
              <w:rPr>
                <w:spacing w:val="-57"/>
                <w:sz w:val="24"/>
              </w:rPr>
              <w:t xml:space="preserve"> </w:t>
            </w:r>
            <w:r w:rsidRPr="00180487">
              <w:rPr>
                <w:sz w:val="24"/>
              </w:rPr>
              <w:t>его</w:t>
            </w:r>
            <w:r w:rsidRPr="00180487">
              <w:rPr>
                <w:spacing w:val="-1"/>
                <w:sz w:val="24"/>
              </w:rPr>
              <w:t xml:space="preserve"> </w:t>
            </w:r>
            <w:r w:rsidRPr="00180487">
              <w:rPr>
                <w:sz w:val="24"/>
              </w:rPr>
              <w:t>силе и</w:t>
            </w:r>
            <w:r w:rsidRPr="00180487">
              <w:rPr>
                <w:spacing w:val="-5"/>
                <w:sz w:val="24"/>
              </w:rPr>
              <w:t xml:space="preserve"> </w:t>
            </w:r>
            <w:r w:rsidRPr="00180487">
              <w:rPr>
                <w:sz w:val="24"/>
              </w:rPr>
              <w:t>смелости</w:t>
            </w:r>
          </w:p>
        </w:tc>
      </w:tr>
      <w:tr w:rsidR="00180487" w:rsidRPr="00180487" w14:paraId="11218ED6" w14:textId="77777777" w:rsidTr="00C060B9">
        <w:trPr>
          <w:trHeight w:val="554"/>
        </w:trPr>
        <w:tc>
          <w:tcPr>
            <w:tcW w:w="3287" w:type="dxa"/>
          </w:tcPr>
          <w:p w14:paraId="0212158E" w14:textId="77777777" w:rsidR="00180487" w:rsidRPr="00180487" w:rsidRDefault="00180487" w:rsidP="00180487">
            <w:r w:rsidRPr="00180487">
              <w:t>Социальное воспитание</w:t>
            </w:r>
          </w:p>
          <w:p w14:paraId="0AD19E77" w14:textId="77777777" w:rsidR="00180487" w:rsidRPr="00180487" w:rsidRDefault="00180487" w:rsidP="00180487">
            <w:pPr>
              <w:spacing w:line="270" w:lineRule="atLeast"/>
              <w:ind w:left="435" w:right="420" w:firstLine="108"/>
              <w:rPr>
                <w:b/>
                <w:sz w:val="24"/>
              </w:rPr>
            </w:pPr>
          </w:p>
        </w:tc>
        <w:tc>
          <w:tcPr>
            <w:tcW w:w="1843" w:type="dxa"/>
          </w:tcPr>
          <w:p w14:paraId="26B8DF5A" w14:textId="77777777" w:rsidR="00180487" w:rsidRPr="00180487" w:rsidRDefault="00180487" w:rsidP="00180487">
            <w:pPr>
              <w:spacing w:before="3"/>
              <w:ind w:left="243"/>
              <w:rPr>
                <w:b/>
                <w:sz w:val="24"/>
              </w:rPr>
            </w:pPr>
            <w:r w:rsidRPr="00180487">
              <w:t xml:space="preserve">«День спонтанного проявления доброты» </w:t>
            </w:r>
          </w:p>
        </w:tc>
        <w:tc>
          <w:tcPr>
            <w:tcW w:w="1134" w:type="dxa"/>
          </w:tcPr>
          <w:p w14:paraId="1D5D38EF" w14:textId="77777777" w:rsidR="00180487" w:rsidRPr="00180487" w:rsidRDefault="00180487" w:rsidP="00180487">
            <w:pPr>
              <w:spacing w:before="3"/>
              <w:ind w:left="202"/>
              <w:rPr>
                <w:sz w:val="24"/>
              </w:rPr>
            </w:pPr>
            <w:r w:rsidRPr="00180487">
              <w:rPr>
                <w:sz w:val="24"/>
              </w:rPr>
              <w:t>17.02</w:t>
            </w:r>
          </w:p>
        </w:tc>
        <w:tc>
          <w:tcPr>
            <w:tcW w:w="2006" w:type="dxa"/>
          </w:tcPr>
          <w:p w14:paraId="1C5DEABA" w14:textId="77777777" w:rsidR="00180487" w:rsidRPr="00180487" w:rsidRDefault="00180487" w:rsidP="00180487">
            <w:pPr>
              <w:spacing w:line="270" w:lineRule="atLeast"/>
              <w:ind w:left="107" w:right="301"/>
              <w:rPr>
                <w:sz w:val="24"/>
              </w:rPr>
            </w:pPr>
            <w:r w:rsidRPr="00180487">
              <w:t>Групповые помещения ДОУ</w:t>
            </w:r>
          </w:p>
        </w:tc>
        <w:tc>
          <w:tcPr>
            <w:tcW w:w="2120" w:type="dxa"/>
          </w:tcPr>
          <w:p w14:paraId="5A029EBF" w14:textId="77777777" w:rsidR="00180487" w:rsidRPr="00180487" w:rsidRDefault="00180487" w:rsidP="00180487">
            <w:pPr>
              <w:spacing w:line="270" w:lineRule="atLeast"/>
              <w:ind w:left="107" w:right="468"/>
              <w:rPr>
                <w:b/>
                <w:sz w:val="24"/>
              </w:rPr>
            </w:pPr>
            <w:r w:rsidRPr="00180487">
              <w:rPr>
                <w:sz w:val="24"/>
              </w:rPr>
              <w:t>Все возрастные</w:t>
            </w:r>
            <w:r w:rsidRPr="00180487">
              <w:rPr>
                <w:spacing w:val="-57"/>
                <w:sz w:val="24"/>
              </w:rPr>
              <w:t xml:space="preserve"> </w:t>
            </w:r>
            <w:r w:rsidRPr="00180487">
              <w:rPr>
                <w:sz w:val="24"/>
              </w:rPr>
              <w:t>группы</w:t>
            </w:r>
          </w:p>
        </w:tc>
        <w:tc>
          <w:tcPr>
            <w:tcW w:w="1908" w:type="dxa"/>
          </w:tcPr>
          <w:p w14:paraId="3190FE49" w14:textId="77777777" w:rsidR="00180487" w:rsidRPr="00180487" w:rsidRDefault="00180487" w:rsidP="00180487">
            <w:pPr>
              <w:spacing w:before="3"/>
              <w:ind w:left="107"/>
              <w:rPr>
                <w:b/>
                <w:sz w:val="24"/>
              </w:rPr>
            </w:pPr>
            <w:r w:rsidRPr="00180487">
              <w:rPr>
                <w:sz w:val="24"/>
              </w:rPr>
              <w:t>Воспитатели</w:t>
            </w:r>
            <w:r w:rsidRPr="00180487">
              <w:rPr>
                <w:spacing w:val="-57"/>
                <w:sz w:val="24"/>
              </w:rPr>
              <w:t xml:space="preserve"> </w:t>
            </w:r>
            <w:r w:rsidRPr="00180487">
              <w:rPr>
                <w:sz w:val="24"/>
              </w:rPr>
              <w:t>групп</w:t>
            </w:r>
          </w:p>
        </w:tc>
        <w:tc>
          <w:tcPr>
            <w:tcW w:w="2492" w:type="dxa"/>
          </w:tcPr>
          <w:p w14:paraId="2278001A" w14:textId="77777777" w:rsidR="00180487" w:rsidRPr="00180487" w:rsidRDefault="00180487" w:rsidP="00180487">
            <w:pPr>
              <w:spacing w:before="2"/>
              <w:ind w:left="107" w:right="797"/>
              <w:rPr>
                <w:sz w:val="24"/>
              </w:rPr>
            </w:pPr>
            <w:r w:rsidRPr="00180487">
              <w:rPr>
                <w:sz w:val="24"/>
              </w:rPr>
              <w:t>Воспитывать у</w:t>
            </w:r>
            <w:r w:rsidRPr="00180487">
              <w:rPr>
                <w:spacing w:val="-57"/>
                <w:sz w:val="24"/>
              </w:rPr>
              <w:t xml:space="preserve"> </w:t>
            </w:r>
            <w:r w:rsidRPr="00180487">
              <w:rPr>
                <w:sz w:val="24"/>
              </w:rPr>
              <w:t>дошкольников</w:t>
            </w:r>
            <w:r w:rsidRPr="00180487">
              <w:rPr>
                <w:spacing w:val="1"/>
                <w:sz w:val="24"/>
              </w:rPr>
              <w:t xml:space="preserve"> </w:t>
            </w:r>
            <w:r w:rsidRPr="00180487">
              <w:rPr>
                <w:spacing w:val="-1"/>
                <w:sz w:val="24"/>
              </w:rPr>
              <w:t>положительное</w:t>
            </w:r>
          </w:p>
          <w:p w14:paraId="70A8A728" w14:textId="77777777" w:rsidR="00180487" w:rsidRPr="00180487" w:rsidRDefault="00180487" w:rsidP="00180487">
            <w:pPr>
              <w:spacing w:line="270" w:lineRule="atLeast"/>
              <w:ind w:left="107" w:right="295"/>
              <w:rPr>
                <w:b/>
                <w:sz w:val="24"/>
              </w:rPr>
            </w:pPr>
            <w:r w:rsidRPr="00180487">
              <w:rPr>
                <w:sz w:val="24"/>
              </w:rPr>
              <w:t>отношения к доброте,</w:t>
            </w:r>
            <w:r w:rsidRPr="00180487">
              <w:rPr>
                <w:spacing w:val="-57"/>
                <w:sz w:val="24"/>
              </w:rPr>
              <w:t xml:space="preserve"> </w:t>
            </w:r>
            <w:r w:rsidRPr="00180487">
              <w:rPr>
                <w:sz w:val="24"/>
              </w:rPr>
              <w:t>желание совершать</w:t>
            </w:r>
            <w:r w:rsidRPr="00180487">
              <w:rPr>
                <w:spacing w:val="1"/>
                <w:sz w:val="24"/>
              </w:rPr>
              <w:t xml:space="preserve"> </w:t>
            </w:r>
            <w:r w:rsidRPr="00180487">
              <w:rPr>
                <w:sz w:val="24"/>
              </w:rPr>
              <w:t>добрые поступки во</w:t>
            </w:r>
            <w:r w:rsidRPr="00180487">
              <w:rPr>
                <w:spacing w:val="1"/>
                <w:sz w:val="24"/>
              </w:rPr>
              <w:t xml:space="preserve"> </w:t>
            </w:r>
            <w:r w:rsidRPr="00180487">
              <w:rPr>
                <w:sz w:val="24"/>
              </w:rPr>
              <w:t>имя блага</w:t>
            </w:r>
            <w:r w:rsidRPr="00180487">
              <w:rPr>
                <w:spacing w:val="1"/>
                <w:sz w:val="24"/>
              </w:rPr>
              <w:t xml:space="preserve"> </w:t>
            </w:r>
            <w:r w:rsidRPr="00180487">
              <w:rPr>
                <w:sz w:val="24"/>
              </w:rPr>
              <w:t>окружающих.</w:t>
            </w:r>
          </w:p>
        </w:tc>
      </w:tr>
      <w:tr w:rsidR="00180487" w:rsidRPr="00180487" w14:paraId="1056C6A0" w14:textId="77777777" w:rsidTr="00C060B9">
        <w:trPr>
          <w:trHeight w:val="554"/>
        </w:trPr>
        <w:tc>
          <w:tcPr>
            <w:tcW w:w="3287" w:type="dxa"/>
          </w:tcPr>
          <w:p w14:paraId="4F717165" w14:textId="77777777" w:rsidR="00180487" w:rsidRPr="00180487" w:rsidRDefault="00180487" w:rsidP="00180487">
            <w:r w:rsidRPr="00180487">
              <w:t>Физическое и оздоровительное воспитание</w:t>
            </w:r>
          </w:p>
          <w:p w14:paraId="4E181EBC" w14:textId="77777777" w:rsidR="00180487" w:rsidRPr="00180487" w:rsidRDefault="00180487" w:rsidP="00180487">
            <w:pPr>
              <w:spacing w:line="270" w:lineRule="atLeast"/>
              <w:ind w:left="435" w:right="420" w:firstLine="108"/>
              <w:rPr>
                <w:b/>
                <w:sz w:val="24"/>
              </w:rPr>
            </w:pPr>
          </w:p>
        </w:tc>
        <w:tc>
          <w:tcPr>
            <w:tcW w:w="1843" w:type="dxa"/>
          </w:tcPr>
          <w:p w14:paraId="0E5FF37B" w14:textId="77777777" w:rsidR="00180487" w:rsidRPr="00180487" w:rsidRDefault="00180487" w:rsidP="00180487">
            <w:pPr>
              <w:spacing w:before="3"/>
              <w:ind w:left="243"/>
              <w:rPr>
                <w:b/>
                <w:sz w:val="24"/>
              </w:rPr>
            </w:pPr>
            <w:r w:rsidRPr="00180487">
              <w:t>«День зимних видов спорта России»</w:t>
            </w:r>
          </w:p>
        </w:tc>
        <w:tc>
          <w:tcPr>
            <w:tcW w:w="1134" w:type="dxa"/>
          </w:tcPr>
          <w:p w14:paraId="120C7FB7" w14:textId="77777777" w:rsidR="00180487" w:rsidRPr="00180487" w:rsidRDefault="00180487" w:rsidP="00180487">
            <w:pPr>
              <w:spacing w:before="3"/>
              <w:ind w:left="202"/>
              <w:rPr>
                <w:sz w:val="24"/>
              </w:rPr>
            </w:pPr>
            <w:r w:rsidRPr="00180487">
              <w:rPr>
                <w:sz w:val="24"/>
              </w:rPr>
              <w:t>07.02</w:t>
            </w:r>
          </w:p>
        </w:tc>
        <w:tc>
          <w:tcPr>
            <w:tcW w:w="2006" w:type="dxa"/>
          </w:tcPr>
          <w:p w14:paraId="048C54A5" w14:textId="77777777" w:rsidR="00180487" w:rsidRPr="00180487" w:rsidRDefault="00180487" w:rsidP="00180487">
            <w:pPr>
              <w:spacing w:line="270" w:lineRule="atLeast"/>
              <w:ind w:left="107" w:right="301"/>
              <w:rPr>
                <w:sz w:val="24"/>
              </w:rPr>
            </w:pPr>
            <w:r w:rsidRPr="00180487">
              <w:rPr>
                <w:sz w:val="24"/>
              </w:rPr>
              <w:t>Спортивный зал</w:t>
            </w:r>
          </w:p>
        </w:tc>
        <w:tc>
          <w:tcPr>
            <w:tcW w:w="2120" w:type="dxa"/>
          </w:tcPr>
          <w:p w14:paraId="1697E428" w14:textId="77777777" w:rsidR="00180487" w:rsidRPr="00180487" w:rsidRDefault="00180487" w:rsidP="00180487">
            <w:pPr>
              <w:spacing w:line="270" w:lineRule="atLeast"/>
              <w:ind w:left="107" w:right="468"/>
              <w:rPr>
                <w:sz w:val="24"/>
              </w:rPr>
            </w:pPr>
            <w:r w:rsidRPr="00180487">
              <w:rPr>
                <w:sz w:val="24"/>
              </w:rPr>
              <w:t xml:space="preserve">Все </w:t>
            </w:r>
          </w:p>
          <w:p w14:paraId="5C189E6F" w14:textId="77777777" w:rsidR="00180487" w:rsidRPr="00180487" w:rsidRDefault="00180487" w:rsidP="00180487">
            <w:pPr>
              <w:spacing w:line="270" w:lineRule="atLeast"/>
              <w:ind w:left="107" w:right="468"/>
              <w:rPr>
                <w:sz w:val="24"/>
              </w:rPr>
            </w:pPr>
            <w:r w:rsidRPr="00180487">
              <w:rPr>
                <w:sz w:val="24"/>
              </w:rPr>
              <w:t>возрастные группы</w:t>
            </w:r>
          </w:p>
        </w:tc>
        <w:tc>
          <w:tcPr>
            <w:tcW w:w="1908" w:type="dxa"/>
          </w:tcPr>
          <w:p w14:paraId="3782E23D" w14:textId="77777777" w:rsidR="00180487" w:rsidRPr="00180487" w:rsidRDefault="00180487" w:rsidP="00180487">
            <w:pPr>
              <w:spacing w:before="3"/>
              <w:ind w:left="107"/>
              <w:rPr>
                <w:b/>
                <w:sz w:val="24"/>
              </w:rPr>
            </w:pPr>
            <w:r w:rsidRPr="00180487">
              <w:rPr>
                <w:sz w:val="24"/>
              </w:rPr>
              <w:t>Воспитатели групп, инструкторы по ФК</w:t>
            </w:r>
          </w:p>
        </w:tc>
        <w:tc>
          <w:tcPr>
            <w:tcW w:w="2492" w:type="dxa"/>
          </w:tcPr>
          <w:p w14:paraId="332E16CD" w14:textId="77777777" w:rsidR="00180487" w:rsidRPr="00180487" w:rsidRDefault="00180487" w:rsidP="00180487">
            <w:pPr>
              <w:ind w:left="107" w:right="250"/>
              <w:rPr>
                <w:sz w:val="24"/>
              </w:rPr>
            </w:pPr>
            <w:r w:rsidRPr="00180487">
              <w:rPr>
                <w:sz w:val="24"/>
              </w:rPr>
              <w:t>Воспитание</w:t>
            </w:r>
            <w:r w:rsidRPr="00180487">
              <w:rPr>
                <w:spacing w:val="1"/>
                <w:sz w:val="24"/>
              </w:rPr>
              <w:t xml:space="preserve"> </w:t>
            </w:r>
            <w:r w:rsidRPr="00180487">
              <w:rPr>
                <w:sz w:val="24"/>
              </w:rPr>
              <w:t>уверенности в своих</w:t>
            </w:r>
            <w:r w:rsidRPr="00180487">
              <w:rPr>
                <w:spacing w:val="-58"/>
                <w:sz w:val="24"/>
              </w:rPr>
              <w:t xml:space="preserve"> </w:t>
            </w:r>
            <w:r w:rsidRPr="00180487">
              <w:rPr>
                <w:sz w:val="24"/>
              </w:rPr>
              <w:t>силах, командной</w:t>
            </w:r>
            <w:r w:rsidRPr="00180487">
              <w:rPr>
                <w:spacing w:val="1"/>
                <w:sz w:val="24"/>
              </w:rPr>
              <w:t xml:space="preserve"> </w:t>
            </w:r>
            <w:r w:rsidRPr="00180487">
              <w:rPr>
                <w:sz w:val="24"/>
              </w:rPr>
              <w:t>сплоченности,</w:t>
            </w:r>
            <w:r w:rsidRPr="00180487">
              <w:rPr>
                <w:spacing w:val="1"/>
                <w:sz w:val="24"/>
              </w:rPr>
              <w:t xml:space="preserve"> </w:t>
            </w:r>
            <w:r w:rsidRPr="00180487">
              <w:rPr>
                <w:sz w:val="24"/>
              </w:rPr>
              <w:t>дружеских</w:t>
            </w:r>
            <w:r w:rsidRPr="00180487">
              <w:rPr>
                <w:spacing w:val="1"/>
                <w:sz w:val="24"/>
              </w:rPr>
              <w:t xml:space="preserve"> </w:t>
            </w:r>
            <w:r w:rsidRPr="00180487">
              <w:rPr>
                <w:sz w:val="24"/>
              </w:rPr>
              <w:t>взаимоотношений,</w:t>
            </w:r>
            <w:r w:rsidRPr="00180487">
              <w:rPr>
                <w:spacing w:val="1"/>
                <w:sz w:val="24"/>
              </w:rPr>
              <w:t xml:space="preserve"> </w:t>
            </w:r>
            <w:r w:rsidRPr="00180487">
              <w:rPr>
                <w:sz w:val="24"/>
              </w:rPr>
              <w:t>желание</w:t>
            </w:r>
            <w:r w:rsidRPr="00180487">
              <w:rPr>
                <w:spacing w:val="-4"/>
                <w:sz w:val="24"/>
              </w:rPr>
              <w:t xml:space="preserve"> </w:t>
            </w:r>
            <w:r w:rsidRPr="00180487">
              <w:rPr>
                <w:sz w:val="24"/>
              </w:rPr>
              <w:t>заниматься</w:t>
            </w:r>
          </w:p>
          <w:p w14:paraId="0A2D8BBF" w14:textId="77777777" w:rsidR="00180487" w:rsidRPr="00180487" w:rsidRDefault="00180487" w:rsidP="00180487">
            <w:pPr>
              <w:spacing w:line="270" w:lineRule="atLeast"/>
              <w:ind w:left="107" w:right="295"/>
              <w:rPr>
                <w:b/>
                <w:sz w:val="24"/>
              </w:rPr>
            </w:pPr>
            <w:r w:rsidRPr="00180487">
              <w:rPr>
                <w:sz w:val="24"/>
              </w:rPr>
              <w:t>спортом</w:t>
            </w:r>
          </w:p>
        </w:tc>
      </w:tr>
      <w:tr w:rsidR="00180487" w:rsidRPr="00180487" w14:paraId="0A9070CC" w14:textId="77777777" w:rsidTr="00C060B9">
        <w:trPr>
          <w:trHeight w:val="345"/>
        </w:trPr>
        <w:tc>
          <w:tcPr>
            <w:tcW w:w="14790" w:type="dxa"/>
            <w:gridSpan w:val="7"/>
          </w:tcPr>
          <w:p w14:paraId="6C0EB05A" w14:textId="77777777" w:rsidR="00180487" w:rsidRPr="00180487" w:rsidRDefault="00180487" w:rsidP="00180487">
            <w:pPr>
              <w:spacing w:line="270" w:lineRule="atLeast"/>
              <w:ind w:left="844" w:right="295" w:hanging="528"/>
              <w:jc w:val="center"/>
              <w:rPr>
                <w:b/>
                <w:sz w:val="24"/>
              </w:rPr>
            </w:pPr>
            <w:r w:rsidRPr="00180487">
              <w:rPr>
                <w:b/>
                <w:sz w:val="24"/>
              </w:rPr>
              <w:t>Март</w:t>
            </w:r>
          </w:p>
        </w:tc>
      </w:tr>
      <w:tr w:rsidR="00180487" w:rsidRPr="00180487" w14:paraId="761827F7" w14:textId="77777777" w:rsidTr="00C060B9">
        <w:trPr>
          <w:trHeight w:val="554"/>
        </w:trPr>
        <w:tc>
          <w:tcPr>
            <w:tcW w:w="3287" w:type="dxa"/>
          </w:tcPr>
          <w:p w14:paraId="6243FE93" w14:textId="77777777" w:rsidR="00180487" w:rsidRPr="00180487" w:rsidRDefault="00180487" w:rsidP="00180487">
            <w:r w:rsidRPr="00180487">
              <w:t>Социальное воспитание</w:t>
            </w:r>
          </w:p>
          <w:p w14:paraId="658A3DA5" w14:textId="77777777" w:rsidR="00180487" w:rsidRPr="00180487" w:rsidRDefault="00180487" w:rsidP="00180487">
            <w:pPr>
              <w:rPr>
                <w:b/>
                <w:sz w:val="24"/>
              </w:rPr>
            </w:pPr>
          </w:p>
        </w:tc>
        <w:tc>
          <w:tcPr>
            <w:tcW w:w="1843" w:type="dxa"/>
          </w:tcPr>
          <w:p w14:paraId="036BC088" w14:textId="77777777" w:rsidR="00180487" w:rsidRPr="00180487" w:rsidRDefault="00180487" w:rsidP="00180487">
            <w:pPr>
              <w:spacing w:before="3"/>
              <w:ind w:left="243"/>
              <w:rPr>
                <w:b/>
                <w:sz w:val="24"/>
              </w:rPr>
            </w:pPr>
            <w:r w:rsidRPr="00180487">
              <w:t xml:space="preserve">«Международный женский день» </w:t>
            </w:r>
          </w:p>
        </w:tc>
        <w:tc>
          <w:tcPr>
            <w:tcW w:w="1134" w:type="dxa"/>
          </w:tcPr>
          <w:p w14:paraId="57C5CFDC" w14:textId="77777777" w:rsidR="00180487" w:rsidRPr="00180487" w:rsidRDefault="00180487" w:rsidP="00180487">
            <w:pPr>
              <w:spacing w:before="3"/>
              <w:ind w:left="202"/>
              <w:rPr>
                <w:sz w:val="24"/>
              </w:rPr>
            </w:pPr>
            <w:r w:rsidRPr="00180487">
              <w:rPr>
                <w:sz w:val="24"/>
              </w:rPr>
              <w:t>08.03</w:t>
            </w:r>
          </w:p>
        </w:tc>
        <w:tc>
          <w:tcPr>
            <w:tcW w:w="2006" w:type="dxa"/>
          </w:tcPr>
          <w:p w14:paraId="5AC41C70" w14:textId="77777777" w:rsidR="00180487" w:rsidRPr="00180487" w:rsidRDefault="00180487" w:rsidP="00180487">
            <w:pPr>
              <w:spacing w:line="270" w:lineRule="atLeast"/>
              <w:ind w:left="107" w:right="301"/>
              <w:rPr>
                <w:sz w:val="24"/>
              </w:rPr>
            </w:pPr>
            <w:r w:rsidRPr="00180487">
              <w:rPr>
                <w:sz w:val="24"/>
              </w:rPr>
              <w:t>Музыкальный зал</w:t>
            </w:r>
          </w:p>
        </w:tc>
        <w:tc>
          <w:tcPr>
            <w:tcW w:w="2120" w:type="dxa"/>
          </w:tcPr>
          <w:p w14:paraId="3083D5A5" w14:textId="77777777" w:rsidR="00180487" w:rsidRPr="00180487" w:rsidRDefault="00180487" w:rsidP="00180487">
            <w:pPr>
              <w:spacing w:line="270" w:lineRule="atLeast"/>
              <w:ind w:left="107" w:right="468"/>
              <w:rPr>
                <w:sz w:val="24"/>
              </w:rPr>
            </w:pPr>
            <w:r w:rsidRPr="00180487">
              <w:rPr>
                <w:sz w:val="24"/>
              </w:rPr>
              <w:t>Все возрастные группы</w:t>
            </w:r>
          </w:p>
        </w:tc>
        <w:tc>
          <w:tcPr>
            <w:tcW w:w="1908" w:type="dxa"/>
          </w:tcPr>
          <w:p w14:paraId="4CA7F66E" w14:textId="77777777" w:rsidR="00180487" w:rsidRPr="00180487" w:rsidRDefault="00180487" w:rsidP="00180487">
            <w:pPr>
              <w:spacing w:before="3"/>
              <w:ind w:left="107"/>
              <w:rPr>
                <w:sz w:val="24"/>
              </w:rPr>
            </w:pPr>
            <w:r w:rsidRPr="00180487">
              <w:rPr>
                <w:sz w:val="24"/>
              </w:rPr>
              <w:t>Воспитатели групп, музыкальный руководитель</w:t>
            </w:r>
          </w:p>
        </w:tc>
        <w:tc>
          <w:tcPr>
            <w:tcW w:w="2492" w:type="dxa"/>
          </w:tcPr>
          <w:p w14:paraId="62A5AB7B" w14:textId="77777777" w:rsidR="00180487" w:rsidRPr="00180487" w:rsidRDefault="00180487" w:rsidP="00180487">
            <w:pPr>
              <w:spacing w:before="3"/>
              <w:ind w:left="107" w:right="128"/>
              <w:rPr>
                <w:sz w:val="24"/>
              </w:rPr>
            </w:pPr>
            <w:r w:rsidRPr="00180487">
              <w:rPr>
                <w:sz w:val="24"/>
              </w:rPr>
              <w:t>Воспитывать</w:t>
            </w:r>
            <w:r w:rsidRPr="00180487">
              <w:rPr>
                <w:spacing w:val="1"/>
                <w:sz w:val="24"/>
              </w:rPr>
              <w:t xml:space="preserve"> </w:t>
            </w:r>
            <w:r w:rsidRPr="00180487">
              <w:rPr>
                <w:sz w:val="24"/>
              </w:rPr>
              <w:t>уважительное</w:t>
            </w:r>
            <w:r w:rsidRPr="00180487">
              <w:rPr>
                <w:spacing w:val="1"/>
                <w:sz w:val="24"/>
              </w:rPr>
              <w:t xml:space="preserve"> </w:t>
            </w:r>
            <w:r w:rsidRPr="00180487">
              <w:rPr>
                <w:sz w:val="24"/>
              </w:rPr>
              <w:t>отношение к близким</w:t>
            </w:r>
            <w:r w:rsidRPr="00180487">
              <w:rPr>
                <w:spacing w:val="-57"/>
                <w:sz w:val="24"/>
              </w:rPr>
              <w:t xml:space="preserve"> </w:t>
            </w:r>
            <w:r w:rsidRPr="00180487">
              <w:rPr>
                <w:sz w:val="24"/>
              </w:rPr>
              <w:t>людям,</w:t>
            </w:r>
            <w:r w:rsidRPr="00180487">
              <w:rPr>
                <w:spacing w:val="-1"/>
                <w:sz w:val="24"/>
              </w:rPr>
              <w:t xml:space="preserve"> </w:t>
            </w:r>
            <w:r w:rsidRPr="00180487">
              <w:rPr>
                <w:sz w:val="24"/>
              </w:rPr>
              <w:t>любовь</w:t>
            </w:r>
            <w:r w:rsidRPr="00180487">
              <w:rPr>
                <w:spacing w:val="-2"/>
                <w:sz w:val="24"/>
              </w:rPr>
              <w:t xml:space="preserve"> </w:t>
            </w:r>
            <w:r w:rsidRPr="00180487">
              <w:rPr>
                <w:sz w:val="24"/>
              </w:rPr>
              <w:t>к</w:t>
            </w:r>
          </w:p>
          <w:p w14:paraId="08B07F81" w14:textId="77777777" w:rsidR="00180487" w:rsidRPr="00180487" w:rsidRDefault="00180487" w:rsidP="00180487">
            <w:pPr>
              <w:spacing w:line="270" w:lineRule="atLeast"/>
              <w:ind w:left="107" w:right="295"/>
              <w:rPr>
                <w:b/>
                <w:sz w:val="24"/>
              </w:rPr>
            </w:pPr>
            <w:r w:rsidRPr="00180487">
              <w:rPr>
                <w:sz w:val="24"/>
              </w:rPr>
              <w:t>матери,</w:t>
            </w:r>
            <w:r w:rsidRPr="00180487">
              <w:rPr>
                <w:spacing w:val="-1"/>
                <w:sz w:val="24"/>
              </w:rPr>
              <w:t xml:space="preserve"> </w:t>
            </w:r>
            <w:r w:rsidRPr="00180487">
              <w:rPr>
                <w:sz w:val="24"/>
              </w:rPr>
              <w:t>бабушке</w:t>
            </w:r>
          </w:p>
        </w:tc>
      </w:tr>
      <w:tr w:rsidR="00180487" w:rsidRPr="00180487" w14:paraId="5EAEE70A" w14:textId="77777777" w:rsidTr="00C060B9">
        <w:trPr>
          <w:trHeight w:val="554"/>
        </w:trPr>
        <w:tc>
          <w:tcPr>
            <w:tcW w:w="3287" w:type="dxa"/>
          </w:tcPr>
          <w:p w14:paraId="17C2201A" w14:textId="77777777" w:rsidR="00180487" w:rsidRPr="00180487" w:rsidRDefault="00180487" w:rsidP="00180487">
            <w:r w:rsidRPr="00180487">
              <w:t>Познавательное воспитание</w:t>
            </w:r>
          </w:p>
          <w:p w14:paraId="0D56322E" w14:textId="77777777" w:rsidR="00180487" w:rsidRPr="00180487" w:rsidRDefault="00180487" w:rsidP="00180487">
            <w:pPr>
              <w:spacing w:line="270" w:lineRule="atLeast"/>
              <w:ind w:left="435" w:right="420" w:firstLine="108"/>
              <w:rPr>
                <w:b/>
                <w:sz w:val="24"/>
              </w:rPr>
            </w:pPr>
          </w:p>
        </w:tc>
        <w:tc>
          <w:tcPr>
            <w:tcW w:w="1843" w:type="dxa"/>
          </w:tcPr>
          <w:p w14:paraId="3ECFD30C" w14:textId="77777777" w:rsidR="00180487" w:rsidRPr="00180487" w:rsidRDefault="00180487" w:rsidP="00180487">
            <w:pPr>
              <w:spacing w:before="3"/>
              <w:ind w:left="243"/>
              <w:rPr>
                <w:b/>
                <w:sz w:val="24"/>
              </w:rPr>
            </w:pPr>
            <w:r w:rsidRPr="00180487">
              <w:t xml:space="preserve">«День весеннего равноденствия» </w:t>
            </w:r>
          </w:p>
        </w:tc>
        <w:tc>
          <w:tcPr>
            <w:tcW w:w="1134" w:type="dxa"/>
          </w:tcPr>
          <w:p w14:paraId="45E04003" w14:textId="77777777" w:rsidR="00180487" w:rsidRPr="00180487" w:rsidRDefault="00180487" w:rsidP="00180487">
            <w:pPr>
              <w:spacing w:before="3"/>
              <w:ind w:left="202"/>
              <w:rPr>
                <w:b/>
                <w:sz w:val="24"/>
              </w:rPr>
            </w:pPr>
            <w:r w:rsidRPr="00180487">
              <w:t>20.03</w:t>
            </w:r>
          </w:p>
        </w:tc>
        <w:tc>
          <w:tcPr>
            <w:tcW w:w="2006" w:type="dxa"/>
          </w:tcPr>
          <w:p w14:paraId="470485F6" w14:textId="77777777" w:rsidR="00180487" w:rsidRPr="00180487" w:rsidRDefault="00180487" w:rsidP="00180487">
            <w:pPr>
              <w:spacing w:line="270" w:lineRule="atLeast"/>
              <w:ind w:left="107" w:right="301"/>
              <w:rPr>
                <w:b/>
                <w:sz w:val="24"/>
              </w:rPr>
            </w:pPr>
            <w:r w:rsidRPr="00180487">
              <w:t>Групповые помещения ДОУ</w:t>
            </w:r>
          </w:p>
        </w:tc>
        <w:tc>
          <w:tcPr>
            <w:tcW w:w="2120" w:type="dxa"/>
          </w:tcPr>
          <w:p w14:paraId="1394042A" w14:textId="77777777" w:rsidR="00180487" w:rsidRPr="00180487" w:rsidRDefault="00180487" w:rsidP="00180487">
            <w:pPr>
              <w:spacing w:before="3"/>
              <w:ind w:left="107" w:right="93"/>
              <w:rPr>
                <w:sz w:val="24"/>
              </w:rPr>
            </w:pPr>
            <w:r w:rsidRPr="00180487">
              <w:rPr>
                <w:sz w:val="24"/>
              </w:rPr>
              <w:t>Воспитанники старших</w:t>
            </w:r>
            <w:r w:rsidRPr="00180487">
              <w:rPr>
                <w:spacing w:val="1"/>
                <w:sz w:val="24"/>
              </w:rPr>
              <w:t xml:space="preserve"> </w:t>
            </w:r>
            <w:r w:rsidRPr="00180487">
              <w:rPr>
                <w:sz w:val="24"/>
              </w:rPr>
              <w:t>и</w:t>
            </w:r>
            <w:r w:rsidRPr="00180487">
              <w:rPr>
                <w:spacing w:val="1"/>
                <w:sz w:val="24"/>
              </w:rPr>
              <w:t xml:space="preserve"> </w:t>
            </w:r>
            <w:proofErr w:type="gramStart"/>
            <w:r w:rsidRPr="00180487">
              <w:rPr>
                <w:spacing w:val="-1"/>
                <w:sz w:val="24"/>
              </w:rPr>
              <w:t xml:space="preserve">подготовительных </w:t>
            </w:r>
            <w:r w:rsidRPr="00180487">
              <w:rPr>
                <w:spacing w:val="-57"/>
                <w:sz w:val="24"/>
              </w:rPr>
              <w:t xml:space="preserve"> </w:t>
            </w:r>
            <w:r w:rsidRPr="00180487">
              <w:rPr>
                <w:sz w:val="24"/>
              </w:rPr>
              <w:t>групп</w:t>
            </w:r>
            <w:proofErr w:type="gramEnd"/>
          </w:p>
        </w:tc>
        <w:tc>
          <w:tcPr>
            <w:tcW w:w="1908" w:type="dxa"/>
          </w:tcPr>
          <w:p w14:paraId="307071E9" w14:textId="77777777" w:rsidR="00180487" w:rsidRPr="00180487" w:rsidRDefault="00180487" w:rsidP="00180487">
            <w:pPr>
              <w:spacing w:before="3"/>
              <w:ind w:left="107" w:right="456"/>
              <w:rPr>
                <w:sz w:val="24"/>
              </w:rPr>
            </w:pPr>
            <w:r w:rsidRPr="00180487">
              <w:rPr>
                <w:sz w:val="24"/>
              </w:rPr>
              <w:t>Воспитатели</w:t>
            </w:r>
            <w:r w:rsidRPr="00180487">
              <w:rPr>
                <w:spacing w:val="-57"/>
                <w:sz w:val="24"/>
              </w:rPr>
              <w:t xml:space="preserve"> </w:t>
            </w:r>
            <w:r w:rsidRPr="00180487">
              <w:rPr>
                <w:sz w:val="24"/>
              </w:rPr>
              <w:t>групп</w:t>
            </w:r>
          </w:p>
        </w:tc>
        <w:tc>
          <w:tcPr>
            <w:tcW w:w="2492" w:type="dxa"/>
          </w:tcPr>
          <w:p w14:paraId="64CEC964" w14:textId="77777777" w:rsidR="00180487" w:rsidRPr="00180487" w:rsidRDefault="00180487" w:rsidP="00180487">
            <w:pPr>
              <w:ind w:left="107" w:right="711"/>
              <w:rPr>
                <w:sz w:val="24"/>
              </w:rPr>
            </w:pPr>
            <w:r w:rsidRPr="00180487">
              <w:rPr>
                <w:sz w:val="24"/>
              </w:rPr>
              <w:t>Воспитывать</w:t>
            </w:r>
            <w:r w:rsidRPr="00180487">
              <w:rPr>
                <w:spacing w:val="1"/>
                <w:sz w:val="24"/>
              </w:rPr>
              <w:t xml:space="preserve"> </w:t>
            </w:r>
            <w:r w:rsidRPr="00180487">
              <w:rPr>
                <w:sz w:val="24"/>
              </w:rPr>
              <w:t>эмоциональную</w:t>
            </w:r>
            <w:r w:rsidRPr="00180487">
              <w:rPr>
                <w:spacing w:val="-57"/>
                <w:sz w:val="24"/>
              </w:rPr>
              <w:t xml:space="preserve"> </w:t>
            </w:r>
            <w:r w:rsidRPr="00180487">
              <w:rPr>
                <w:sz w:val="24"/>
              </w:rPr>
              <w:t>отзывчивость,</w:t>
            </w:r>
            <w:r w:rsidRPr="00180487">
              <w:rPr>
                <w:spacing w:val="1"/>
                <w:sz w:val="24"/>
              </w:rPr>
              <w:t xml:space="preserve"> </w:t>
            </w:r>
            <w:r w:rsidRPr="00180487">
              <w:rPr>
                <w:sz w:val="24"/>
              </w:rPr>
              <w:t>дружеские</w:t>
            </w:r>
          </w:p>
          <w:p w14:paraId="6C10E1AF" w14:textId="77777777" w:rsidR="00180487" w:rsidRPr="00180487" w:rsidRDefault="00180487" w:rsidP="00180487">
            <w:pPr>
              <w:spacing w:line="270" w:lineRule="atLeast"/>
              <w:ind w:left="107" w:right="295"/>
              <w:rPr>
                <w:b/>
                <w:sz w:val="24"/>
              </w:rPr>
            </w:pPr>
            <w:r w:rsidRPr="00180487">
              <w:rPr>
                <w:sz w:val="24"/>
              </w:rPr>
              <w:t>взаимоотношения в</w:t>
            </w:r>
            <w:r w:rsidRPr="00180487">
              <w:rPr>
                <w:spacing w:val="-57"/>
                <w:sz w:val="24"/>
              </w:rPr>
              <w:t xml:space="preserve"> </w:t>
            </w:r>
            <w:r w:rsidRPr="00180487">
              <w:rPr>
                <w:sz w:val="24"/>
              </w:rPr>
              <w:t>детском коллективе</w:t>
            </w:r>
            <w:r w:rsidRPr="00180487">
              <w:rPr>
                <w:spacing w:val="-57"/>
                <w:sz w:val="24"/>
              </w:rPr>
              <w:t xml:space="preserve"> </w:t>
            </w:r>
            <w:r w:rsidRPr="00180487">
              <w:rPr>
                <w:sz w:val="24"/>
              </w:rPr>
              <w:t>ДОУ.</w:t>
            </w:r>
          </w:p>
        </w:tc>
      </w:tr>
      <w:tr w:rsidR="00180487" w:rsidRPr="00180487" w14:paraId="098A30A6" w14:textId="77777777" w:rsidTr="00C060B9">
        <w:trPr>
          <w:trHeight w:val="554"/>
        </w:trPr>
        <w:tc>
          <w:tcPr>
            <w:tcW w:w="3287" w:type="dxa"/>
          </w:tcPr>
          <w:p w14:paraId="76E25D32" w14:textId="77777777" w:rsidR="00180487" w:rsidRPr="00180487" w:rsidRDefault="00180487" w:rsidP="00180487">
            <w:r w:rsidRPr="00180487">
              <w:t>Этико-эстетическое воспитание</w:t>
            </w:r>
          </w:p>
          <w:p w14:paraId="651E3CF3" w14:textId="77777777" w:rsidR="00180487" w:rsidRPr="00180487" w:rsidRDefault="00180487" w:rsidP="00180487">
            <w:pPr>
              <w:spacing w:line="270" w:lineRule="atLeast"/>
              <w:ind w:left="435" w:right="420" w:firstLine="108"/>
              <w:rPr>
                <w:b/>
                <w:sz w:val="24"/>
              </w:rPr>
            </w:pPr>
          </w:p>
        </w:tc>
        <w:tc>
          <w:tcPr>
            <w:tcW w:w="1843" w:type="dxa"/>
          </w:tcPr>
          <w:p w14:paraId="541524CC" w14:textId="77777777" w:rsidR="00180487" w:rsidRPr="00180487" w:rsidRDefault="00180487" w:rsidP="00180487">
            <w:pPr>
              <w:spacing w:before="3"/>
              <w:ind w:left="243"/>
              <w:rPr>
                <w:b/>
                <w:sz w:val="24"/>
              </w:rPr>
            </w:pPr>
            <w:r w:rsidRPr="00180487">
              <w:t>«Всемирный день комплимента»</w:t>
            </w:r>
          </w:p>
        </w:tc>
        <w:tc>
          <w:tcPr>
            <w:tcW w:w="1134" w:type="dxa"/>
          </w:tcPr>
          <w:p w14:paraId="4A317CE0" w14:textId="77777777" w:rsidR="00180487" w:rsidRPr="00180487" w:rsidRDefault="00180487" w:rsidP="00180487">
            <w:pPr>
              <w:spacing w:before="3"/>
              <w:ind w:left="202"/>
              <w:rPr>
                <w:sz w:val="24"/>
              </w:rPr>
            </w:pPr>
            <w:r w:rsidRPr="00180487">
              <w:t>01.03</w:t>
            </w:r>
          </w:p>
        </w:tc>
        <w:tc>
          <w:tcPr>
            <w:tcW w:w="2006" w:type="dxa"/>
          </w:tcPr>
          <w:p w14:paraId="67908440" w14:textId="77777777" w:rsidR="00180487" w:rsidRPr="00180487" w:rsidRDefault="00180487" w:rsidP="00180487">
            <w:pPr>
              <w:spacing w:line="270" w:lineRule="atLeast"/>
              <w:ind w:left="107" w:right="301"/>
              <w:rPr>
                <w:b/>
                <w:sz w:val="24"/>
              </w:rPr>
            </w:pPr>
            <w:r w:rsidRPr="00180487">
              <w:t>Групповые помещения ДОУ</w:t>
            </w:r>
          </w:p>
        </w:tc>
        <w:tc>
          <w:tcPr>
            <w:tcW w:w="2120" w:type="dxa"/>
          </w:tcPr>
          <w:p w14:paraId="2E2E7427" w14:textId="77777777" w:rsidR="00180487" w:rsidRPr="00180487" w:rsidRDefault="00180487" w:rsidP="00180487">
            <w:pPr>
              <w:spacing w:line="270" w:lineRule="atLeast"/>
              <w:ind w:left="107" w:right="468"/>
              <w:rPr>
                <w:sz w:val="24"/>
              </w:rPr>
            </w:pPr>
            <w:r w:rsidRPr="00180487">
              <w:rPr>
                <w:sz w:val="24"/>
              </w:rPr>
              <w:t xml:space="preserve">Все </w:t>
            </w:r>
          </w:p>
          <w:p w14:paraId="472ABB08" w14:textId="77777777" w:rsidR="00180487" w:rsidRPr="00180487" w:rsidRDefault="00180487" w:rsidP="00180487">
            <w:pPr>
              <w:spacing w:line="270" w:lineRule="atLeast"/>
              <w:ind w:left="107" w:right="468"/>
              <w:rPr>
                <w:b/>
                <w:sz w:val="24"/>
              </w:rPr>
            </w:pPr>
            <w:r w:rsidRPr="00180487">
              <w:rPr>
                <w:sz w:val="24"/>
              </w:rPr>
              <w:t>возрастные группы</w:t>
            </w:r>
          </w:p>
        </w:tc>
        <w:tc>
          <w:tcPr>
            <w:tcW w:w="1908" w:type="dxa"/>
          </w:tcPr>
          <w:p w14:paraId="4D560AF5" w14:textId="77777777" w:rsidR="00180487" w:rsidRPr="00180487" w:rsidRDefault="00180487" w:rsidP="00180487">
            <w:pPr>
              <w:spacing w:before="3"/>
              <w:ind w:left="107"/>
              <w:rPr>
                <w:b/>
                <w:sz w:val="24"/>
              </w:rPr>
            </w:pPr>
            <w:r w:rsidRPr="00180487">
              <w:rPr>
                <w:sz w:val="24"/>
              </w:rPr>
              <w:t>Воспитатели</w:t>
            </w:r>
            <w:r w:rsidRPr="00180487">
              <w:rPr>
                <w:spacing w:val="-57"/>
                <w:sz w:val="24"/>
              </w:rPr>
              <w:t xml:space="preserve"> </w:t>
            </w:r>
            <w:r w:rsidRPr="00180487">
              <w:rPr>
                <w:sz w:val="24"/>
              </w:rPr>
              <w:t>групп</w:t>
            </w:r>
          </w:p>
        </w:tc>
        <w:tc>
          <w:tcPr>
            <w:tcW w:w="2492" w:type="dxa"/>
          </w:tcPr>
          <w:p w14:paraId="78EF25CD" w14:textId="77777777" w:rsidR="00180487" w:rsidRPr="00180487" w:rsidRDefault="00180487" w:rsidP="00180487">
            <w:pPr>
              <w:ind w:left="107" w:right="711"/>
              <w:rPr>
                <w:sz w:val="24"/>
              </w:rPr>
            </w:pPr>
            <w:r w:rsidRPr="00180487">
              <w:rPr>
                <w:sz w:val="24"/>
              </w:rPr>
              <w:t>Воспитывать</w:t>
            </w:r>
            <w:r w:rsidRPr="00180487">
              <w:rPr>
                <w:spacing w:val="1"/>
                <w:sz w:val="24"/>
              </w:rPr>
              <w:t xml:space="preserve"> </w:t>
            </w:r>
            <w:r w:rsidRPr="00180487">
              <w:rPr>
                <w:sz w:val="24"/>
              </w:rPr>
              <w:t>эмоциональную</w:t>
            </w:r>
            <w:r w:rsidRPr="00180487">
              <w:rPr>
                <w:spacing w:val="-57"/>
                <w:sz w:val="24"/>
              </w:rPr>
              <w:t xml:space="preserve"> </w:t>
            </w:r>
            <w:r w:rsidRPr="00180487">
              <w:rPr>
                <w:sz w:val="24"/>
              </w:rPr>
              <w:t>отзывчивость,</w:t>
            </w:r>
            <w:r w:rsidRPr="00180487">
              <w:rPr>
                <w:spacing w:val="1"/>
                <w:sz w:val="24"/>
              </w:rPr>
              <w:t xml:space="preserve"> </w:t>
            </w:r>
            <w:r w:rsidRPr="00180487">
              <w:rPr>
                <w:sz w:val="24"/>
              </w:rPr>
              <w:t>дружеские взаимоотношения в</w:t>
            </w:r>
            <w:r w:rsidRPr="00180487">
              <w:rPr>
                <w:spacing w:val="-57"/>
                <w:sz w:val="24"/>
              </w:rPr>
              <w:t xml:space="preserve"> </w:t>
            </w:r>
            <w:r w:rsidRPr="00180487">
              <w:rPr>
                <w:sz w:val="24"/>
              </w:rPr>
              <w:t>детском коллективе</w:t>
            </w:r>
            <w:r w:rsidRPr="00180487">
              <w:rPr>
                <w:spacing w:val="-57"/>
                <w:sz w:val="24"/>
              </w:rPr>
              <w:t xml:space="preserve">                                 </w:t>
            </w:r>
            <w:r w:rsidRPr="00180487">
              <w:rPr>
                <w:sz w:val="24"/>
              </w:rPr>
              <w:t>ДОУ.</w:t>
            </w:r>
          </w:p>
        </w:tc>
      </w:tr>
      <w:tr w:rsidR="00180487" w:rsidRPr="00180487" w14:paraId="5CBB7689" w14:textId="77777777" w:rsidTr="00C060B9">
        <w:trPr>
          <w:trHeight w:val="554"/>
        </w:trPr>
        <w:tc>
          <w:tcPr>
            <w:tcW w:w="14790" w:type="dxa"/>
            <w:gridSpan w:val="7"/>
          </w:tcPr>
          <w:p w14:paraId="1578F77F" w14:textId="77777777" w:rsidR="00180487" w:rsidRPr="00180487" w:rsidRDefault="00180487" w:rsidP="00180487">
            <w:pPr>
              <w:spacing w:line="270" w:lineRule="atLeast"/>
              <w:ind w:left="844" w:right="295" w:hanging="528"/>
              <w:jc w:val="center"/>
              <w:rPr>
                <w:b/>
                <w:sz w:val="24"/>
              </w:rPr>
            </w:pPr>
            <w:r w:rsidRPr="00180487">
              <w:rPr>
                <w:b/>
                <w:sz w:val="24"/>
              </w:rPr>
              <w:t>Апрель</w:t>
            </w:r>
          </w:p>
        </w:tc>
      </w:tr>
      <w:tr w:rsidR="00180487" w:rsidRPr="00180487" w14:paraId="0C3C71A9" w14:textId="77777777" w:rsidTr="00C060B9">
        <w:trPr>
          <w:trHeight w:val="554"/>
        </w:trPr>
        <w:tc>
          <w:tcPr>
            <w:tcW w:w="3287" w:type="dxa"/>
          </w:tcPr>
          <w:p w14:paraId="1EBF56D7" w14:textId="77777777" w:rsidR="00180487" w:rsidRPr="00180487" w:rsidRDefault="00180487" w:rsidP="00180487">
            <w:pPr>
              <w:spacing w:before="119"/>
              <w:ind w:right="71"/>
              <w:jc w:val="center"/>
              <w:outlineLvl w:val="0"/>
              <w:rPr>
                <w:bCs/>
                <w:sz w:val="24"/>
                <w:szCs w:val="24"/>
              </w:rPr>
            </w:pPr>
            <w:r w:rsidRPr="00180487">
              <w:rPr>
                <w:bCs/>
                <w:sz w:val="24"/>
                <w:szCs w:val="24"/>
              </w:rPr>
              <w:t>Патриотическое воспитание</w:t>
            </w:r>
          </w:p>
          <w:p w14:paraId="2D732D41" w14:textId="77777777" w:rsidR="00180487" w:rsidRPr="00180487" w:rsidRDefault="00180487" w:rsidP="00180487">
            <w:pPr>
              <w:spacing w:before="119"/>
              <w:ind w:right="30"/>
              <w:jc w:val="center"/>
              <w:outlineLvl w:val="0"/>
              <w:rPr>
                <w:bCs/>
                <w:sz w:val="24"/>
                <w:szCs w:val="24"/>
              </w:rPr>
            </w:pPr>
          </w:p>
        </w:tc>
        <w:tc>
          <w:tcPr>
            <w:tcW w:w="1843" w:type="dxa"/>
          </w:tcPr>
          <w:p w14:paraId="369BE477" w14:textId="77777777" w:rsidR="00180487" w:rsidRPr="00180487" w:rsidRDefault="00180487" w:rsidP="00180487">
            <w:pPr>
              <w:spacing w:before="119"/>
              <w:jc w:val="center"/>
              <w:outlineLvl w:val="0"/>
              <w:rPr>
                <w:sz w:val="24"/>
                <w:szCs w:val="24"/>
              </w:rPr>
            </w:pPr>
            <w:r w:rsidRPr="00180487">
              <w:rPr>
                <w:sz w:val="24"/>
                <w:szCs w:val="24"/>
              </w:rPr>
              <w:t>«День космонавтики»</w:t>
            </w:r>
          </w:p>
        </w:tc>
        <w:tc>
          <w:tcPr>
            <w:tcW w:w="1134" w:type="dxa"/>
          </w:tcPr>
          <w:p w14:paraId="15987882" w14:textId="77777777" w:rsidR="00180487" w:rsidRPr="00180487" w:rsidRDefault="00180487" w:rsidP="00180487">
            <w:pPr>
              <w:spacing w:before="119"/>
              <w:jc w:val="center"/>
              <w:outlineLvl w:val="0"/>
              <w:rPr>
                <w:sz w:val="24"/>
                <w:szCs w:val="24"/>
              </w:rPr>
            </w:pPr>
            <w:r w:rsidRPr="00180487">
              <w:rPr>
                <w:sz w:val="24"/>
                <w:szCs w:val="24"/>
              </w:rPr>
              <w:t>12.04</w:t>
            </w:r>
          </w:p>
        </w:tc>
        <w:tc>
          <w:tcPr>
            <w:tcW w:w="2006" w:type="dxa"/>
          </w:tcPr>
          <w:p w14:paraId="1553CD73" w14:textId="77777777" w:rsidR="00180487" w:rsidRPr="00180487" w:rsidRDefault="00180487" w:rsidP="00180487">
            <w:pPr>
              <w:spacing w:before="3"/>
              <w:ind w:left="106" w:right="607"/>
              <w:rPr>
                <w:sz w:val="24"/>
              </w:rPr>
            </w:pPr>
            <w:r w:rsidRPr="00180487">
              <w:rPr>
                <w:sz w:val="24"/>
              </w:rPr>
              <w:t>Групповые</w:t>
            </w:r>
            <w:r w:rsidRPr="00180487">
              <w:rPr>
                <w:spacing w:val="-58"/>
                <w:sz w:val="24"/>
              </w:rPr>
              <w:t xml:space="preserve"> </w:t>
            </w:r>
            <w:r w:rsidRPr="00180487">
              <w:rPr>
                <w:sz w:val="24"/>
              </w:rPr>
              <w:t>помещения</w:t>
            </w:r>
            <w:r w:rsidRPr="00180487">
              <w:rPr>
                <w:spacing w:val="-58"/>
                <w:sz w:val="24"/>
              </w:rPr>
              <w:t xml:space="preserve"> </w:t>
            </w:r>
            <w:r w:rsidRPr="00180487">
              <w:rPr>
                <w:sz w:val="24"/>
              </w:rPr>
              <w:t xml:space="preserve">ДОУ </w:t>
            </w:r>
          </w:p>
          <w:p w14:paraId="4AFD6D6C" w14:textId="77777777" w:rsidR="00180487" w:rsidRPr="00180487" w:rsidRDefault="00180487" w:rsidP="00180487">
            <w:pPr>
              <w:ind w:left="106"/>
              <w:rPr>
                <w:sz w:val="24"/>
              </w:rPr>
            </w:pPr>
          </w:p>
        </w:tc>
        <w:tc>
          <w:tcPr>
            <w:tcW w:w="2120" w:type="dxa"/>
          </w:tcPr>
          <w:p w14:paraId="775BAE5C" w14:textId="77777777" w:rsidR="00180487" w:rsidRPr="00180487" w:rsidRDefault="00180487" w:rsidP="00180487">
            <w:pPr>
              <w:spacing w:before="3"/>
              <w:ind w:left="107" w:right="387"/>
              <w:rPr>
                <w:sz w:val="24"/>
              </w:rPr>
            </w:pPr>
            <w:r w:rsidRPr="00180487">
              <w:rPr>
                <w:sz w:val="24"/>
              </w:rPr>
              <w:t>Все возрастные</w:t>
            </w:r>
            <w:r w:rsidRPr="00180487">
              <w:rPr>
                <w:spacing w:val="-57"/>
                <w:sz w:val="24"/>
              </w:rPr>
              <w:t xml:space="preserve"> </w:t>
            </w:r>
            <w:r w:rsidRPr="00180487">
              <w:rPr>
                <w:sz w:val="24"/>
              </w:rPr>
              <w:t>группы</w:t>
            </w:r>
          </w:p>
        </w:tc>
        <w:tc>
          <w:tcPr>
            <w:tcW w:w="1908" w:type="dxa"/>
          </w:tcPr>
          <w:p w14:paraId="133CEF5E" w14:textId="77777777" w:rsidR="00180487" w:rsidRPr="00180487" w:rsidRDefault="00180487" w:rsidP="00180487">
            <w:pPr>
              <w:spacing w:before="3"/>
              <w:ind w:left="107" w:right="456"/>
              <w:rPr>
                <w:sz w:val="24"/>
              </w:rPr>
            </w:pPr>
            <w:r w:rsidRPr="00180487">
              <w:rPr>
                <w:sz w:val="24"/>
              </w:rPr>
              <w:t>Воспитатели</w:t>
            </w:r>
            <w:r w:rsidRPr="00180487">
              <w:rPr>
                <w:spacing w:val="-57"/>
                <w:sz w:val="24"/>
              </w:rPr>
              <w:t xml:space="preserve"> </w:t>
            </w:r>
            <w:r w:rsidRPr="00180487">
              <w:rPr>
                <w:sz w:val="24"/>
              </w:rPr>
              <w:t>групп</w:t>
            </w:r>
          </w:p>
        </w:tc>
        <w:tc>
          <w:tcPr>
            <w:tcW w:w="2492" w:type="dxa"/>
          </w:tcPr>
          <w:p w14:paraId="23B7AB03" w14:textId="77777777" w:rsidR="00180487" w:rsidRPr="00180487" w:rsidRDefault="00180487" w:rsidP="00180487">
            <w:pPr>
              <w:spacing w:before="3"/>
              <w:ind w:left="107" w:right="305"/>
              <w:rPr>
                <w:sz w:val="24"/>
              </w:rPr>
            </w:pPr>
            <w:r w:rsidRPr="00180487">
              <w:rPr>
                <w:sz w:val="24"/>
              </w:rPr>
              <w:t>Воспитание</w:t>
            </w:r>
            <w:r w:rsidRPr="00180487">
              <w:rPr>
                <w:spacing w:val="-14"/>
                <w:sz w:val="24"/>
              </w:rPr>
              <w:t xml:space="preserve"> </w:t>
            </w:r>
            <w:r w:rsidRPr="00180487">
              <w:rPr>
                <w:sz w:val="24"/>
              </w:rPr>
              <w:t>чувства</w:t>
            </w:r>
            <w:r w:rsidRPr="00180487">
              <w:rPr>
                <w:spacing w:val="-57"/>
                <w:sz w:val="24"/>
              </w:rPr>
              <w:t xml:space="preserve"> </w:t>
            </w:r>
            <w:r w:rsidRPr="00180487">
              <w:rPr>
                <w:sz w:val="24"/>
              </w:rPr>
              <w:t>гордости за наших</w:t>
            </w:r>
            <w:r w:rsidRPr="00180487">
              <w:rPr>
                <w:spacing w:val="1"/>
                <w:sz w:val="24"/>
              </w:rPr>
              <w:t xml:space="preserve"> </w:t>
            </w:r>
            <w:r w:rsidRPr="00180487">
              <w:rPr>
                <w:sz w:val="24"/>
              </w:rPr>
              <w:t>соотечественников,</w:t>
            </w:r>
            <w:r w:rsidRPr="00180487">
              <w:rPr>
                <w:spacing w:val="-57"/>
                <w:sz w:val="24"/>
              </w:rPr>
              <w:t xml:space="preserve"> </w:t>
            </w:r>
            <w:r w:rsidRPr="00180487">
              <w:rPr>
                <w:sz w:val="24"/>
              </w:rPr>
              <w:t>внесших</w:t>
            </w:r>
          </w:p>
          <w:p w14:paraId="58285EF7" w14:textId="77777777" w:rsidR="00180487" w:rsidRPr="00180487" w:rsidRDefault="00180487" w:rsidP="00180487">
            <w:pPr>
              <w:ind w:left="107" w:right="143"/>
              <w:rPr>
                <w:sz w:val="24"/>
              </w:rPr>
            </w:pPr>
            <w:r w:rsidRPr="00180487">
              <w:rPr>
                <w:sz w:val="24"/>
              </w:rPr>
              <w:t>неоспоримый вклад в</w:t>
            </w:r>
            <w:r w:rsidRPr="00180487">
              <w:rPr>
                <w:spacing w:val="-57"/>
                <w:sz w:val="24"/>
              </w:rPr>
              <w:t xml:space="preserve"> </w:t>
            </w:r>
            <w:r w:rsidRPr="00180487">
              <w:rPr>
                <w:sz w:val="24"/>
              </w:rPr>
              <w:t>историю</w:t>
            </w:r>
            <w:r w:rsidRPr="00180487">
              <w:rPr>
                <w:spacing w:val="-3"/>
                <w:sz w:val="24"/>
              </w:rPr>
              <w:t xml:space="preserve"> </w:t>
            </w:r>
            <w:r w:rsidRPr="00180487">
              <w:rPr>
                <w:sz w:val="24"/>
              </w:rPr>
              <w:t>покорения</w:t>
            </w:r>
          </w:p>
          <w:p w14:paraId="1FD01182" w14:textId="77777777" w:rsidR="00180487" w:rsidRPr="00180487" w:rsidRDefault="00180487" w:rsidP="00180487">
            <w:pPr>
              <w:spacing w:before="1" w:line="255" w:lineRule="exact"/>
              <w:ind w:left="107"/>
              <w:rPr>
                <w:sz w:val="24"/>
              </w:rPr>
            </w:pPr>
            <w:r w:rsidRPr="00180487">
              <w:rPr>
                <w:sz w:val="24"/>
              </w:rPr>
              <w:t>космоса</w:t>
            </w:r>
          </w:p>
        </w:tc>
      </w:tr>
      <w:tr w:rsidR="00180487" w:rsidRPr="00180487" w14:paraId="3E068254" w14:textId="77777777" w:rsidTr="00C060B9">
        <w:trPr>
          <w:trHeight w:val="554"/>
        </w:trPr>
        <w:tc>
          <w:tcPr>
            <w:tcW w:w="3287" w:type="dxa"/>
          </w:tcPr>
          <w:p w14:paraId="05E1142D" w14:textId="77777777" w:rsidR="00180487" w:rsidRPr="00180487" w:rsidRDefault="00180487" w:rsidP="00180487">
            <w:pPr>
              <w:spacing w:before="119"/>
              <w:ind w:right="30"/>
              <w:outlineLvl w:val="0"/>
              <w:rPr>
                <w:bCs/>
                <w:sz w:val="24"/>
                <w:szCs w:val="24"/>
              </w:rPr>
            </w:pPr>
            <w:r w:rsidRPr="00180487">
              <w:rPr>
                <w:bCs/>
                <w:sz w:val="24"/>
                <w:szCs w:val="24"/>
              </w:rPr>
              <w:t>Социальное воспитание</w:t>
            </w:r>
          </w:p>
          <w:p w14:paraId="26CFA32B" w14:textId="77777777" w:rsidR="00180487" w:rsidRPr="00180487" w:rsidRDefault="00180487" w:rsidP="00180487">
            <w:pPr>
              <w:spacing w:line="270" w:lineRule="atLeast"/>
              <w:ind w:left="435" w:right="420" w:firstLine="108"/>
              <w:rPr>
                <w:sz w:val="24"/>
              </w:rPr>
            </w:pPr>
          </w:p>
        </w:tc>
        <w:tc>
          <w:tcPr>
            <w:tcW w:w="1843" w:type="dxa"/>
          </w:tcPr>
          <w:p w14:paraId="06B37188" w14:textId="77777777" w:rsidR="00180487" w:rsidRPr="00180487" w:rsidRDefault="00180487" w:rsidP="00180487">
            <w:pPr>
              <w:spacing w:before="3"/>
              <w:ind w:left="243"/>
              <w:rPr>
                <w:b/>
                <w:sz w:val="24"/>
              </w:rPr>
            </w:pPr>
            <w:r w:rsidRPr="00180487">
              <w:t>«Всемирный день книги»</w:t>
            </w:r>
          </w:p>
        </w:tc>
        <w:tc>
          <w:tcPr>
            <w:tcW w:w="1134" w:type="dxa"/>
          </w:tcPr>
          <w:p w14:paraId="2D1717C5" w14:textId="77777777" w:rsidR="00180487" w:rsidRPr="00180487" w:rsidRDefault="00180487" w:rsidP="00180487">
            <w:pPr>
              <w:spacing w:before="3"/>
              <w:ind w:left="202"/>
              <w:rPr>
                <w:sz w:val="24"/>
              </w:rPr>
            </w:pPr>
            <w:r w:rsidRPr="00180487">
              <w:rPr>
                <w:sz w:val="24"/>
              </w:rPr>
              <w:t>23.04</w:t>
            </w:r>
          </w:p>
        </w:tc>
        <w:tc>
          <w:tcPr>
            <w:tcW w:w="2006" w:type="dxa"/>
          </w:tcPr>
          <w:p w14:paraId="69F79E3B" w14:textId="77777777" w:rsidR="00180487" w:rsidRPr="00180487" w:rsidRDefault="00180487" w:rsidP="00180487">
            <w:pPr>
              <w:spacing w:before="1"/>
              <w:ind w:left="106" w:right="607"/>
              <w:rPr>
                <w:sz w:val="24"/>
              </w:rPr>
            </w:pPr>
            <w:r w:rsidRPr="00180487">
              <w:rPr>
                <w:sz w:val="24"/>
              </w:rPr>
              <w:t>Групповые</w:t>
            </w:r>
            <w:r w:rsidRPr="00180487">
              <w:rPr>
                <w:spacing w:val="-58"/>
                <w:sz w:val="24"/>
              </w:rPr>
              <w:t xml:space="preserve"> </w:t>
            </w:r>
            <w:r w:rsidRPr="00180487">
              <w:rPr>
                <w:sz w:val="24"/>
              </w:rPr>
              <w:t>помещения</w:t>
            </w:r>
            <w:r w:rsidRPr="00180487">
              <w:rPr>
                <w:spacing w:val="-58"/>
                <w:sz w:val="24"/>
              </w:rPr>
              <w:t xml:space="preserve"> </w:t>
            </w:r>
            <w:r w:rsidRPr="00180487">
              <w:rPr>
                <w:sz w:val="24"/>
              </w:rPr>
              <w:t xml:space="preserve">ДОУ </w:t>
            </w:r>
          </w:p>
          <w:p w14:paraId="5B7E2A14" w14:textId="77777777" w:rsidR="00180487" w:rsidRPr="00180487" w:rsidRDefault="00180487" w:rsidP="00180487">
            <w:pPr>
              <w:spacing w:before="1" w:line="251" w:lineRule="exact"/>
              <w:ind w:left="106"/>
              <w:rPr>
                <w:sz w:val="24"/>
              </w:rPr>
            </w:pPr>
          </w:p>
        </w:tc>
        <w:tc>
          <w:tcPr>
            <w:tcW w:w="2120" w:type="dxa"/>
          </w:tcPr>
          <w:p w14:paraId="122129A5" w14:textId="77777777" w:rsidR="00180487" w:rsidRPr="00180487" w:rsidRDefault="00180487" w:rsidP="00180487">
            <w:pPr>
              <w:spacing w:before="1"/>
              <w:ind w:left="107" w:right="387"/>
              <w:rPr>
                <w:sz w:val="24"/>
              </w:rPr>
            </w:pPr>
            <w:r w:rsidRPr="00180487">
              <w:rPr>
                <w:sz w:val="24"/>
              </w:rPr>
              <w:t>Все возрастные</w:t>
            </w:r>
            <w:r w:rsidRPr="00180487">
              <w:rPr>
                <w:spacing w:val="-57"/>
                <w:sz w:val="24"/>
              </w:rPr>
              <w:t xml:space="preserve"> </w:t>
            </w:r>
            <w:r w:rsidRPr="00180487">
              <w:rPr>
                <w:sz w:val="24"/>
              </w:rPr>
              <w:t>группы</w:t>
            </w:r>
          </w:p>
        </w:tc>
        <w:tc>
          <w:tcPr>
            <w:tcW w:w="1908" w:type="dxa"/>
          </w:tcPr>
          <w:p w14:paraId="1D475365" w14:textId="77777777" w:rsidR="00180487" w:rsidRPr="00180487" w:rsidRDefault="00180487" w:rsidP="00180487">
            <w:pPr>
              <w:spacing w:before="1"/>
              <w:ind w:left="107" w:right="456"/>
              <w:rPr>
                <w:sz w:val="24"/>
              </w:rPr>
            </w:pPr>
            <w:r w:rsidRPr="00180487">
              <w:rPr>
                <w:sz w:val="24"/>
              </w:rPr>
              <w:t>Воспитатели</w:t>
            </w:r>
            <w:r w:rsidRPr="00180487">
              <w:rPr>
                <w:spacing w:val="-57"/>
                <w:sz w:val="24"/>
              </w:rPr>
              <w:t xml:space="preserve"> </w:t>
            </w:r>
            <w:r w:rsidRPr="00180487">
              <w:rPr>
                <w:sz w:val="24"/>
              </w:rPr>
              <w:t>групп</w:t>
            </w:r>
          </w:p>
        </w:tc>
        <w:tc>
          <w:tcPr>
            <w:tcW w:w="2492" w:type="dxa"/>
          </w:tcPr>
          <w:p w14:paraId="545702DC" w14:textId="77777777" w:rsidR="00180487" w:rsidRPr="00180487" w:rsidRDefault="00180487" w:rsidP="00180487">
            <w:pPr>
              <w:spacing w:before="1"/>
              <w:ind w:left="107" w:right="197"/>
              <w:rPr>
                <w:sz w:val="24"/>
              </w:rPr>
            </w:pPr>
            <w:r w:rsidRPr="00180487">
              <w:rPr>
                <w:sz w:val="24"/>
              </w:rPr>
              <w:t>Воспитывать</w:t>
            </w:r>
            <w:r w:rsidRPr="00180487">
              <w:rPr>
                <w:spacing w:val="1"/>
                <w:sz w:val="24"/>
              </w:rPr>
              <w:t xml:space="preserve"> </w:t>
            </w:r>
            <w:r w:rsidRPr="00180487">
              <w:rPr>
                <w:sz w:val="24"/>
              </w:rPr>
              <w:t>бережное</w:t>
            </w:r>
            <w:r w:rsidRPr="00180487">
              <w:rPr>
                <w:spacing w:val="-6"/>
                <w:sz w:val="24"/>
              </w:rPr>
              <w:t xml:space="preserve"> </w:t>
            </w:r>
            <w:r w:rsidRPr="00180487">
              <w:rPr>
                <w:sz w:val="24"/>
              </w:rPr>
              <w:t>отношение</w:t>
            </w:r>
          </w:p>
          <w:p w14:paraId="2915A277" w14:textId="77777777" w:rsidR="00180487" w:rsidRPr="00180487" w:rsidRDefault="00180487" w:rsidP="00180487">
            <w:pPr>
              <w:spacing w:line="270" w:lineRule="atLeast"/>
              <w:ind w:left="107" w:right="737"/>
              <w:rPr>
                <w:sz w:val="24"/>
              </w:rPr>
            </w:pPr>
            <w:r w:rsidRPr="00180487">
              <w:rPr>
                <w:sz w:val="24"/>
              </w:rPr>
              <w:t>к книгам.</w:t>
            </w:r>
          </w:p>
        </w:tc>
      </w:tr>
      <w:tr w:rsidR="00180487" w:rsidRPr="00180487" w14:paraId="7A132E89" w14:textId="77777777" w:rsidTr="00C060B9">
        <w:trPr>
          <w:trHeight w:val="554"/>
        </w:trPr>
        <w:tc>
          <w:tcPr>
            <w:tcW w:w="3287" w:type="dxa"/>
          </w:tcPr>
          <w:p w14:paraId="1AC294DA" w14:textId="77777777" w:rsidR="00180487" w:rsidRPr="00180487" w:rsidRDefault="00180487" w:rsidP="00180487">
            <w:pPr>
              <w:spacing w:before="119"/>
              <w:outlineLvl w:val="0"/>
              <w:rPr>
                <w:bCs/>
                <w:sz w:val="24"/>
                <w:szCs w:val="24"/>
              </w:rPr>
            </w:pPr>
            <w:r w:rsidRPr="00180487">
              <w:rPr>
                <w:bCs/>
                <w:sz w:val="24"/>
                <w:szCs w:val="24"/>
              </w:rPr>
              <w:t>Трудовое воспитание</w:t>
            </w:r>
          </w:p>
          <w:p w14:paraId="35D53BD9" w14:textId="77777777" w:rsidR="00180487" w:rsidRPr="00180487" w:rsidRDefault="00180487" w:rsidP="00180487">
            <w:pPr>
              <w:spacing w:line="270" w:lineRule="atLeast"/>
              <w:ind w:left="435" w:right="420" w:firstLine="108"/>
              <w:rPr>
                <w:sz w:val="24"/>
              </w:rPr>
            </w:pPr>
          </w:p>
        </w:tc>
        <w:tc>
          <w:tcPr>
            <w:tcW w:w="1843" w:type="dxa"/>
          </w:tcPr>
          <w:p w14:paraId="5065C6B4" w14:textId="77777777" w:rsidR="00180487" w:rsidRPr="00180487" w:rsidRDefault="00180487" w:rsidP="00180487">
            <w:pPr>
              <w:spacing w:before="3"/>
              <w:ind w:left="243"/>
              <w:rPr>
                <w:b/>
                <w:sz w:val="24"/>
              </w:rPr>
            </w:pPr>
            <w:r w:rsidRPr="00180487">
              <w:t>«День работников скорой помощи»</w:t>
            </w:r>
          </w:p>
        </w:tc>
        <w:tc>
          <w:tcPr>
            <w:tcW w:w="1134" w:type="dxa"/>
          </w:tcPr>
          <w:p w14:paraId="6B84BD2E" w14:textId="77777777" w:rsidR="00180487" w:rsidRPr="00180487" w:rsidRDefault="00180487" w:rsidP="00180487">
            <w:pPr>
              <w:spacing w:before="3"/>
              <w:ind w:left="202"/>
              <w:rPr>
                <w:sz w:val="24"/>
              </w:rPr>
            </w:pPr>
            <w:r w:rsidRPr="00180487">
              <w:rPr>
                <w:sz w:val="24"/>
              </w:rPr>
              <w:t>18.04</w:t>
            </w:r>
          </w:p>
        </w:tc>
        <w:tc>
          <w:tcPr>
            <w:tcW w:w="2006" w:type="dxa"/>
          </w:tcPr>
          <w:p w14:paraId="5E5A8D16" w14:textId="77777777" w:rsidR="00180487" w:rsidRPr="00180487" w:rsidRDefault="00180487" w:rsidP="00180487">
            <w:pPr>
              <w:spacing w:before="1"/>
              <w:ind w:left="106" w:right="607"/>
              <w:rPr>
                <w:sz w:val="24"/>
              </w:rPr>
            </w:pPr>
            <w:r w:rsidRPr="00180487">
              <w:rPr>
                <w:sz w:val="24"/>
              </w:rPr>
              <w:t>Групповые</w:t>
            </w:r>
            <w:r w:rsidRPr="00180487">
              <w:rPr>
                <w:spacing w:val="-58"/>
                <w:sz w:val="24"/>
              </w:rPr>
              <w:t xml:space="preserve"> </w:t>
            </w:r>
            <w:r w:rsidRPr="00180487">
              <w:rPr>
                <w:sz w:val="24"/>
              </w:rPr>
              <w:t>помещения</w:t>
            </w:r>
            <w:r w:rsidRPr="00180487">
              <w:rPr>
                <w:spacing w:val="-58"/>
                <w:sz w:val="24"/>
              </w:rPr>
              <w:t xml:space="preserve"> </w:t>
            </w:r>
            <w:r w:rsidRPr="00180487">
              <w:rPr>
                <w:sz w:val="24"/>
              </w:rPr>
              <w:t xml:space="preserve">ДОУ </w:t>
            </w:r>
          </w:p>
          <w:p w14:paraId="52E37D1A" w14:textId="77777777" w:rsidR="00180487" w:rsidRPr="00180487" w:rsidRDefault="00180487" w:rsidP="00180487">
            <w:pPr>
              <w:spacing w:before="1" w:line="251" w:lineRule="exact"/>
              <w:ind w:left="106"/>
              <w:rPr>
                <w:sz w:val="24"/>
              </w:rPr>
            </w:pPr>
          </w:p>
        </w:tc>
        <w:tc>
          <w:tcPr>
            <w:tcW w:w="2120" w:type="dxa"/>
          </w:tcPr>
          <w:p w14:paraId="7C432ECD" w14:textId="77777777" w:rsidR="00180487" w:rsidRPr="00180487" w:rsidRDefault="00180487" w:rsidP="00180487">
            <w:pPr>
              <w:spacing w:before="1"/>
              <w:ind w:left="107" w:right="387"/>
              <w:rPr>
                <w:sz w:val="24"/>
              </w:rPr>
            </w:pPr>
            <w:r w:rsidRPr="00180487">
              <w:rPr>
                <w:sz w:val="24"/>
              </w:rPr>
              <w:t>Все возрастные</w:t>
            </w:r>
            <w:r w:rsidRPr="00180487">
              <w:rPr>
                <w:spacing w:val="-57"/>
                <w:sz w:val="24"/>
              </w:rPr>
              <w:t xml:space="preserve"> </w:t>
            </w:r>
            <w:r w:rsidRPr="00180487">
              <w:rPr>
                <w:sz w:val="24"/>
              </w:rPr>
              <w:t>группы</w:t>
            </w:r>
          </w:p>
        </w:tc>
        <w:tc>
          <w:tcPr>
            <w:tcW w:w="1908" w:type="dxa"/>
          </w:tcPr>
          <w:p w14:paraId="38675EF1" w14:textId="77777777" w:rsidR="00180487" w:rsidRPr="00180487" w:rsidRDefault="00180487" w:rsidP="00180487">
            <w:pPr>
              <w:spacing w:before="1"/>
              <w:ind w:left="107" w:right="456"/>
              <w:rPr>
                <w:sz w:val="24"/>
              </w:rPr>
            </w:pPr>
            <w:r w:rsidRPr="00180487">
              <w:rPr>
                <w:sz w:val="24"/>
              </w:rPr>
              <w:t>Воспитатели</w:t>
            </w:r>
            <w:r w:rsidRPr="00180487">
              <w:rPr>
                <w:spacing w:val="-57"/>
                <w:sz w:val="24"/>
              </w:rPr>
              <w:t xml:space="preserve"> </w:t>
            </w:r>
            <w:r w:rsidRPr="00180487">
              <w:rPr>
                <w:sz w:val="24"/>
              </w:rPr>
              <w:t>групп</w:t>
            </w:r>
          </w:p>
        </w:tc>
        <w:tc>
          <w:tcPr>
            <w:tcW w:w="2492" w:type="dxa"/>
          </w:tcPr>
          <w:p w14:paraId="70B20FC0" w14:textId="77777777" w:rsidR="00180487" w:rsidRPr="00180487" w:rsidRDefault="00180487" w:rsidP="00180487">
            <w:pPr>
              <w:spacing w:line="270" w:lineRule="atLeast"/>
              <w:ind w:left="107" w:right="295"/>
              <w:rPr>
                <w:sz w:val="24"/>
              </w:rPr>
            </w:pPr>
            <w:r w:rsidRPr="00180487">
              <w:rPr>
                <w:sz w:val="24"/>
              </w:rPr>
              <w:t>Воспитывать бережное отношение к своему здоровью, познакомить дошкольников с профессией работников скорой помощи</w:t>
            </w:r>
          </w:p>
        </w:tc>
      </w:tr>
      <w:tr w:rsidR="00180487" w:rsidRPr="00180487" w14:paraId="167DA8A5" w14:textId="77777777" w:rsidTr="00C060B9">
        <w:trPr>
          <w:trHeight w:val="554"/>
        </w:trPr>
        <w:tc>
          <w:tcPr>
            <w:tcW w:w="3287" w:type="dxa"/>
          </w:tcPr>
          <w:p w14:paraId="4CED2C4A" w14:textId="77777777" w:rsidR="00180487" w:rsidRPr="00180487" w:rsidRDefault="00180487" w:rsidP="00180487">
            <w:r w:rsidRPr="00180487">
              <w:t>Физическое и оздоровительное воспитание</w:t>
            </w:r>
          </w:p>
          <w:p w14:paraId="41C8E9BA" w14:textId="77777777" w:rsidR="00180487" w:rsidRPr="00180487" w:rsidRDefault="00180487" w:rsidP="00180487">
            <w:pPr>
              <w:spacing w:line="270" w:lineRule="atLeast"/>
              <w:ind w:left="435" w:right="420" w:firstLine="108"/>
              <w:rPr>
                <w:b/>
                <w:sz w:val="24"/>
              </w:rPr>
            </w:pPr>
          </w:p>
        </w:tc>
        <w:tc>
          <w:tcPr>
            <w:tcW w:w="1843" w:type="dxa"/>
          </w:tcPr>
          <w:p w14:paraId="53BB4C0D" w14:textId="77777777" w:rsidR="00180487" w:rsidRPr="00180487" w:rsidRDefault="00180487" w:rsidP="00180487">
            <w:pPr>
              <w:spacing w:before="3"/>
              <w:ind w:left="243"/>
              <w:rPr>
                <w:b/>
                <w:sz w:val="24"/>
              </w:rPr>
            </w:pPr>
            <w:r w:rsidRPr="00180487">
              <w:t>«Всемирный день здоровья»</w:t>
            </w:r>
          </w:p>
        </w:tc>
        <w:tc>
          <w:tcPr>
            <w:tcW w:w="1134" w:type="dxa"/>
          </w:tcPr>
          <w:p w14:paraId="53617380" w14:textId="77777777" w:rsidR="00180487" w:rsidRPr="00180487" w:rsidRDefault="00180487" w:rsidP="00180487">
            <w:pPr>
              <w:spacing w:before="3"/>
              <w:ind w:left="202"/>
              <w:rPr>
                <w:sz w:val="24"/>
              </w:rPr>
            </w:pPr>
            <w:r w:rsidRPr="00180487">
              <w:rPr>
                <w:sz w:val="24"/>
              </w:rPr>
              <w:t>7.04</w:t>
            </w:r>
          </w:p>
        </w:tc>
        <w:tc>
          <w:tcPr>
            <w:tcW w:w="2006" w:type="dxa"/>
          </w:tcPr>
          <w:p w14:paraId="5C98DB1A" w14:textId="77777777" w:rsidR="00180487" w:rsidRPr="00180487" w:rsidRDefault="00180487" w:rsidP="00180487">
            <w:pPr>
              <w:ind w:left="106" w:right="545"/>
              <w:rPr>
                <w:sz w:val="24"/>
              </w:rPr>
            </w:pPr>
            <w:r w:rsidRPr="00180487">
              <w:rPr>
                <w:spacing w:val="-1"/>
                <w:sz w:val="24"/>
              </w:rPr>
              <w:t>Спортивная</w:t>
            </w:r>
            <w:r w:rsidRPr="00180487">
              <w:rPr>
                <w:spacing w:val="-57"/>
                <w:sz w:val="24"/>
              </w:rPr>
              <w:t xml:space="preserve"> </w:t>
            </w:r>
            <w:r w:rsidRPr="00180487">
              <w:rPr>
                <w:sz w:val="24"/>
              </w:rPr>
              <w:t>площадка</w:t>
            </w:r>
          </w:p>
        </w:tc>
        <w:tc>
          <w:tcPr>
            <w:tcW w:w="2120" w:type="dxa"/>
          </w:tcPr>
          <w:p w14:paraId="6F1A59F8" w14:textId="77777777" w:rsidR="00180487" w:rsidRPr="00180487" w:rsidRDefault="00180487" w:rsidP="00180487">
            <w:pPr>
              <w:ind w:left="107" w:right="387"/>
              <w:rPr>
                <w:sz w:val="24"/>
              </w:rPr>
            </w:pPr>
            <w:r w:rsidRPr="00180487">
              <w:rPr>
                <w:sz w:val="24"/>
              </w:rPr>
              <w:t>Все возрастные</w:t>
            </w:r>
            <w:r w:rsidRPr="00180487">
              <w:rPr>
                <w:spacing w:val="-57"/>
                <w:sz w:val="24"/>
              </w:rPr>
              <w:t xml:space="preserve"> </w:t>
            </w:r>
            <w:r w:rsidRPr="00180487">
              <w:rPr>
                <w:sz w:val="24"/>
              </w:rPr>
              <w:t>группы</w:t>
            </w:r>
          </w:p>
        </w:tc>
        <w:tc>
          <w:tcPr>
            <w:tcW w:w="1908" w:type="dxa"/>
          </w:tcPr>
          <w:p w14:paraId="60FA8404" w14:textId="77777777" w:rsidR="00180487" w:rsidRPr="00180487" w:rsidRDefault="00180487" w:rsidP="00180487">
            <w:pPr>
              <w:ind w:left="107" w:right="307"/>
              <w:rPr>
                <w:sz w:val="24"/>
              </w:rPr>
            </w:pPr>
            <w:r w:rsidRPr="00180487">
              <w:rPr>
                <w:sz w:val="24"/>
              </w:rPr>
              <w:t>Воспитатели</w:t>
            </w:r>
            <w:r w:rsidRPr="00180487">
              <w:rPr>
                <w:spacing w:val="1"/>
                <w:sz w:val="24"/>
              </w:rPr>
              <w:t xml:space="preserve"> </w:t>
            </w:r>
            <w:r w:rsidRPr="00180487">
              <w:rPr>
                <w:sz w:val="24"/>
              </w:rPr>
              <w:t>групп,</w:t>
            </w:r>
            <w:r w:rsidRPr="00180487">
              <w:rPr>
                <w:spacing w:val="1"/>
                <w:sz w:val="24"/>
              </w:rPr>
              <w:t xml:space="preserve"> </w:t>
            </w:r>
            <w:r w:rsidRPr="00180487">
              <w:rPr>
                <w:sz w:val="24"/>
              </w:rPr>
              <w:t>инструктор</w:t>
            </w:r>
            <w:r w:rsidRPr="00180487">
              <w:rPr>
                <w:spacing w:val="-15"/>
                <w:sz w:val="24"/>
              </w:rPr>
              <w:t xml:space="preserve"> </w:t>
            </w:r>
            <w:r w:rsidRPr="00180487">
              <w:rPr>
                <w:sz w:val="24"/>
              </w:rPr>
              <w:t>по</w:t>
            </w:r>
            <w:r w:rsidRPr="00180487">
              <w:rPr>
                <w:spacing w:val="-57"/>
                <w:sz w:val="24"/>
              </w:rPr>
              <w:t xml:space="preserve"> </w:t>
            </w:r>
            <w:r w:rsidRPr="00180487">
              <w:rPr>
                <w:sz w:val="24"/>
              </w:rPr>
              <w:t>ФК</w:t>
            </w:r>
          </w:p>
        </w:tc>
        <w:tc>
          <w:tcPr>
            <w:tcW w:w="2492" w:type="dxa"/>
          </w:tcPr>
          <w:p w14:paraId="05A7704A" w14:textId="77777777" w:rsidR="00180487" w:rsidRPr="00180487" w:rsidRDefault="00180487" w:rsidP="00180487">
            <w:pPr>
              <w:ind w:left="107" w:right="250"/>
              <w:rPr>
                <w:sz w:val="24"/>
              </w:rPr>
            </w:pPr>
            <w:r w:rsidRPr="00180487">
              <w:rPr>
                <w:sz w:val="24"/>
              </w:rPr>
              <w:t>Воспитание</w:t>
            </w:r>
            <w:r w:rsidRPr="00180487">
              <w:rPr>
                <w:spacing w:val="1"/>
                <w:sz w:val="24"/>
              </w:rPr>
              <w:t xml:space="preserve"> </w:t>
            </w:r>
            <w:r w:rsidRPr="00180487">
              <w:rPr>
                <w:sz w:val="24"/>
              </w:rPr>
              <w:t>уверенности в своих</w:t>
            </w:r>
            <w:r w:rsidRPr="00180487">
              <w:rPr>
                <w:spacing w:val="-58"/>
                <w:sz w:val="24"/>
              </w:rPr>
              <w:t xml:space="preserve"> </w:t>
            </w:r>
            <w:r w:rsidRPr="00180487">
              <w:rPr>
                <w:sz w:val="24"/>
              </w:rPr>
              <w:t>силах, командной</w:t>
            </w:r>
            <w:r w:rsidRPr="00180487">
              <w:rPr>
                <w:spacing w:val="1"/>
                <w:sz w:val="24"/>
              </w:rPr>
              <w:t xml:space="preserve"> </w:t>
            </w:r>
            <w:r w:rsidRPr="00180487">
              <w:rPr>
                <w:sz w:val="24"/>
              </w:rPr>
              <w:t>сплоченности,</w:t>
            </w:r>
            <w:r w:rsidRPr="00180487">
              <w:rPr>
                <w:spacing w:val="1"/>
                <w:sz w:val="24"/>
              </w:rPr>
              <w:t xml:space="preserve"> </w:t>
            </w:r>
            <w:r w:rsidRPr="00180487">
              <w:rPr>
                <w:sz w:val="24"/>
              </w:rPr>
              <w:t>дружеских</w:t>
            </w:r>
            <w:r w:rsidRPr="00180487">
              <w:rPr>
                <w:spacing w:val="1"/>
                <w:sz w:val="24"/>
              </w:rPr>
              <w:t xml:space="preserve"> </w:t>
            </w:r>
            <w:r w:rsidRPr="00180487">
              <w:rPr>
                <w:sz w:val="24"/>
              </w:rPr>
              <w:t>взаимоотношений,</w:t>
            </w:r>
            <w:r w:rsidRPr="00180487">
              <w:rPr>
                <w:spacing w:val="1"/>
                <w:sz w:val="24"/>
              </w:rPr>
              <w:t xml:space="preserve"> </w:t>
            </w:r>
            <w:r w:rsidRPr="00180487">
              <w:rPr>
                <w:sz w:val="24"/>
              </w:rPr>
              <w:t>желание</w:t>
            </w:r>
            <w:r w:rsidRPr="00180487">
              <w:rPr>
                <w:spacing w:val="-4"/>
                <w:sz w:val="24"/>
              </w:rPr>
              <w:t xml:space="preserve"> </w:t>
            </w:r>
            <w:r w:rsidRPr="00180487">
              <w:rPr>
                <w:sz w:val="24"/>
              </w:rPr>
              <w:t>заниматься</w:t>
            </w:r>
          </w:p>
          <w:p w14:paraId="038B6A67" w14:textId="77777777" w:rsidR="00180487" w:rsidRPr="00180487" w:rsidRDefault="00180487" w:rsidP="00180487">
            <w:pPr>
              <w:spacing w:line="255" w:lineRule="exact"/>
              <w:ind w:left="107"/>
              <w:rPr>
                <w:sz w:val="24"/>
              </w:rPr>
            </w:pPr>
            <w:r w:rsidRPr="00180487">
              <w:rPr>
                <w:sz w:val="24"/>
              </w:rPr>
              <w:t>спортом</w:t>
            </w:r>
          </w:p>
        </w:tc>
      </w:tr>
      <w:tr w:rsidR="00180487" w:rsidRPr="00180487" w14:paraId="4AD3C435" w14:textId="77777777" w:rsidTr="00C060B9">
        <w:trPr>
          <w:trHeight w:val="351"/>
        </w:trPr>
        <w:tc>
          <w:tcPr>
            <w:tcW w:w="14790" w:type="dxa"/>
            <w:gridSpan w:val="7"/>
          </w:tcPr>
          <w:p w14:paraId="6DBB7065" w14:textId="77777777" w:rsidR="00180487" w:rsidRPr="00180487" w:rsidRDefault="00180487" w:rsidP="00180487">
            <w:pPr>
              <w:spacing w:line="270" w:lineRule="atLeast"/>
              <w:ind w:left="844" w:right="295" w:hanging="528"/>
              <w:jc w:val="center"/>
              <w:rPr>
                <w:b/>
                <w:sz w:val="24"/>
              </w:rPr>
            </w:pPr>
            <w:r w:rsidRPr="00180487">
              <w:rPr>
                <w:b/>
                <w:sz w:val="24"/>
              </w:rPr>
              <w:t>Май</w:t>
            </w:r>
          </w:p>
        </w:tc>
      </w:tr>
      <w:tr w:rsidR="00180487" w:rsidRPr="00180487" w14:paraId="2A37D109" w14:textId="77777777" w:rsidTr="00C060B9">
        <w:trPr>
          <w:trHeight w:val="554"/>
        </w:trPr>
        <w:tc>
          <w:tcPr>
            <w:tcW w:w="3287" w:type="dxa"/>
          </w:tcPr>
          <w:p w14:paraId="391B0649" w14:textId="77777777" w:rsidR="00180487" w:rsidRPr="00180487" w:rsidRDefault="00180487" w:rsidP="00180487">
            <w:pPr>
              <w:spacing w:before="119"/>
              <w:ind w:right="71"/>
              <w:jc w:val="center"/>
              <w:outlineLvl w:val="0"/>
              <w:rPr>
                <w:bCs/>
                <w:sz w:val="24"/>
                <w:szCs w:val="24"/>
              </w:rPr>
            </w:pPr>
            <w:r w:rsidRPr="00180487">
              <w:rPr>
                <w:bCs/>
                <w:sz w:val="24"/>
                <w:szCs w:val="24"/>
              </w:rPr>
              <w:t>Патриотическое воспитание</w:t>
            </w:r>
          </w:p>
        </w:tc>
        <w:tc>
          <w:tcPr>
            <w:tcW w:w="1843" w:type="dxa"/>
          </w:tcPr>
          <w:p w14:paraId="5CCD00F9" w14:textId="77777777" w:rsidR="00180487" w:rsidRPr="00180487" w:rsidRDefault="00180487" w:rsidP="00180487">
            <w:pPr>
              <w:spacing w:before="119"/>
              <w:jc w:val="center"/>
              <w:outlineLvl w:val="0"/>
              <w:rPr>
                <w:sz w:val="24"/>
                <w:szCs w:val="24"/>
              </w:rPr>
            </w:pPr>
            <w:r w:rsidRPr="00180487">
              <w:rPr>
                <w:sz w:val="24"/>
                <w:szCs w:val="24"/>
              </w:rPr>
              <w:t xml:space="preserve">«День Победы» </w:t>
            </w:r>
          </w:p>
        </w:tc>
        <w:tc>
          <w:tcPr>
            <w:tcW w:w="1134" w:type="dxa"/>
          </w:tcPr>
          <w:p w14:paraId="3FAB4439" w14:textId="77777777" w:rsidR="00180487" w:rsidRPr="00180487" w:rsidRDefault="00180487" w:rsidP="00180487">
            <w:pPr>
              <w:spacing w:before="119"/>
              <w:jc w:val="center"/>
              <w:outlineLvl w:val="0"/>
              <w:rPr>
                <w:sz w:val="24"/>
                <w:szCs w:val="24"/>
              </w:rPr>
            </w:pPr>
            <w:r w:rsidRPr="00180487">
              <w:rPr>
                <w:sz w:val="24"/>
                <w:szCs w:val="24"/>
              </w:rPr>
              <w:t>09.05</w:t>
            </w:r>
          </w:p>
        </w:tc>
        <w:tc>
          <w:tcPr>
            <w:tcW w:w="2006" w:type="dxa"/>
          </w:tcPr>
          <w:p w14:paraId="28650A89" w14:textId="77777777" w:rsidR="00180487" w:rsidRPr="00180487" w:rsidRDefault="00180487" w:rsidP="00180487">
            <w:pPr>
              <w:ind w:left="106" w:right="307"/>
              <w:rPr>
                <w:sz w:val="24"/>
              </w:rPr>
            </w:pPr>
            <w:r w:rsidRPr="00180487">
              <w:rPr>
                <w:spacing w:val="-1"/>
                <w:sz w:val="24"/>
              </w:rPr>
              <w:t>Музыкальный</w:t>
            </w:r>
            <w:r w:rsidRPr="00180487">
              <w:rPr>
                <w:spacing w:val="-57"/>
                <w:sz w:val="24"/>
              </w:rPr>
              <w:t xml:space="preserve"> </w:t>
            </w:r>
            <w:r w:rsidRPr="00180487">
              <w:rPr>
                <w:sz w:val="24"/>
              </w:rPr>
              <w:t>зал</w:t>
            </w:r>
          </w:p>
        </w:tc>
        <w:tc>
          <w:tcPr>
            <w:tcW w:w="2120" w:type="dxa"/>
          </w:tcPr>
          <w:p w14:paraId="4751FCB7" w14:textId="77777777" w:rsidR="00180487" w:rsidRPr="00180487" w:rsidRDefault="00180487" w:rsidP="00180487">
            <w:pPr>
              <w:ind w:left="107" w:right="93"/>
              <w:rPr>
                <w:sz w:val="24"/>
              </w:rPr>
            </w:pPr>
            <w:r w:rsidRPr="00180487">
              <w:rPr>
                <w:sz w:val="24"/>
              </w:rPr>
              <w:t>Воспитанники</w:t>
            </w:r>
            <w:r w:rsidRPr="00180487">
              <w:rPr>
                <w:spacing w:val="1"/>
                <w:sz w:val="24"/>
              </w:rPr>
              <w:t xml:space="preserve"> </w:t>
            </w:r>
            <w:r w:rsidRPr="00180487">
              <w:rPr>
                <w:sz w:val="24"/>
              </w:rPr>
              <w:t>старших и</w:t>
            </w:r>
            <w:r w:rsidRPr="00180487">
              <w:rPr>
                <w:spacing w:val="1"/>
                <w:sz w:val="24"/>
              </w:rPr>
              <w:t xml:space="preserve"> </w:t>
            </w:r>
            <w:r w:rsidRPr="00180487">
              <w:rPr>
                <w:spacing w:val="-1"/>
                <w:sz w:val="24"/>
              </w:rPr>
              <w:t>подготовительных</w:t>
            </w:r>
          </w:p>
          <w:p w14:paraId="2F58D53E" w14:textId="77777777" w:rsidR="00180487" w:rsidRPr="00180487" w:rsidRDefault="00180487" w:rsidP="00180487">
            <w:pPr>
              <w:spacing w:line="255" w:lineRule="exact"/>
              <w:ind w:left="107"/>
              <w:rPr>
                <w:sz w:val="24"/>
              </w:rPr>
            </w:pPr>
            <w:r w:rsidRPr="00180487">
              <w:rPr>
                <w:sz w:val="24"/>
              </w:rPr>
              <w:t>групп</w:t>
            </w:r>
          </w:p>
        </w:tc>
        <w:tc>
          <w:tcPr>
            <w:tcW w:w="1908" w:type="dxa"/>
          </w:tcPr>
          <w:p w14:paraId="7DF9806A" w14:textId="77777777" w:rsidR="00180487" w:rsidRPr="00180487" w:rsidRDefault="00180487" w:rsidP="00180487">
            <w:pPr>
              <w:ind w:left="107" w:right="456"/>
              <w:rPr>
                <w:sz w:val="24"/>
              </w:rPr>
            </w:pPr>
            <w:r w:rsidRPr="00180487">
              <w:rPr>
                <w:sz w:val="24"/>
              </w:rPr>
              <w:t>Воспитатели</w:t>
            </w:r>
            <w:r w:rsidRPr="00180487">
              <w:rPr>
                <w:spacing w:val="-57"/>
                <w:sz w:val="24"/>
              </w:rPr>
              <w:t xml:space="preserve"> </w:t>
            </w:r>
            <w:r w:rsidRPr="00180487">
              <w:rPr>
                <w:sz w:val="24"/>
              </w:rPr>
              <w:t>групп,</w:t>
            </w:r>
          </w:p>
          <w:p w14:paraId="67C05AFE" w14:textId="77777777" w:rsidR="00180487" w:rsidRPr="00180487" w:rsidRDefault="00180487" w:rsidP="00180487">
            <w:pPr>
              <w:spacing w:line="270" w:lineRule="atLeast"/>
              <w:ind w:left="107" w:right="369"/>
              <w:rPr>
                <w:sz w:val="24"/>
              </w:rPr>
            </w:pPr>
            <w:r w:rsidRPr="00180487">
              <w:rPr>
                <w:sz w:val="24"/>
              </w:rPr>
              <w:t>музыкальный</w:t>
            </w:r>
            <w:r w:rsidRPr="00180487">
              <w:rPr>
                <w:spacing w:val="-57"/>
                <w:sz w:val="24"/>
              </w:rPr>
              <w:t xml:space="preserve"> </w:t>
            </w:r>
            <w:r w:rsidRPr="00180487">
              <w:rPr>
                <w:sz w:val="24"/>
              </w:rPr>
              <w:t>руководитель</w:t>
            </w:r>
          </w:p>
        </w:tc>
        <w:tc>
          <w:tcPr>
            <w:tcW w:w="2492" w:type="dxa"/>
            <w:vMerge w:val="restart"/>
          </w:tcPr>
          <w:p w14:paraId="596F9F1C" w14:textId="77777777" w:rsidR="00180487" w:rsidRPr="00180487" w:rsidRDefault="00180487" w:rsidP="00180487">
            <w:pPr>
              <w:spacing w:line="270" w:lineRule="atLeast"/>
              <w:ind w:left="107" w:right="295"/>
              <w:rPr>
                <w:b/>
                <w:sz w:val="24"/>
              </w:rPr>
            </w:pPr>
            <w:r w:rsidRPr="00180487">
              <w:rPr>
                <w:sz w:val="24"/>
              </w:rPr>
              <w:t>Воспитание</w:t>
            </w:r>
            <w:r w:rsidRPr="00180487">
              <w:rPr>
                <w:spacing w:val="1"/>
                <w:sz w:val="24"/>
              </w:rPr>
              <w:t xml:space="preserve"> </w:t>
            </w:r>
            <w:proofErr w:type="spellStart"/>
            <w:r w:rsidRPr="00180487">
              <w:rPr>
                <w:sz w:val="24"/>
              </w:rPr>
              <w:t>гражданско</w:t>
            </w:r>
            <w:proofErr w:type="spellEnd"/>
            <w:r w:rsidRPr="00180487">
              <w:rPr>
                <w:spacing w:val="1"/>
                <w:sz w:val="24"/>
              </w:rPr>
              <w:t xml:space="preserve"> </w:t>
            </w:r>
            <w:r w:rsidRPr="00180487">
              <w:rPr>
                <w:sz w:val="24"/>
              </w:rPr>
              <w:t>–</w:t>
            </w:r>
            <w:r w:rsidRPr="00180487">
              <w:rPr>
                <w:spacing w:val="1"/>
                <w:sz w:val="24"/>
              </w:rPr>
              <w:t xml:space="preserve"> </w:t>
            </w:r>
            <w:r w:rsidRPr="00180487">
              <w:rPr>
                <w:sz w:val="24"/>
              </w:rPr>
              <w:t>патриотических</w:t>
            </w:r>
            <w:r w:rsidRPr="00180487">
              <w:rPr>
                <w:spacing w:val="1"/>
                <w:sz w:val="24"/>
              </w:rPr>
              <w:t xml:space="preserve"> </w:t>
            </w:r>
            <w:r w:rsidRPr="00180487">
              <w:rPr>
                <w:sz w:val="24"/>
              </w:rPr>
              <w:t>чувств</w:t>
            </w:r>
            <w:r w:rsidRPr="00180487">
              <w:rPr>
                <w:spacing w:val="1"/>
                <w:sz w:val="24"/>
              </w:rPr>
              <w:t xml:space="preserve"> </w:t>
            </w:r>
            <w:r w:rsidRPr="00180487">
              <w:rPr>
                <w:sz w:val="24"/>
              </w:rPr>
              <w:t>к людям</w:t>
            </w:r>
            <w:r w:rsidRPr="00180487">
              <w:rPr>
                <w:spacing w:val="1"/>
                <w:sz w:val="24"/>
              </w:rPr>
              <w:t xml:space="preserve"> </w:t>
            </w:r>
            <w:r w:rsidRPr="00180487">
              <w:rPr>
                <w:sz w:val="24"/>
              </w:rPr>
              <w:t>старшего поколения,</w:t>
            </w:r>
            <w:r w:rsidRPr="00180487">
              <w:rPr>
                <w:spacing w:val="-57"/>
                <w:sz w:val="24"/>
              </w:rPr>
              <w:t xml:space="preserve"> </w:t>
            </w:r>
            <w:r w:rsidRPr="00180487">
              <w:rPr>
                <w:sz w:val="24"/>
              </w:rPr>
              <w:t>уважение к</w:t>
            </w:r>
            <w:r w:rsidRPr="00180487">
              <w:rPr>
                <w:spacing w:val="1"/>
                <w:sz w:val="24"/>
              </w:rPr>
              <w:t xml:space="preserve"> </w:t>
            </w:r>
            <w:r w:rsidRPr="00180487">
              <w:rPr>
                <w:sz w:val="24"/>
              </w:rPr>
              <w:t>защитникам</w:t>
            </w:r>
            <w:r w:rsidRPr="00180487">
              <w:rPr>
                <w:spacing w:val="1"/>
                <w:sz w:val="24"/>
              </w:rPr>
              <w:t xml:space="preserve"> </w:t>
            </w:r>
            <w:r w:rsidRPr="00180487">
              <w:rPr>
                <w:sz w:val="24"/>
              </w:rPr>
              <w:t>Отечества</w:t>
            </w:r>
          </w:p>
        </w:tc>
      </w:tr>
      <w:tr w:rsidR="00180487" w:rsidRPr="00180487" w14:paraId="78A5B9D9" w14:textId="77777777" w:rsidTr="00C060B9">
        <w:trPr>
          <w:trHeight w:val="554"/>
        </w:trPr>
        <w:tc>
          <w:tcPr>
            <w:tcW w:w="3287" w:type="dxa"/>
          </w:tcPr>
          <w:p w14:paraId="3A5B1445" w14:textId="77777777" w:rsidR="00180487" w:rsidRPr="00180487" w:rsidRDefault="00180487" w:rsidP="00180487">
            <w:pPr>
              <w:spacing w:line="270" w:lineRule="atLeast"/>
              <w:ind w:left="107" w:right="420"/>
              <w:rPr>
                <w:b/>
                <w:sz w:val="24"/>
              </w:rPr>
            </w:pPr>
            <w:r w:rsidRPr="00180487">
              <w:t>Социальное воспитание</w:t>
            </w:r>
          </w:p>
        </w:tc>
        <w:tc>
          <w:tcPr>
            <w:tcW w:w="1843" w:type="dxa"/>
          </w:tcPr>
          <w:p w14:paraId="53257847" w14:textId="77777777" w:rsidR="00180487" w:rsidRPr="00180487" w:rsidRDefault="00180487" w:rsidP="00180487">
            <w:pPr>
              <w:spacing w:before="3"/>
              <w:ind w:left="107"/>
              <w:rPr>
                <w:b/>
                <w:sz w:val="24"/>
              </w:rPr>
            </w:pPr>
            <w:r w:rsidRPr="00180487">
              <w:t xml:space="preserve">«Международный день памятников» </w:t>
            </w:r>
          </w:p>
        </w:tc>
        <w:tc>
          <w:tcPr>
            <w:tcW w:w="1134" w:type="dxa"/>
          </w:tcPr>
          <w:p w14:paraId="5F841422" w14:textId="77777777" w:rsidR="00180487" w:rsidRPr="00180487" w:rsidRDefault="00180487" w:rsidP="00180487">
            <w:pPr>
              <w:spacing w:before="3"/>
              <w:ind w:left="202"/>
              <w:rPr>
                <w:sz w:val="24"/>
              </w:rPr>
            </w:pPr>
            <w:r w:rsidRPr="00180487">
              <w:rPr>
                <w:sz w:val="24"/>
              </w:rPr>
              <w:t>18.05</w:t>
            </w:r>
          </w:p>
        </w:tc>
        <w:tc>
          <w:tcPr>
            <w:tcW w:w="2006" w:type="dxa"/>
          </w:tcPr>
          <w:p w14:paraId="69053C1C" w14:textId="77777777" w:rsidR="00180487" w:rsidRPr="00180487" w:rsidRDefault="00180487" w:rsidP="00180487">
            <w:pPr>
              <w:spacing w:before="1"/>
              <w:ind w:left="106" w:right="607"/>
              <w:rPr>
                <w:sz w:val="24"/>
              </w:rPr>
            </w:pPr>
            <w:r w:rsidRPr="00180487">
              <w:rPr>
                <w:sz w:val="24"/>
              </w:rPr>
              <w:t>Групповые</w:t>
            </w:r>
            <w:r w:rsidRPr="00180487">
              <w:rPr>
                <w:spacing w:val="-58"/>
                <w:sz w:val="24"/>
              </w:rPr>
              <w:t xml:space="preserve"> </w:t>
            </w:r>
            <w:r w:rsidRPr="00180487">
              <w:rPr>
                <w:sz w:val="24"/>
              </w:rPr>
              <w:t>помещения</w:t>
            </w:r>
            <w:r w:rsidRPr="00180487">
              <w:rPr>
                <w:spacing w:val="-58"/>
                <w:sz w:val="24"/>
              </w:rPr>
              <w:t xml:space="preserve"> </w:t>
            </w:r>
            <w:r w:rsidRPr="00180487">
              <w:rPr>
                <w:sz w:val="24"/>
              </w:rPr>
              <w:t xml:space="preserve">ДОУ </w:t>
            </w:r>
          </w:p>
        </w:tc>
        <w:tc>
          <w:tcPr>
            <w:tcW w:w="2120" w:type="dxa"/>
          </w:tcPr>
          <w:p w14:paraId="08DFDD42" w14:textId="77777777" w:rsidR="00180487" w:rsidRPr="00180487" w:rsidRDefault="00180487" w:rsidP="00180487">
            <w:pPr>
              <w:spacing w:before="1"/>
              <w:ind w:left="107" w:right="387"/>
              <w:rPr>
                <w:sz w:val="24"/>
              </w:rPr>
            </w:pPr>
            <w:r w:rsidRPr="00180487">
              <w:rPr>
                <w:sz w:val="24"/>
              </w:rPr>
              <w:t>Все возрастные</w:t>
            </w:r>
            <w:r w:rsidRPr="00180487">
              <w:rPr>
                <w:spacing w:val="-57"/>
                <w:sz w:val="24"/>
              </w:rPr>
              <w:t xml:space="preserve"> </w:t>
            </w:r>
            <w:r w:rsidRPr="00180487">
              <w:rPr>
                <w:sz w:val="24"/>
              </w:rPr>
              <w:t>группы</w:t>
            </w:r>
          </w:p>
        </w:tc>
        <w:tc>
          <w:tcPr>
            <w:tcW w:w="1908" w:type="dxa"/>
          </w:tcPr>
          <w:p w14:paraId="0F37F3B6" w14:textId="77777777" w:rsidR="00180487" w:rsidRPr="00180487" w:rsidRDefault="00180487" w:rsidP="00180487">
            <w:pPr>
              <w:spacing w:before="1"/>
              <w:ind w:left="107" w:right="456"/>
              <w:rPr>
                <w:sz w:val="24"/>
              </w:rPr>
            </w:pPr>
            <w:r w:rsidRPr="00180487">
              <w:rPr>
                <w:sz w:val="24"/>
              </w:rPr>
              <w:t>Воспитатели</w:t>
            </w:r>
            <w:r w:rsidRPr="00180487">
              <w:rPr>
                <w:spacing w:val="-57"/>
                <w:sz w:val="24"/>
              </w:rPr>
              <w:t xml:space="preserve"> </w:t>
            </w:r>
            <w:r w:rsidRPr="00180487">
              <w:rPr>
                <w:sz w:val="24"/>
              </w:rPr>
              <w:t>групп</w:t>
            </w:r>
          </w:p>
        </w:tc>
        <w:tc>
          <w:tcPr>
            <w:tcW w:w="2492" w:type="dxa"/>
            <w:vMerge/>
          </w:tcPr>
          <w:p w14:paraId="708D5293" w14:textId="77777777" w:rsidR="00180487" w:rsidRPr="00180487" w:rsidRDefault="00180487" w:rsidP="00180487">
            <w:pPr>
              <w:spacing w:line="270" w:lineRule="atLeast"/>
              <w:ind w:left="844" w:right="295" w:hanging="528"/>
              <w:rPr>
                <w:b/>
                <w:sz w:val="24"/>
              </w:rPr>
            </w:pPr>
          </w:p>
        </w:tc>
      </w:tr>
      <w:tr w:rsidR="00180487" w:rsidRPr="00180487" w14:paraId="413CEAFE" w14:textId="77777777" w:rsidTr="00C060B9">
        <w:trPr>
          <w:trHeight w:val="554"/>
        </w:trPr>
        <w:tc>
          <w:tcPr>
            <w:tcW w:w="3287" w:type="dxa"/>
          </w:tcPr>
          <w:p w14:paraId="08D7C221" w14:textId="77777777" w:rsidR="00180487" w:rsidRPr="00180487" w:rsidRDefault="00180487" w:rsidP="00180487">
            <w:pPr>
              <w:spacing w:line="270" w:lineRule="atLeast"/>
              <w:ind w:left="107" w:right="420"/>
              <w:rPr>
                <w:b/>
                <w:sz w:val="24"/>
              </w:rPr>
            </w:pPr>
            <w:r w:rsidRPr="00180487">
              <w:t>Трудовое воспитание</w:t>
            </w:r>
          </w:p>
        </w:tc>
        <w:tc>
          <w:tcPr>
            <w:tcW w:w="1843" w:type="dxa"/>
          </w:tcPr>
          <w:p w14:paraId="583F2F0C" w14:textId="77777777" w:rsidR="00180487" w:rsidRPr="00180487" w:rsidRDefault="00180487" w:rsidP="00180487">
            <w:pPr>
              <w:spacing w:before="3"/>
              <w:ind w:left="107"/>
              <w:rPr>
                <w:b/>
                <w:sz w:val="24"/>
              </w:rPr>
            </w:pPr>
            <w:r w:rsidRPr="00180487">
              <w:t>«Праздник весны и труда»</w:t>
            </w:r>
          </w:p>
        </w:tc>
        <w:tc>
          <w:tcPr>
            <w:tcW w:w="1134" w:type="dxa"/>
          </w:tcPr>
          <w:p w14:paraId="0AFCCF02" w14:textId="77777777" w:rsidR="00180487" w:rsidRPr="00180487" w:rsidRDefault="00180487" w:rsidP="00180487">
            <w:pPr>
              <w:spacing w:before="3"/>
              <w:ind w:left="202"/>
              <w:rPr>
                <w:sz w:val="24"/>
              </w:rPr>
            </w:pPr>
            <w:r w:rsidRPr="00180487">
              <w:rPr>
                <w:sz w:val="24"/>
              </w:rPr>
              <w:t>01.05</w:t>
            </w:r>
          </w:p>
        </w:tc>
        <w:tc>
          <w:tcPr>
            <w:tcW w:w="2006" w:type="dxa"/>
          </w:tcPr>
          <w:p w14:paraId="1F9E2591" w14:textId="77777777" w:rsidR="00180487" w:rsidRPr="00180487" w:rsidRDefault="00180487" w:rsidP="00180487">
            <w:pPr>
              <w:spacing w:before="1"/>
              <w:ind w:left="106" w:right="607"/>
              <w:rPr>
                <w:sz w:val="24"/>
              </w:rPr>
            </w:pPr>
            <w:r w:rsidRPr="00180487">
              <w:rPr>
                <w:sz w:val="24"/>
              </w:rPr>
              <w:t>Групповые</w:t>
            </w:r>
            <w:r w:rsidRPr="00180487">
              <w:rPr>
                <w:spacing w:val="-58"/>
                <w:sz w:val="24"/>
              </w:rPr>
              <w:t xml:space="preserve"> </w:t>
            </w:r>
            <w:r w:rsidRPr="00180487">
              <w:rPr>
                <w:sz w:val="24"/>
              </w:rPr>
              <w:t>помещения</w:t>
            </w:r>
            <w:r w:rsidRPr="00180487">
              <w:rPr>
                <w:spacing w:val="-58"/>
                <w:sz w:val="24"/>
              </w:rPr>
              <w:t xml:space="preserve"> </w:t>
            </w:r>
            <w:r w:rsidRPr="00180487">
              <w:rPr>
                <w:sz w:val="24"/>
              </w:rPr>
              <w:t xml:space="preserve">ДОУ </w:t>
            </w:r>
          </w:p>
        </w:tc>
        <w:tc>
          <w:tcPr>
            <w:tcW w:w="2120" w:type="dxa"/>
          </w:tcPr>
          <w:p w14:paraId="1113FB1A" w14:textId="77777777" w:rsidR="00180487" w:rsidRPr="00180487" w:rsidRDefault="00180487" w:rsidP="00180487">
            <w:pPr>
              <w:spacing w:before="1"/>
              <w:ind w:left="107" w:right="387"/>
              <w:rPr>
                <w:sz w:val="24"/>
              </w:rPr>
            </w:pPr>
            <w:r w:rsidRPr="00180487">
              <w:rPr>
                <w:sz w:val="24"/>
              </w:rPr>
              <w:t>Все возрастные</w:t>
            </w:r>
            <w:r w:rsidRPr="00180487">
              <w:rPr>
                <w:spacing w:val="-57"/>
                <w:sz w:val="24"/>
              </w:rPr>
              <w:t xml:space="preserve"> </w:t>
            </w:r>
            <w:r w:rsidRPr="00180487">
              <w:rPr>
                <w:sz w:val="24"/>
              </w:rPr>
              <w:t>группы</w:t>
            </w:r>
          </w:p>
        </w:tc>
        <w:tc>
          <w:tcPr>
            <w:tcW w:w="1908" w:type="dxa"/>
          </w:tcPr>
          <w:p w14:paraId="4694DC9A" w14:textId="77777777" w:rsidR="00180487" w:rsidRPr="00180487" w:rsidRDefault="00180487" w:rsidP="00180487">
            <w:pPr>
              <w:spacing w:before="1"/>
              <w:ind w:left="107" w:right="456"/>
              <w:rPr>
                <w:sz w:val="24"/>
              </w:rPr>
            </w:pPr>
            <w:r w:rsidRPr="00180487">
              <w:rPr>
                <w:sz w:val="24"/>
              </w:rPr>
              <w:t>Воспитатели</w:t>
            </w:r>
            <w:r w:rsidRPr="00180487">
              <w:rPr>
                <w:spacing w:val="-57"/>
                <w:sz w:val="24"/>
              </w:rPr>
              <w:t xml:space="preserve"> </w:t>
            </w:r>
            <w:r w:rsidRPr="00180487">
              <w:rPr>
                <w:sz w:val="24"/>
              </w:rPr>
              <w:t>групп</w:t>
            </w:r>
          </w:p>
        </w:tc>
        <w:tc>
          <w:tcPr>
            <w:tcW w:w="2492" w:type="dxa"/>
          </w:tcPr>
          <w:p w14:paraId="57DFD6B6" w14:textId="77777777" w:rsidR="00180487" w:rsidRPr="00180487" w:rsidRDefault="00180487" w:rsidP="00180487">
            <w:pPr>
              <w:spacing w:line="270" w:lineRule="atLeast"/>
              <w:ind w:left="107" w:right="295"/>
              <w:rPr>
                <w:sz w:val="24"/>
              </w:rPr>
            </w:pPr>
            <w:r w:rsidRPr="00180487">
              <w:rPr>
                <w:sz w:val="24"/>
              </w:rPr>
              <w:t>Воспитывать уважительное отношение к работникам.</w:t>
            </w:r>
          </w:p>
        </w:tc>
      </w:tr>
      <w:tr w:rsidR="00180487" w:rsidRPr="00180487" w14:paraId="5523AC36" w14:textId="77777777" w:rsidTr="00C060B9">
        <w:trPr>
          <w:trHeight w:val="554"/>
        </w:trPr>
        <w:tc>
          <w:tcPr>
            <w:tcW w:w="14790" w:type="dxa"/>
            <w:gridSpan w:val="7"/>
          </w:tcPr>
          <w:p w14:paraId="590FFB2C" w14:textId="77777777" w:rsidR="00180487" w:rsidRPr="00180487" w:rsidRDefault="00180487" w:rsidP="00180487">
            <w:pPr>
              <w:spacing w:line="270" w:lineRule="atLeast"/>
              <w:ind w:left="844" w:right="295" w:hanging="528"/>
              <w:jc w:val="center"/>
              <w:rPr>
                <w:b/>
                <w:sz w:val="24"/>
              </w:rPr>
            </w:pPr>
            <w:r w:rsidRPr="00180487">
              <w:rPr>
                <w:b/>
                <w:sz w:val="24"/>
              </w:rPr>
              <w:t>Июнь</w:t>
            </w:r>
          </w:p>
        </w:tc>
      </w:tr>
      <w:tr w:rsidR="00C5457B" w:rsidRPr="00180487" w14:paraId="32AD6377" w14:textId="77777777" w:rsidTr="00C060B9">
        <w:trPr>
          <w:trHeight w:val="554"/>
        </w:trPr>
        <w:tc>
          <w:tcPr>
            <w:tcW w:w="3287" w:type="dxa"/>
          </w:tcPr>
          <w:p w14:paraId="54927CAA" w14:textId="77777777" w:rsidR="00C5457B" w:rsidRPr="00180487" w:rsidRDefault="00C5457B" w:rsidP="00180487">
            <w:r w:rsidRPr="00180487">
              <w:t>Патриотическое воспитание</w:t>
            </w:r>
          </w:p>
          <w:p w14:paraId="12C578ED" w14:textId="77777777" w:rsidR="00C5457B" w:rsidRPr="00180487" w:rsidRDefault="00C5457B" w:rsidP="00180487">
            <w:pPr>
              <w:rPr>
                <w:b/>
                <w:sz w:val="24"/>
              </w:rPr>
            </w:pPr>
          </w:p>
        </w:tc>
        <w:tc>
          <w:tcPr>
            <w:tcW w:w="1843" w:type="dxa"/>
          </w:tcPr>
          <w:p w14:paraId="3CBCD68B" w14:textId="77777777" w:rsidR="00C5457B" w:rsidRPr="00180487" w:rsidRDefault="00C5457B" w:rsidP="00180487">
            <w:pPr>
              <w:spacing w:before="119"/>
              <w:jc w:val="center"/>
              <w:outlineLvl w:val="0"/>
              <w:rPr>
                <w:sz w:val="24"/>
                <w:szCs w:val="24"/>
              </w:rPr>
            </w:pPr>
            <w:r w:rsidRPr="00180487">
              <w:rPr>
                <w:sz w:val="24"/>
                <w:szCs w:val="24"/>
              </w:rPr>
              <w:t xml:space="preserve">«День России» </w:t>
            </w:r>
          </w:p>
        </w:tc>
        <w:tc>
          <w:tcPr>
            <w:tcW w:w="1134" w:type="dxa"/>
          </w:tcPr>
          <w:p w14:paraId="337F600C" w14:textId="77777777" w:rsidR="00C5457B" w:rsidRPr="00180487" w:rsidRDefault="00C5457B" w:rsidP="00180487">
            <w:pPr>
              <w:spacing w:before="119"/>
              <w:jc w:val="center"/>
              <w:outlineLvl w:val="0"/>
              <w:rPr>
                <w:sz w:val="24"/>
                <w:szCs w:val="24"/>
              </w:rPr>
            </w:pPr>
            <w:r w:rsidRPr="00180487">
              <w:rPr>
                <w:sz w:val="24"/>
                <w:szCs w:val="24"/>
              </w:rPr>
              <w:t>12.06</w:t>
            </w:r>
          </w:p>
        </w:tc>
        <w:tc>
          <w:tcPr>
            <w:tcW w:w="2006" w:type="dxa"/>
          </w:tcPr>
          <w:p w14:paraId="38948620" w14:textId="77777777" w:rsidR="00C5457B" w:rsidRPr="00180487" w:rsidRDefault="00C5457B" w:rsidP="00180487">
            <w:pPr>
              <w:ind w:left="106" w:right="545"/>
              <w:rPr>
                <w:sz w:val="24"/>
              </w:rPr>
            </w:pPr>
            <w:r w:rsidRPr="00180487">
              <w:rPr>
                <w:spacing w:val="-1"/>
                <w:sz w:val="24"/>
              </w:rPr>
              <w:t>Спортивная</w:t>
            </w:r>
            <w:r w:rsidRPr="00180487">
              <w:rPr>
                <w:spacing w:val="-57"/>
                <w:sz w:val="24"/>
              </w:rPr>
              <w:t xml:space="preserve"> </w:t>
            </w:r>
            <w:r w:rsidRPr="00180487">
              <w:rPr>
                <w:sz w:val="24"/>
              </w:rPr>
              <w:t>площадка</w:t>
            </w:r>
          </w:p>
        </w:tc>
        <w:tc>
          <w:tcPr>
            <w:tcW w:w="2120" w:type="dxa"/>
          </w:tcPr>
          <w:p w14:paraId="34EA4454" w14:textId="77777777" w:rsidR="00C5457B" w:rsidRPr="00180487" w:rsidRDefault="00C5457B" w:rsidP="00180487">
            <w:pPr>
              <w:ind w:left="107" w:right="387"/>
              <w:rPr>
                <w:sz w:val="24"/>
              </w:rPr>
            </w:pPr>
            <w:r w:rsidRPr="00180487">
              <w:rPr>
                <w:sz w:val="24"/>
              </w:rPr>
              <w:t>Все возрастные</w:t>
            </w:r>
            <w:r w:rsidRPr="00180487">
              <w:rPr>
                <w:spacing w:val="-57"/>
                <w:sz w:val="24"/>
              </w:rPr>
              <w:t xml:space="preserve"> </w:t>
            </w:r>
            <w:r w:rsidRPr="00180487">
              <w:rPr>
                <w:sz w:val="24"/>
              </w:rPr>
              <w:t>группы</w:t>
            </w:r>
          </w:p>
        </w:tc>
        <w:tc>
          <w:tcPr>
            <w:tcW w:w="1908" w:type="dxa"/>
          </w:tcPr>
          <w:p w14:paraId="1A4C2807" w14:textId="77777777" w:rsidR="00C5457B" w:rsidRPr="00180487" w:rsidRDefault="00C5457B" w:rsidP="00180487">
            <w:pPr>
              <w:ind w:left="107" w:right="307"/>
              <w:rPr>
                <w:sz w:val="24"/>
              </w:rPr>
            </w:pPr>
            <w:r w:rsidRPr="00180487">
              <w:rPr>
                <w:sz w:val="24"/>
              </w:rPr>
              <w:t>Воспитатели</w:t>
            </w:r>
            <w:r w:rsidRPr="00180487">
              <w:rPr>
                <w:spacing w:val="1"/>
                <w:sz w:val="24"/>
              </w:rPr>
              <w:t xml:space="preserve"> </w:t>
            </w:r>
            <w:r w:rsidRPr="00180487">
              <w:rPr>
                <w:sz w:val="24"/>
              </w:rPr>
              <w:t>групп,</w:t>
            </w:r>
            <w:r w:rsidRPr="00180487">
              <w:rPr>
                <w:spacing w:val="1"/>
                <w:sz w:val="24"/>
              </w:rPr>
              <w:t xml:space="preserve"> </w:t>
            </w:r>
            <w:r w:rsidRPr="00180487">
              <w:rPr>
                <w:sz w:val="24"/>
              </w:rPr>
              <w:t>инструктор</w:t>
            </w:r>
            <w:r w:rsidRPr="00180487">
              <w:rPr>
                <w:spacing w:val="-15"/>
                <w:sz w:val="24"/>
              </w:rPr>
              <w:t xml:space="preserve"> </w:t>
            </w:r>
            <w:r w:rsidRPr="00180487">
              <w:rPr>
                <w:sz w:val="24"/>
              </w:rPr>
              <w:t>по</w:t>
            </w:r>
            <w:r w:rsidRPr="00180487">
              <w:rPr>
                <w:spacing w:val="-57"/>
                <w:sz w:val="24"/>
              </w:rPr>
              <w:t xml:space="preserve"> </w:t>
            </w:r>
            <w:r w:rsidRPr="00180487">
              <w:rPr>
                <w:sz w:val="24"/>
              </w:rPr>
              <w:t>ФК</w:t>
            </w:r>
          </w:p>
        </w:tc>
        <w:tc>
          <w:tcPr>
            <w:tcW w:w="2492" w:type="dxa"/>
          </w:tcPr>
          <w:p w14:paraId="76A86264" w14:textId="77777777" w:rsidR="00C5457B" w:rsidRPr="00180487" w:rsidRDefault="00C5457B" w:rsidP="00180487">
            <w:pPr>
              <w:ind w:left="107" w:right="250"/>
              <w:rPr>
                <w:sz w:val="24"/>
              </w:rPr>
            </w:pPr>
            <w:r w:rsidRPr="00180487">
              <w:rPr>
                <w:sz w:val="24"/>
              </w:rPr>
              <w:t>Воспитание</w:t>
            </w:r>
            <w:r w:rsidRPr="00180487">
              <w:rPr>
                <w:spacing w:val="1"/>
                <w:sz w:val="24"/>
              </w:rPr>
              <w:t xml:space="preserve"> </w:t>
            </w:r>
            <w:r w:rsidRPr="00180487">
              <w:rPr>
                <w:sz w:val="24"/>
              </w:rPr>
              <w:t>уверенности в своих</w:t>
            </w:r>
            <w:r w:rsidRPr="00180487">
              <w:rPr>
                <w:spacing w:val="-58"/>
                <w:sz w:val="24"/>
              </w:rPr>
              <w:t xml:space="preserve"> </w:t>
            </w:r>
            <w:r w:rsidRPr="00180487">
              <w:rPr>
                <w:sz w:val="24"/>
              </w:rPr>
              <w:t>силах, командной</w:t>
            </w:r>
            <w:r w:rsidRPr="00180487">
              <w:rPr>
                <w:spacing w:val="1"/>
                <w:sz w:val="24"/>
              </w:rPr>
              <w:t xml:space="preserve"> </w:t>
            </w:r>
            <w:r w:rsidRPr="00180487">
              <w:rPr>
                <w:sz w:val="24"/>
              </w:rPr>
              <w:t>сплоченности,</w:t>
            </w:r>
            <w:r w:rsidRPr="00180487">
              <w:rPr>
                <w:spacing w:val="1"/>
                <w:sz w:val="24"/>
              </w:rPr>
              <w:t xml:space="preserve"> </w:t>
            </w:r>
            <w:r w:rsidRPr="00180487">
              <w:rPr>
                <w:sz w:val="24"/>
              </w:rPr>
              <w:t>дружеских</w:t>
            </w:r>
            <w:r w:rsidRPr="00180487">
              <w:rPr>
                <w:spacing w:val="1"/>
                <w:sz w:val="24"/>
              </w:rPr>
              <w:t xml:space="preserve"> </w:t>
            </w:r>
            <w:r w:rsidRPr="00180487">
              <w:rPr>
                <w:sz w:val="24"/>
              </w:rPr>
              <w:t>взаимоотношений,</w:t>
            </w:r>
            <w:r w:rsidRPr="00180487">
              <w:rPr>
                <w:spacing w:val="1"/>
                <w:sz w:val="24"/>
              </w:rPr>
              <w:t xml:space="preserve"> </w:t>
            </w:r>
            <w:r w:rsidRPr="00180487">
              <w:rPr>
                <w:sz w:val="24"/>
              </w:rPr>
              <w:t>желание</w:t>
            </w:r>
            <w:r w:rsidRPr="00180487">
              <w:rPr>
                <w:spacing w:val="-4"/>
                <w:sz w:val="24"/>
              </w:rPr>
              <w:t xml:space="preserve"> </w:t>
            </w:r>
            <w:r w:rsidRPr="00180487">
              <w:rPr>
                <w:sz w:val="24"/>
              </w:rPr>
              <w:t>заниматься</w:t>
            </w:r>
          </w:p>
          <w:p w14:paraId="34D38BF7" w14:textId="77777777" w:rsidR="00C5457B" w:rsidRPr="00180487" w:rsidRDefault="00C5457B" w:rsidP="00180487">
            <w:pPr>
              <w:spacing w:line="255" w:lineRule="exact"/>
              <w:ind w:left="107"/>
              <w:rPr>
                <w:sz w:val="24"/>
              </w:rPr>
            </w:pPr>
            <w:r w:rsidRPr="00180487">
              <w:rPr>
                <w:sz w:val="24"/>
              </w:rPr>
              <w:t>спортом</w:t>
            </w:r>
          </w:p>
        </w:tc>
      </w:tr>
      <w:tr w:rsidR="00180487" w:rsidRPr="00180487" w14:paraId="303B276A" w14:textId="77777777" w:rsidTr="00C060B9">
        <w:trPr>
          <w:trHeight w:val="554"/>
        </w:trPr>
        <w:tc>
          <w:tcPr>
            <w:tcW w:w="3287" w:type="dxa"/>
          </w:tcPr>
          <w:p w14:paraId="40CD92D0" w14:textId="77777777" w:rsidR="00180487" w:rsidRPr="00180487" w:rsidRDefault="00180487" w:rsidP="00180487">
            <w:r w:rsidRPr="00180487">
              <w:t>Познавательное воспитание</w:t>
            </w:r>
          </w:p>
          <w:p w14:paraId="29861373" w14:textId="77777777" w:rsidR="00180487" w:rsidRPr="00180487" w:rsidRDefault="00180487" w:rsidP="00180487">
            <w:pPr>
              <w:spacing w:line="270" w:lineRule="atLeast"/>
              <w:ind w:left="435" w:right="420" w:firstLine="108"/>
              <w:rPr>
                <w:b/>
                <w:sz w:val="24"/>
              </w:rPr>
            </w:pPr>
          </w:p>
        </w:tc>
        <w:tc>
          <w:tcPr>
            <w:tcW w:w="1843" w:type="dxa"/>
          </w:tcPr>
          <w:p w14:paraId="17A4ED1C" w14:textId="77777777" w:rsidR="00180487" w:rsidRPr="00180487" w:rsidRDefault="00180487" w:rsidP="00180487">
            <w:pPr>
              <w:spacing w:before="119"/>
              <w:jc w:val="center"/>
              <w:outlineLvl w:val="0"/>
              <w:rPr>
                <w:sz w:val="24"/>
                <w:szCs w:val="24"/>
              </w:rPr>
            </w:pPr>
            <w:r w:rsidRPr="00180487">
              <w:rPr>
                <w:sz w:val="24"/>
                <w:szCs w:val="24"/>
              </w:rPr>
              <w:t>«Праздник солнечных зайчиков»</w:t>
            </w:r>
          </w:p>
        </w:tc>
        <w:tc>
          <w:tcPr>
            <w:tcW w:w="1134" w:type="dxa"/>
          </w:tcPr>
          <w:p w14:paraId="2D2905D8" w14:textId="77777777" w:rsidR="00180487" w:rsidRPr="00180487" w:rsidRDefault="00180487" w:rsidP="00180487">
            <w:pPr>
              <w:spacing w:before="119"/>
              <w:jc w:val="center"/>
              <w:outlineLvl w:val="0"/>
              <w:rPr>
                <w:sz w:val="24"/>
                <w:szCs w:val="24"/>
              </w:rPr>
            </w:pPr>
            <w:r w:rsidRPr="00180487">
              <w:rPr>
                <w:sz w:val="24"/>
                <w:szCs w:val="24"/>
              </w:rPr>
              <w:t>05.06</w:t>
            </w:r>
          </w:p>
        </w:tc>
        <w:tc>
          <w:tcPr>
            <w:tcW w:w="2006" w:type="dxa"/>
          </w:tcPr>
          <w:p w14:paraId="19D1EB90" w14:textId="77777777" w:rsidR="00180487" w:rsidRPr="00180487" w:rsidRDefault="00180487" w:rsidP="00180487">
            <w:pPr>
              <w:ind w:left="106" w:right="545"/>
              <w:rPr>
                <w:sz w:val="24"/>
              </w:rPr>
            </w:pPr>
            <w:r w:rsidRPr="00180487">
              <w:rPr>
                <w:spacing w:val="-1"/>
                <w:sz w:val="24"/>
              </w:rPr>
              <w:t>Спортивная</w:t>
            </w:r>
            <w:r w:rsidRPr="00180487">
              <w:rPr>
                <w:spacing w:val="-57"/>
                <w:sz w:val="24"/>
              </w:rPr>
              <w:t xml:space="preserve"> </w:t>
            </w:r>
            <w:r w:rsidRPr="00180487">
              <w:rPr>
                <w:sz w:val="24"/>
              </w:rPr>
              <w:t>площадка</w:t>
            </w:r>
          </w:p>
        </w:tc>
        <w:tc>
          <w:tcPr>
            <w:tcW w:w="2120" w:type="dxa"/>
          </w:tcPr>
          <w:p w14:paraId="2546C0B7" w14:textId="77777777" w:rsidR="00180487" w:rsidRPr="00180487" w:rsidRDefault="00180487" w:rsidP="00180487">
            <w:pPr>
              <w:ind w:left="107" w:right="387"/>
              <w:rPr>
                <w:sz w:val="24"/>
              </w:rPr>
            </w:pPr>
            <w:r w:rsidRPr="00180487">
              <w:rPr>
                <w:sz w:val="24"/>
              </w:rPr>
              <w:t>Все возрастные</w:t>
            </w:r>
            <w:r w:rsidRPr="00180487">
              <w:rPr>
                <w:spacing w:val="-57"/>
                <w:sz w:val="24"/>
              </w:rPr>
              <w:t xml:space="preserve"> </w:t>
            </w:r>
            <w:r w:rsidRPr="00180487">
              <w:rPr>
                <w:sz w:val="24"/>
              </w:rPr>
              <w:t>группы</w:t>
            </w:r>
          </w:p>
        </w:tc>
        <w:tc>
          <w:tcPr>
            <w:tcW w:w="1908" w:type="dxa"/>
          </w:tcPr>
          <w:p w14:paraId="265BF84F" w14:textId="77777777" w:rsidR="00180487" w:rsidRPr="00180487" w:rsidRDefault="00180487" w:rsidP="00180487">
            <w:pPr>
              <w:ind w:left="107" w:right="307"/>
              <w:rPr>
                <w:sz w:val="24"/>
              </w:rPr>
            </w:pPr>
            <w:r w:rsidRPr="00180487">
              <w:rPr>
                <w:sz w:val="24"/>
              </w:rPr>
              <w:t>Воспитатели</w:t>
            </w:r>
            <w:r w:rsidRPr="00180487">
              <w:rPr>
                <w:spacing w:val="1"/>
                <w:sz w:val="24"/>
              </w:rPr>
              <w:t xml:space="preserve"> </w:t>
            </w:r>
            <w:r w:rsidRPr="00180487">
              <w:rPr>
                <w:sz w:val="24"/>
              </w:rPr>
              <w:t>групп,</w:t>
            </w:r>
            <w:r w:rsidRPr="00180487">
              <w:rPr>
                <w:spacing w:val="1"/>
                <w:sz w:val="24"/>
              </w:rPr>
              <w:t xml:space="preserve"> </w:t>
            </w:r>
            <w:r w:rsidRPr="00180487">
              <w:rPr>
                <w:sz w:val="24"/>
              </w:rPr>
              <w:t>инструктор</w:t>
            </w:r>
            <w:r w:rsidRPr="00180487">
              <w:rPr>
                <w:spacing w:val="-15"/>
                <w:sz w:val="24"/>
              </w:rPr>
              <w:t xml:space="preserve"> </w:t>
            </w:r>
            <w:r w:rsidRPr="00180487">
              <w:rPr>
                <w:sz w:val="24"/>
              </w:rPr>
              <w:t>по</w:t>
            </w:r>
            <w:r w:rsidRPr="00180487">
              <w:rPr>
                <w:spacing w:val="-57"/>
                <w:sz w:val="24"/>
              </w:rPr>
              <w:t xml:space="preserve"> </w:t>
            </w:r>
            <w:r w:rsidRPr="00180487">
              <w:rPr>
                <w:sz w:val="24"/>
              </w:rPr>
              <w:t>ФК</w:t>
            </w:r>
          </w:p>
        </w:tc>
        <w:tc>
          <w:tcPr>
            <w:tcW w:w="2492" w:type="dxa"/>
          </w:tcPr>
          <w:p w14:paraId="3151C1A5" w14:textId="77777777" w:rsidR="00180487" w:rsidRPr="00180487" w:rsidRDefault="00180487" w:rsidP="00180487">
            <w:pPr>
              <w:widowControl/>
              <w:shd w:val="clear" w:color="auto" w:fill="FFFFFF"/>
              <w:autoSpaceDE/>
              <w:autoSpaceDN/>
              <w:rPr>
                <w:sz w:val="24"/>
                <w:szCs w:val="20"/>
                <w:lang w:eastAsia="ru-RU"/>
              </w:rPr>
            </w:pPr>
            <w:r w:rsidRPr="00180487">
              <w:rPr>
                <w:sz w:val="24"/>
                <w:szCs w:val="28"/>
                <w:bdr w:val="none" w:sz="0" w:space="0" w:color="auto" w:frame="1"/>
                <w:lang w:eastAsia="ru-RU"/>
              </w:rPr>
              <w:t>Воспитывать самостоятельность и учить проявлять активность в разных играх и упражнениях.</w:t>
            </w:r>
          </w:p>
          <w:p w14:paraId="287EB3B4" w14:textId="77777777" w:rsidR="00180487" w:rsidRPr="00180487" w:rsidRDefault="00180487" w:rsidP="00180487">
            <w:pPr>
              <w:widowControl/>
              <w:shd w:val="clear" w:color="auto" w:fill="FFFFFF"/>
              <w:autoSpaceDE/>
              <w:autoSpaceDN/>
              <w:rPr>
                <w:sz w:val="24"/>
                <w:szCs w:val="28"/>
                <w:bdr w:val="none" w:sz="0" w:space="0" w:color="auto" w:frame="1"/>
                <w:lang w:eastAsia="ru-RU"/>
              </w:rPr>
            </w:pPr>
            <w:r w:rsidRPr="00180487">
              <w:rPr>
                <w:sz w:val="24"/>
                <w:szCs w:val="28"/>
                <w:bdr w:val="none" w:sz="0" w:space="0" w:color="auto" w:frame="1"/>
                <w:lang w:eastAsia="ru-RU"/>
              </w:rPr>
              <w:t>Обобщить представления детей о лете и солнце;</w:t>
            </w:r>
          </w:p>
          <w:p w14:paraId="1FC0D549" w14:textId="77777777" w:rsidR="00180487" w:rsidRPr="00180487" w:rsidRDefault="00180487" w:rsidP="00180487">
            <w:pPr>
              <w:widowControl/>
              <w:shd w:val="clear" w:color="auto" w:fill="FFFFFF"/>
              <w:autoSpaceDE/>
              <w:autoSpaceDN/>
              <w:rPr>
                <w:sz w:val="24"/>
                <w:szCs w:val="20"/>
                <w:lang w:eastAsia="ru-RU"/>
              </w:rPr>
            </w:pPr>
            <w:r w:rsidRPr="00180487">
              <w:rPr>
                <w:sz w:val="24"/>
                <w:szCs w:val="28"/>
                <w:bdr w:val="none" w:sz="0" w:space="0" w:color="auto" w:frame="1"/>
                <w:lang w:eastAsia="ru-RU"/>
              </w:rPr>
              <w:t>Воспитывать интерес к лету, как ко времени года, дружеские отношения со сверстниками;</w:t>
            </w:r>
          </w:p>
          <w:p w14:paraId="43C323A4" w14:textId="77777777" w:rsidR="00180487" w:rsidRPr="00180487" w:rsidRDefault="00180487" w:rsidP="00180487">
            <w:pPr>
              <w:ind w:left="107" w:right="295"/>
              <w:rPr>
                <w:b/>
                <w:sz w:val="24"/>
              </w:rPr>
            </w:pPr>
          </w:p>
        </w:tc>
      </w:tr>
      <w:tr w:rsidR="00180487" w:rsidRPr="00180487" w14:paraId="26CF97F1" w14:textId="77777777" w:rsidTr="00C060B9">
        <w:trPr>
          <w:trHeight w:val="554"/>
        </w:trPr>
        <w:tc>
          <w:tcPr>
            <w:tcW w:w="3287" w:type="dxa"/>
            <w:vMerge w:val="restart"/>
          </w:tcPr>
          <w:p w14:paraId="6863E95E" w14:textId="77777777" w:rsidR="00180487" w:rsidRPr="00180487" w:rsidRDefault="00180487" w:rsidP="00180487">
            <w:r w:rsidRPr="00180487">
              <w:t>Физическое и оздоровительное воспитание</w:t>
            </w:r>
          </w:p>
          <w:p w14:paraId="5BFCAF83" w14:textId="77777777" w:rsidR="00180487" w:rsidRPr="00180487" w:rsidRDefault="00180487" w:rsidP="00180487">
            <w:pPr>
              <w:spacing w:line="270" w:lineRule="atLeast"/>
              <w:ind w:left="435" w:right="420" w:firstLine="108"/>
              <w:rPr>
                <w:b/>
                <w:sz w:val="24"/>
              </w:rPr>
            </w:pPr>
          </w:p>
        </w:tc>
        <w:tc>
          <w:tcPr>
            <w:tcW w:w="1843" w:type="dxa"/>
          </w:tcPr>
          <w:p w14:paraId="07E611CE" w14:textId="77777777" w:rsidR="00180487" w:rsidRPr="00180487" w:rsidRDefault="00180487" w:rsidP="00180487">
            <w:pPr>
              <w:spacing w:before="119"/>
              <w:jc w:val="center"/>
              <w:outlineLvl w:val="0"/>
              <w:rPr>
                <w:sz w:val="24"/>
                <w:szCs w:val="24"/>
              </w:rPr>
            </w:pPr>
            <w:r w:rsidRPr="00180487">
              <w:rPr>
                <w:sz w:val="24"/>
                <w:szCs w:val="24"/>
              </w:rPr>
              <w:t>«День здорового питания»</w:t>
            </w:r>
          </w:p>
        </w:tc>
        <w:tc>
          <w:tcPr>
            <w:tcW w:w="1134" w:type="dxa"/>
          </w:tcPr>
          <w:p w14:paraId="2045BDD1" w14:textId="77777777" w:rsidR="00180487" w:rsidRPr="00180487" w:rsidRDefault="00180487" w:rsidP="00180487">
            <w:pPr>
              <w:spacing w:before="3"/>
              <w:ind w:left="202"/>
              <w:rPr>
                <w:sz w:val="24"/>
              </w:rPr>
            </w:pPr>
            <w:r w:rsidRPr="00180487">
              <w:rPr>
                <w:sz w:val="24"/>
              </w:rPr>
              <w:t>02.06</w:t>
            </w:r>
          </w:p>
        </w:tc>
        <w:tc>
          <w:tcPr>
            <w:tcW w:w="2006" w:type="dxa"/>
          </w:tcPr>
          <w:p w14:paraId="2E8FB452" w14:textId="77777777" w:rsidR="00180487" w:rsidRPr="00180487" w:rsidRDefault="00180487" w:rsidP="00180487">
            <w:pPr>
              <w:spacing w:before="1"/>
              <w:ind w:left="106" w:right="607"/>
              <w:rPr>
                <w:sz w:val="24"/>
              </w:rPr>
            </w:pPr>
            <w:r w:rsidRPr="00180487">
              <w:rPr>
                <w:sz w:val="24"/>
              </w:rPr>
              <w:t>Групповые</w:t>
            </w:r>
            <w:r w:rsidRPr="00180487">
              <w:rPr>
                <w:spacing w:val="-58"/>
                <w:sz w:val="24"/>
              </w:rPr>
              <w:t xml:space="preserve"> </w:t>
            </w:r>
            <w:r w:rsidRPr="00180487">
              <w:rPr>
                <w:sz w:val="24"/>
              </w:rPr>
              <w:t>помещения</w:t>
            </w:r>
            <w:r w:rsidRPr="00180487">
              <w:rPr>
                <w:spacing w:val="-58"/>
                <w:sz w:val="24"/>
              </w:rPr>
              <w:t xml:space="preserve"> </w:t>
            </w:r>
            <w:r w:rsidRPr="00180487">
              <w:rPr>
                <w:sz w:val="24"/>
              </w:rPr>
              <w:t xml:space="preserve">ДОУ </w:t>
            </w:r>
          </w:p>
        </w:tc>
        <w:tc>
          <w:tcPr>
            <w:tcW w:w="2120" w:type="dxa"/>
          </w:tcPr>
          <w:p w14:paraId="5A058CDF" w14:textId="77777777" w:rsidR="00180487" w:rsidRPr="00180487" w:rsidRDefault="00180487" w:rsidP="00180487">
            <w:pPr>
              <w:spacing w:before="1"/>
              <w:ind w:left="107" w:right="387"/>
              <w:rPr>
                <w:sz w:val="24"/>
              </w:rPr>
            </w:pPr>
            <w:r w:rsidRPr="00180487">
              <w:rPr>
                <w:sz w:val="24"/>
              </w:rPr>
              <w:t>Все возрастные</w:t>
            </w:r>
            <w:r w:rsidRPr="00180487">
              <w:rPr>
                <w:spacing w:val="-57"/>
                <w:sz w:val="24"/>
              </w:rPr>
              <w:t xml:space="preserve"> </w:t>
            </w:r>
            <w:r w:rsidRPr="00180487">
              <w:rPr>
                <w:sz w:val="24"/>
              </w:rPr>
              <w:t>группы</w:t>
            </w:r>
          </w:p>
        </w:tc>
        <w:tc>
          <w:tcPr>
            <w:tcW w:w="1908" w:type="dxa"/>
          </w:tcPr>
          <w:p w14:paraId="21FA341C" w14:textId="77777777" w:rsidR="00180487" w:rsidRPr="00180487" w:rsidRDefault="00180487" w:rsidP="00180487">
            <w:pPr>
              <w:spacing w:before="1"/>
              <w:ind w:left="107" w:right="456"/>
              <w:rPr>
                <w:sz w:val="24"/>
              </w:rPr>
            </w:pPr>
            <w:r w:rsidRPr="00180487">
              <w:rPr>
                <w:sz w:val="24"/>
              </w:rPr>
              <w:t>Воспитатели</w:t>
            </w:r>
            <w:r w:rsidRPr="00180487">
              <w:rPr>
                <w:spacing w:val="-57"/>
                <w:sz w:val="24"/>
              </w:rPr>
              <w:t xml:space="preserve"> </w:t>
            </w:r>
            <w:r w:rsidRPr="00180487">
              <w:rPr>
                <w:sz w:val="24"/>
              </w:rPr>
              <w:t>групп</w:t>
            </w:r>
          </w:p>
        </w:tc>
        <w:tc>
          <w:tcPr>
            <w:tcW w:w="2492" w:type="dxa"/>
          </w:tcPr>
          <w:p w14:paraId="16ADDBA2" w14:textId="77777777" w:rsidR="00180487" w:rsidRPr="00180487" w:rsidRDefault="00180487" w:rsidP="00180487">
            <w:pPr>
              <w:spacing w:line="270" w:lineRule="atLeast"/>
              <w:ind w:left="107" w:right="295"/>
              <w:rPr>
                <w:sz w:val="24"/>
              </w:rPr>
            </w:pPr>
            <w:r w:rsidRPr="00180487">
              <w:rPr>
                <w:sz w:val="24"/>
              </w:rPr>
              <w:t>Воспитывать интерес к здоровому питанию, режиму дня.</w:t>
            </w:r>
          </w:p>
        </w:tc>
      </w:tr>
      <w:tr w:rsidR="00180487" w:rsidRPr="00180487" w14:paraId="6B660CD4" w14:textId="77777777" w:rsidTr="00C060B9">
        <w:trPr>
          <w:trHeight w:val="554"/>
        </w:trPr>
        <w:tc>
          <w:tcPr>
            <w:tcW w:w="3287" w:type="dxa"/>
            <w:vMerge/>
          </w:tcPr>
          <w:p w14:paraId="0504B3F9" w14:textId="77777777" w:rsidR="00180487" w:rsidRPr="00180487" w:rsidRDefault="00180487" w:rsidP="00180487">
            <w:pPr>
              <w:spacing w:line="270" w:lineRule="atLeast"/>
              <w:ind w:left="435" w:right="420" w:firstLine="108"/>
              <w:rPr>
                <w:b/>
                <w:sz w:val="24"/>
              </w:rPr>
            </w:pPr>
          </w:p>
        </w:tc>
        <w:tc>
          <w:tcPr>
            <w:tcW w:w="1843" w:type="dxa"/>
          </w:tcPr>
          <w:p w14:paraId="20790C82" w14:textId="77777777" w:rsidR="00180487" w:rsidRPr="00180487" w:rsidRDefault="00180487" w:rsidP="00180487">
            <w:pPr>
              <w:spacing w:before="119"/>
              <w:jc w:val="center"/>
              <w:outlineLvl w:val="0"/>
              <w:rPr>
                <w:sz w:val="24"/>
                <w:szCs w:val="24"/>
              </w:rPr>
            </w:pPr>
            <w:r w:rsidRPr="00180487">
              <w:rPr>
                <w:sz w:val="24"/>
                <w:szCs w:val="24"/>
              </w:rPr>
              <w:t>«Международный олимпийский день»</w:t>
            </w:r>
          </w:p>
        </w:tc>
        <w:tc>
          <w:tcPr>
            <w:tcW w:w="1134" w:type="dxa"/>
          </w:tcPr>
          <w:p w14:paraId="5EE1A1C7" w14:textId="77777777" w:rsidR="00180487" w:rsidRPr="00180487" w:rsidRDefault="00180487" w:rsidP="00180487">
            <w:pPr>
              <w:spacing w:before="3"/>
              <w:ind w:left="202"/>
              <w:rPr>
                <w:sz w:val="24"/>
              </w:rPr>
            </w:pPr>
            <w:r w:rsidRPr="00180487">
              <w:rPr>
                <w:sz w:val="24"/>
              </w:rPr>
              <w:t>23.06</w:t>
            </w:r>
          </w:p>
        </w:tc>
        <w:tc>
          <w:tcPr>
            <w:tcW w:w="2006" w:type="dxa"/>
          </w:tcPr>
          <w:p w14:paraId="1108453C" w14:textId="77777777" w:rsidR="00180487" w:rsidRPr="00180487" w:rsidRDefault="00180487" w:rsidP="00180487">
            <w:pPr>
              <w:spacing w:before="1"/>
              <w:ind w:left="106" w:right="607"/>
              <w:rPr>
                <w:sz w:val="24"/>
              </w:rPr>
            </w:pPr>
            <w:r w:rsidRPr="00180487">
              <w:rPr>
                <w:sz w:val="24"/>
              </w:rPr>
              <w:t>Групповые</w:t>
            </w:r>
            <w:r w:rsidRPr="00180487">
              <w:rPr>
                <w:spacing w:val="-58"/>
                <w:sz w:val="24"/>
              </w:rPr>
              <w:t xml:space="preserve"> </w:t>
            </w:r>
            <w:r w:rsidRPr="00180487">
              <w:rPr>
                <w:sz w:val="24"/>
              </w:rPr>
              <w:t>помещения</w:t>
            </w:r>
            <w:r w:rsidRPr="00180487">
              <w:rPr>
                <w:spacing w:val="-58"/>
                <w:sz w:val="24"/>
              </w:rPr>
              <w:t xml:space="preserve"> </w:t>
            </w:r>
            <w:r w:rsidRPr="00180487">
              <w:rPr>
                <w:sz w:val="24"/>
              </w:rPr>
              <w:t xml:space="preserve">ДОУ </w:t>
            </w:r>
          </w:p>
        </w:tc>
        <w:tc>
          <w:tcPr>
            <w:tcW w:w="2120" w:type="dxa"/>
          </w:tcPr>
          <w:p w14:paraId="0554BE88" w14:textId="77777777" w:rsidR="00180487" w:rsidRPr="00180487" w:rsidRDefault="00180487" w:rsidP="00180487">
            <w:pPr>
              <w:spacing w:before="1"/>
              <w:ind w:left="107" w:right="387"/>
              <w:rPr>
                <w:sz w:val="24"/>
              </w:rPr>
            </w:pPr>
            <w:r w:rsidRPr="00180487">
              <w:rPr>
                <w:sz w:val="24"/>
              </w:rPr>
              <w:t>Все возрастные</w:t>
            </w:r>
            <w:r w:rsidRPr="00180487">
              <w:rPr>
                <w:spacing w:val="-57"/>
                <w:sz w:val="24"/>
              </w:rPr>
              <w:t xml:space="preserve"> </w:t>
            </w:r>
            <w:r w:rsidRPr="00180487">
              <w:rPr>
                <w:sz w:val="24"/>
              </w:rPr>
              <w:t>группы</w:t>
            </w:r>
          </w:p>
        </w:tc>
        <w:tc>
          <w:tcPr>
            <w:tcW w:w="1908" w:type="dxa"/>
          </w:tcPr>
          <w:p w14:paraId="1F1E0F92" w14:textId="77777777" w:rsidR="00180487" w:rsidRPr="00180487" w:rsidRDefault="00180487" w:rsidP="00180487">
            <w:pPr>
              <w:spacing w:before="1"/>
              <w:ind w:left="107" w:right="456"/>
              <w:rPr>
                <w:sz w:val="24"/>
              </w:rPr>
            </w:pPr>
            <w:r w:rsidRPr="00180487">
              <w:rPr>
                <w:sz w:val="24"/>
              </w:rPr>
              <w:t>Воспитатели</w:t>
            </w:r>
            <w:r w:rsidRPr="00180487">
              <w:rPr>
                <w:spacing w:val="-57"/>
                <w:sz w:val="24"/>
              </w:rPr>
              <w:t xml:space="preserve"> </w:t>
            </w:r>
            <w:r w:rsidRPr="00180487">
              <w:rPr>
                <w:sz w:val="24"/>
              </w:rPr>
              <w:t>групп</w:t>
            </w:r>
          </w:p>
        </w:tc>
        <w:tc>
          <w:tcPr>
            <w:tcW w:w="2492" w:type="dxa"/>
          </w:tcPr>
          <w:p w14:paraId="5F48154D" w14:textId="77777777" w:rsidR="00180487" w:rsidRPr="00180487" w:rsidRDefault="00180487" w:rsidP="00180487">
            <w:pPr>
              <w:spacing w:line="270" w:lineRule="atLeast"/>
              <w:ind w:left="107" w:right="295"/>
              <w:rPr>
                <w:sz w:val="24"/>
              </w:rPr>
            </w:pPr>
            <w:r w:rsidRPr="00180487">
              <w:rPr>
                <w:sz w:val="24"/>
              </w:rPr>
              <w:t>Обогатить знания детей о олимпийских играх. Воспитывать интерес к спортивным играм.</w:t>
            </w:r>
          </w:p>
        </w:tc>
      </w:tr>
      <w:tr w:rsidR="00180487" w:rsidRPr="00180487" w14:paraId="391A2690" w14:textId="77777777" w:rsidTr="00C060B9">
        <w:trPr>
          <w:trHeight w:val="554"/>
        </w:trPr>
        <w:tc>
          <w:tcPr>
            <w:tcW w:w="14790" w:type="dxa"/>
            <w:gridSpan w:val="7"/>
          </w:tcPr>
          <w:p w14:paraId="45070366" w14:textId="77777777" w:rsidR="00180487" w:rsidRPr="00180487" w:rsidRDefault="00180487" w:rsidP="00180487">
            <w:pPr>
              <w:spacing w:line="270" w:lineRule="atLeast"/>
              <w:ind w:left="844" w:right="295" w:hanging="528"/>
              <w:jc w:val="center"/>
              <w:rPr>
                <w:b/>
                <w:sz w:val="24"/>
              </w:rPr>
            </w:pPr>
            <w:r w:rsidRPr="00180487">
              <w:rPr>
                <w:b/>
                <w:sz w:val="24"/>
              </w:rPr>
              <w:t>Июль</w:t>
            </w:r>
          </w:p>
        </w:tc>
      </w:tr>
      <w:tr w:rsidR="00180487" w:rsidRPr="00180487" w14:paraId="3E91B52E" w14:textId="77777777" w:rsidTr="00C060B9">
        <w:trPr>
          <w:trHeight w:val="554"/>
        </w:trPr>
        <w:tc>
          <w:tcPr>
            <w:tcW w:w="3287" w:type="dxa"/>
          </w:tcPr>
          <w:p w14:paraId="3B46393B" w14:textId="77777777" w:rsidR="00180487" w:rsidRPr="00180487" w:rsidRDefault="00180487" w:rsidP="00180487">
            <w:r w:rsidRPr="00180487">
              <w:t>Социальное воспитание</w:t>
            </w:r>
          </w:p>
          <w:p w14:paraId="100E5AE3" w14:textId="77777777" w:rsidR="00180487" w:rsidRPr="00180487" w:rsidRDefault="00180487" w:rsidP="00180487">
            <w:pPr>
              <w:rPr>
                <w:b/>
                <w:sz w:val="24"/>
              </w:rPr>
            </w:pPr>
          </w:p>
        </w:tc>
        <w:tc>
          <w:tcPr>
            <w:tcW w:w="1843" w:type="dxa"/>
          </w:tcPr>
          <w:p w14:paraId="11C170C3" w14:textId="77777777" w:rsidR="00180487" w:rsidRPr="00180487" w:rsidRDefault="00180487" w:rsidP="00180487">
            <w:pPr>
              <w:spacing w:before="119"/>
              <w:jc w:val="center"/>
              <w:outlineLvl w:val="0"/>
              <w:rPr>
                <w:sz w:val="24"/>
                <w:szCs w:val="24"/>
              </w:rPr>
            </w:pPr>
            <w:r w:rsidRPr="00180487">
              <w:rPr>
                <w:szCs w:val="24"/>
              </w:rPr>
              <w:t xml:space="preserve">Международный день дружбы </w:t>
            </w:r>
          </w:p>
        </w:tc>
        <w:tc>
          <w:tcPr>
            <w:tcW w:w="1134" w:type="dxa"/>
          </w:tcPr>
          <w:p w14:paraId="450FA874" w14:textId="77777777" w:rsidR="00180487" w:rsidRPr="00180487" w:rsidRDefault="00180487" w:rsidP="00180487">
            <w:pPr>
              <w:spacing w:before="119"/>
              <w:jc w:val="center"/>
              <w:outlineLvl w:val="0"/>
              <w:rPr>
                <w:sz w:val="24"/>
                <w:szCs w:val="24"/>
              </w:rPr>
            </w:pPr>
            <w:r w:rsidRPr="00180487">
              <w:rPr>
                <w:sz w:val="24"/>
                <w:szCs w:val="24"/>
              </w:rPr>
              <w:t>30.07</w:t>
            </w:r>
          </w:p>
        </w:tc>
        <w:tc>
          <w:tcPr>
            <w:tcW w:w="2006" w:type="dxa"/>
          </w:tcPr>
          <w:p w14:paraId="04BE4C27" w14:textId="77777777" w:rsidR="00180487" w:rsidRPr="00180487" w:rsidRDefault="00180487" w:rsidP="00180487">
            <w:pPr>
              <w:spacing w:line="270" w:lineRule="atLeast"/>
              <w:ind w:left="107" w:right="301"/>
              <w:rPr>
                <w:b/>
                <w:sz w:val="24"/>
              </w:rPr>
            </w:pPr>
            <w:r w:rsidRPr="00180487">
              <w:rPr>
                <w:sz w:val="24"/>
              </w:rPr>
              <w:t>Площадка</w:t>
            </w:r>
            <w:r w:rsidRPr="00180487">
              <w:rPr>
                <w:spacing w:val="-2"/>
                <w:sz w:val="24"/>
              </w:rPr>
              <w:t xml:space="preserve"> </w:t>
            </w:r>
            <w:r w:rsidRPr="00180487">
              <w:rPr>
                <w:sz w:val="24"/>
              </w:rPr>
              <w:t>ДОУ</w:t>
            </w:r>
          </w:p>
        </w:tc>
        <w:tc>
          <w:tcPr>
            <w:tcW w:w="2120" w:type="dxa"/>
          </w:tcPr>
          <w:p w14:paraId="137C17C3" w14:textId="77777777" w:rsidR="00180487" w:rsidRPr="00180487" w:rsidRDefault="00180487" w:rsidP="00180487">
            <w:pPr>
              <w:ind w:left="107" w:right="93"/>
              <w:rPr>
                <w:sz w:val="24"/>
              </w:rPr>
            </w:pPr>
            <w:r w:rsidRPr="00180487">
              <w:rPr>
                <w:sz w:val="24"/>
              </w:rPr>
              <w:t>Все возрастные</w:t>
            </w:r>
            <w:r w:rsidRPr="00180487">
              <w:rPr>
                <w:spacing w:val="-57"/>
                <w:sz w:val="24"/>
              </w:rPr>
              <w:t xml:space="preserve"> </w:t>
            </w:r>
            <w:r w:rsidRPr="00180487">
              <w:rPr>
                <w:sz w:val="24"/>
              </w:rPr>
              <w:t>группы</w:t>
            </w:r>
          </w:p>
        </w:tc>
        <w:tc>
          <w:tcPr>
            <w:tcW w:w="1908" w:type="dxa"/>
          </w:tcPr>
          <w:p w14:paraId="1AA85208" w14:textId="77777777" w:rsidR="00180487" w:rsidRPr="00180487" w:rsidRDefault="00180487" w:rsidP="00180487">
            <w:pPr>
              <w:spacing w:before="3"/>
              <w:ind w:left="107" w:right="460"/>
              <w:rPr>
                <w:sz w:val="24"/>
              </w:rPr>
            </w:pPr>
            <w:r w:rsidRPr="00180487">
              <w:rPr>
                <w:sz w:val="24"/>
              </w:rPr>
              <w:t>Воспитатели</w:t>
            </w:r>
            <w:r w:rsidRPr="00180487">
              <w:rPr>
                <w:spacing w:val="-58"/>
                <w:sz w:val="24"/>
              </w:rPr>
              <w:t xml:space="preserve"> </w:t>
            </w:r>
            <w:r w:rsidRPr="00180487">
              <w:rPr>
                <w:sz w:val="24"/>
              </w:rPr>
              <w:t>групп</w:t>
            </w:r>
          </w:p>
        </w:tc>
        <w:tc>
          <w:tcPr>
            <w:tcW w:w="2492" w:type="dxa"/>
          </w:tcPr>
          <w:p w14:paraId="465FCD9B" w14:textId="77777777" w:rsidR="00180487" w:rsidRPr="00180487" w:rsidRDefault="00180487" w:rsidP="00180487">
            <w:pPr>
              <w:spacing w:before="3"/>
              <w:ind w:left="107" w:right="83"/>
            </w:pPr>
            <w:r w:rsidRPr="00180487">
              <w:t>Способствовать</w:t>
            </w:r>
            <w:r w:rsidRPr="00180487">
              <w:rPr>
                <w:spacing w:val="1"/>
              </w:rPr>
              <w:t xml:space="preserve"> </w:t>
            </w:r>
            <w:r w:rsidRPr="00180487">
              <w:t>развитию таких</w:t>
            </w:r>
            <w:r w:rsidRPr="00180487">
              <w:rPr>
                <w:spacing w:val="1"/>
              </w:rPr>
              <w:t xml:space="preserve"> </w:t>
            </w:r>
            <w:r w:rsidRPr="00180487">
              <w:t>ценностных качеств</w:t>
            </w:r>
            <w:r w:rsidRPr="00180487">
              <w:rPr>
                <w:spacing w:val="1"/>
              </w:rPr>
              <w:t xml:space="preserve"> </w:t>
            </w:r>
            <w:r w:rsidRPr="00180487">
              <w:t>дошкольников, как:</w:t>
            </w:r>
            <w:r w:rsidRPr="00180487">
              <w:rPr>
                <w:spacing w:val="1"/>
              </w:rPr>
              <w:t xml:space="preserve"> </w:t>
            </w:r>
            <w:r w:rsidRPr="00180487">
              <w:t>доброта, искренность,</w:t>
            </w:r>
            <w:r w:rsidRPr="00180487">
              <w:rPr>
                <w:spacing w:val="-58"/>
              </w:rPr>
              <w:t xml:space="preserve"> </w:t>
            </w:r>
            <w:r w:rsidRPr="00180487">
              <w:t>великодушие,</w:t>
            </w:r>
          </w:p>
          <w:p w14:paraId="645F7ED6" w14:textId="77777777" w:rsidR="00180487" w:rsidRPr="00180487" w:rsidRDefault="00180487" w:rsidP="00180487">
            <w:pPr>
              <w:spacing w:line="270" w:lineRule="atLeast"/>
              <w:ind w:left="107" w:right="1055"/>
              <w:rPr>
                <w:sz w:val="24"/>
              </w:rPr>
            </w:pPr>
            <w:r w:rsidRPr="00180487">
              <w:t>милосердие,</w:t>
            </w:r>
            <w:r w:rsidRPr="00180487">
              <w:rPr>
                <w:spacing w:val="-57"/>
              </w:rPr>
              <w:t xml:space="preserve"> </w:t>
            </w:r>
            <w:r w:rsidRPr="00180487">
              <w:t>бескорыстие</w:t>
            </w:r>
          </w:p>
        </w:tc>
      </w:tr>
      <w:tr w:rsidR="00180487" w:rsidRPr="00180487" w14:paraId="6A1DED2A" w14:textId="77777777" w:rsidTr="00C060B9">
        <w:trPr>
          <w:trHeight w:val="554"/>
        </w:trPr>
        <w:tc>
          <w:tcPr>
            <w:tcW w:w="3287" w:type="dxa"/>
          </w:tcPr>
          <w:p w14:paraId="76E06C97" w14:textId="77777777" w:rsidR="00180487" w:rsidRPr="00180487" w:rsidRDefault="00180487" w:rsidP="00180487">
            <w:r w:rsidRPr="00180487">
              <w:t>Познавательное воспитание</w:t>
            </w:r>
          </w:p>
          <w:p w14:paraId="1AB2D69E" w14:textId="77777777" w:rsidR="00180487" w:rsidRPr="00180487" w:rsidRDefault="00180487" w:rsidP="00180487">
            <w:pPr>
              <w:spacing w:line="270" w:lineRule="atLeast"/>
              <w:ind w:left="435" w:right="420" w:firstLine="108"/>
              <w:rPr>
                <w:b/>
                <w:sz w:val="24"/>
              </w:rPr>
            </w:pPr>
          </w:p>
        </w:tc>
        <w:tc>
          <w:tcPr>
            <w:tcW w:w="1843" w:type="dxa"/>
          </w:tcPr>
          <w:p w14:paraId="59E02551" w14:textId="77777777" w:rsidR="00180487" w:rsidRPr="00180487" w:rsidRDefault="00180487" w:rsidP="00180487">
            <w:pPr>
              <w:spacing w:before="3"/>
              <w:ind w:left="107"/>
              <w:rPr>
                <w:b/>
                <w:sz w:val="24"/>
              </w:rPr>
            </w:pPr>
            <w:r w:rsidRPr="00180487">
              <w:t xml:space="preserve">Международный день шахмат </w:t>
            </w:r>
          </w:p>
        </w:tc>
        <w:tc>
          <w:tcPr>
            <w:tcW w:w="1134" w:type="dxa"/>
          </w:tcPr>
          <w:p w14:paraId="07047DEE" w14:textId="77777777" w:rsidR="00180487" w:rsidRPr="00180487" w:rsidRDefault="00180487" w:rsidP="00180487">
            <w:pPr>
              <w:spacing w:before="3"/>
              <w:ind w:left="202"/>
              <w:rPr>
                <w:sz w:val="24"/>
              </w:rPr>
            </w:pPr>
            <w:r w:rsidRPr="00180487">
              <w:rPr>
                <w:sz w:val="24"/>
              </w:rPr>
              <w:t>20.07</w:t>
            </w:r>
          </w:p>
        </w:tc>
        <w:tc>
          <w:tcPr>
            <w:tcW w:w="2006" w:type="dxa"/>
          </w:tcPr>
          <w:p w14:paraId="525FBD58" w14:textId="77777777" w:rsidR="00180487" w:rsidRPr="00180487" w:rsidRDefault="00180487" w:rsidP="00180487">
            <w:pPr>
              <w:spacing w:line="270" w:lineRule="atLeast"/>
              <w:ind w:left="107" w:right="301"/>
              <w:rPr>
                <w:b/>
                <w:sz w:val="24"/>
              </w:rPr>
            </w:pPr>
            <w:r w:rsidRPr="00180487">
              <w:rPr>
                <w:sz w:val="24"/>
              </w:rPr>
              <w:t>Площадка</w:t>
            </w:r>
            <w:r w:rsidRPr="00180487">
              <w:rPr>
                <w:spacing w:val="-2"/>
                <w:sz w:val="24"/>
              </w:rPr>
              <w:t xml:space="preserve"> </w:t>
            </w:r>
            <w:r w:rsidRPr="00180487">
              <w:rPr>
                <w:sz w:val="24"/>
              </w:rPr>
              <w:t>ДОУ</w:t>
            </w:r>
          </w:p>
        </w:tc>
        <w:tc>
          <w:tcPr>
            <w:tcW w:w="2120" w:type="dxa"/>
          </w:tcPr>
          <w:p w14:paraId="3DEFC76A" w14:textId="77777777" w:rsidR="00180487" w:rsidRPr="00180487" w:rsidRDefault="00180487" w:rsidP="00180487">
            <w:pPr>
              <w:ind w:left="107" w:right="93"/>
              <w:rPr>
                <w:sz w:val="24"/>
              </w:rPr>
            </w:pPr>
            <w:r w:rsidRPr="00180487">
              <w:rPr>
                <w:sz w:val="24"/>
              </w:rPr>
              <w:t>Воспитанники</w:t>
            </w:r>
            <w:r w:rsidRPr="00180487">
              <w:rPr>
                <w:spacing w:val="1"/>
                <w:sz w:val="24"/>
              </w:rPr>
              <w:t xml:space="preserve"> </w:t>
            </w:r>
            <w:r w:rsidRPr="00180487">
              <w:rPr>
                <w:sz w:val="24"/>
              </w:rPr>
              <w:t>старших и</w:t>
            </w:r>
            <w:r w:rsidRPr="00180487">
              <w:rPr>
                <w:spacing w:val="1"/>
                <w:sz w:val="24"/>
              </w:rPr>
              <w:t xml:space="preserve"> </w:t>
            </w:r>
            <w:r w:rsidRPr="00180487">
              <w:rPr>
                <w:spacing w:val="-1"/>
                <w:sz w:val="24"/>
              </w:rPr>
              <w:t>подготовительных</w:t>
            </w:r>
          </w:p>
          <w:p w14:paraId="32C1FD4F" w14:textId="77777777" w:rsidR="00180487" w:rsidRPr="00180487" w:rsidRDefault="00180487" w:rsidP="00180487">
            <w:pPr>
              <w:ind w:left="107" w:right="93"/>
              <w:rPr>
                <w:sz w:val="24"/>
              </w:rPr>
            </w:pPr>
            <w:r w:rsidRPr="00180487">
              <w:rPr>
                <w:sz w:val="24"/>
              </w:rPr>
              <w:t>групп</w:t>
            </w:r>
          </w:p>
        </w:tc>
        <w:tc>
          <w:tcPr>
            <w:tcW w:w="1908" w:type="dxa"/>
          </w:tcPr>
          <w:p w14:paraId="571F8455" w14:textId="77777777" w:rsidR="00180487" w:rsidRPr="00180487" w:rsidRDefault="00180487" w:rsidP="00180487">
            <w:pPr>
              <w:spacing w:before="3"/>
              <w:ind w:left="107" w:right="460"/>
              <w:rPr>
                <w:sz w:val="24"/>
              </w:rPr>
            </w:pPr>
            <w:r w:rsidRPr="00180487">
              <w:rPr>
                <w:sz w:val="24"/>
              </w:rPr>
              <w:t>Воспитатели</w:t>
            </w:r>
            <w:r w:rsidRPr="00180487">
              <w:rPr>
                <w:spacing w:val="-58"/>
                <w:sz w:val="24"/>
              </w:rPr>
              <w:t xml:space="preserve"> </w:t>
            </w:r>
            <w:r w:rsidRPr="00180487">
              <w:rPr>
                <w:sz w:val="24"/>
              </w:rPr>
              <w:t>групп</w:t>
            </w:r>
          </w:p>
        </w:tc>
        <w:tc>
          <w:tcPr>
            <w:tcW w:w="2492" w:type="dxa"/>
          </w:tcPr>
          <w:p w14:paraId="6F249967" w14:textId="77777777" w:rsidR="00180487" w:rsidRPr="00180487" w:rsidRDefault="00180487" w:rsidP="00180487">
            <w:r w:rsidRPr="00180487">
              <w:t>Активизировать мыслительную деятельность, тренировать память, внимание, находчивость, смекалку</w:t>
            </w:r>
            <w:proofErr w:type="gramStart"/>
            <w:r w:rsidRPr="00180487">
              <w:t>; Развивать</w:t>
            </w:r>
            <w:proofErr w:type="gramEnd"/>
            <w:r w:rsidRPr="00180487">
              <w:t xml:space="preserve"> логическое мышление, чувство ответственности и умение разрешать проблемные ситуации</w:t>
            </w:r>
          </w:p>
        </w:tc>
      </w:tr>
      <w:tr w:rsidR="00180487" w:rsidRPr="00180487" w14:paraId="3B96C91B" w14:textId="77777777" w:rsidTr="00C060B9">
        <w:trPr>
          <w:trHeight w:val="554"/>
        </w:trPr>
        <w:tc>
          <w:tcPr>
            <w:tcW w:w="3287" w:type="dxa"/>
          </w:tcPr>
          <w:p w14:paraId="19206211" w14:textId="77777777" w:rsidR="00180487" w:rsidRPr="00180487" w:rsidRDefault="00180487" w:rsidP="00180487">
            <w:r w:rsidRPr="00180487">
              <w:t>Этико-эстетическое воспитание</w:t>
            </w:r>
          </w:p>
          <w:p w14:paraId="0A5ED8AE" w14:textId="77777777" w:rsidR="00180487" w:rsidRPr="00180487" w:rsidRDefault="00180487" w:rsidP="00180487">
            <w:pPr>
              <w:spacing w:line="270" w:lineRule="atLeast"/>
              <w:ind w:left="435" w:right="420" w:firstLine="108"/>
              <w:rPr>
                <w:b/>
                <w:sz w:val="24"/>
              </w:rPr>
            </w:pPr>
          </w:p>
        </w:tc>
        <w:tc>
          <w:tcPr>
            <w:tcW w:w="1843" w:type="dxa"/>
          </w:tcPr>
          <w:p w14:paraId="73AB4F05" w14:textId="77777777" w:rsidR="00180487" w:rsidRPr="00180487" w:rsidRDefault="00180487" w:rsidP="00180487">
            <w:pPr>
              <w:spacing w:before="3"/>
              <w:ind w:left="107"/>
              <w:rPr>
                <w:b/>
                <w:sz w:val="24"/>
              </w:rPr>
            </w:pPr>
            <w:r w:rsidRPr="00180487">
              <w:t xml:space="preserve">День рисования на асфальте </w:t>
            </w:r>
          </w:p>
        </w:tc>
        <w:tc>
          <w:tcPr>
            <w:tcW w:w="1134" w:type="dxa"/>
          </w:tcPr>
          <w:p w14:paraId="0E035B6B" w14:textId="77777777" w:rsidR="00180487" w:rsidRPr="00180487" w:rsidRDefault="00180487" w:rsidP="00180487">
            <w:pPr>
              <w:spacing w:before="3"/>
              <w:ind w:left="202"/>
              <w:rPr>
                <w:sz w:val="24"/>
              </w:rPr>
            </w:pPr>
            <w:r w:rsidRPr="00180487">
              <w:rPr>
                <w:sz w:val="24"/>
              </w:rPr>
              <w:t>16.07</w:t>
            </w:r>
          </w:p>
        </w:tc>
        <w:tc>
          <w:tcPr>
            <w:tcW w:w="2006" w:type="dxa"/>
          </w:tcPr>
          <w:p w14:paraId="31D6E13A" w14:textId="77777777" w:rsidR="00180487" w:rsidRPr="00180487" w:rsidRDefault="00180487" w:rsidP="00180487">
            <w:pPr>
              <w:spacing w:line="270" w:lineRule="atLeast"/>
              <w:ind w:left="107" w:right="301"/>
              <w:rPr>
                <w:b/>
                <w:sz w:val="24"/>
              </w:rPr>
            </w:pPr>
            <w:r w:rsidRPr="00180487">
              <w:rPr>
                <w:sz w:val="24"/>
              </w:rPr>
              <w:t>Площадка</w:t>
            </w:r>
            <w:r w:rsidRPr="00180487">
              <w:rPr>
                <w:spacing w:val="-2"/>
                <w:sz w:val="24"/>
              </w:rPr>
              <w:t xml:space="preserve"> </w:t>
            </w:r>
            <w:r w:rsidRPr="00180487">
              <w:rPr>
                <w:sz w:val="24"/>
              </w:rPr>
              <w:t>ДОУ</w:t>
            </w:r>
          </w:p>
        </w:tc>
        <w:tc>
          <w:tcPr>
            <w:tcW w:w="2120" w:type="dxa"/>
          </w:tcPr>
          <w:p w14:paraId="1B8B413E" w14:textId="77777777" w:rsidR="00180487" w:rsidRPr="00180487" w:rsidRDefault="00180487" w:rsidP="00180487">
            <w:pPr>
              <w:ind w:left="107" w:right="93"/>
              <w:rPr>
                <w:sz w:val="24"/>
              </w:rPr>
            </w:pPr>
            <w:r w:rsidRPr="00180487">
              <w:rPr>
                <w:sz w:val="24"/>
              </w:rPr>
              <w:t>Все возрастные</w:t>
            </w:r>
            <w:r w:rsidRPr="00180487">
              <w:rPr>
                <w:spacing w:val="-57"/>
                <w:sz w:val="24"/>
              </w:rPr>
              <w:t xml:space="preserve"> </w:t>
            </w:r>
            <w:r w:rsidRPr="00180487">
              <w:rPr>
                <w:sz w:val="24"/>
              </w:rPr>
              <w:t>группы</w:t>
            </w:r>
          </w:p>
        </w:tc>
        <w:tc>
          <w:tcPr>
            <w:tcW w:w="1908" w:type="dxa"/>
          </w:tcPr>
          <w:p w14:paraId="4852B2D4" w14:textId="77777777" w:rsidR="00180487" w:rsidRPr="00180487" w:rsidRDefault="00180487" w:rsidP="00180487">
            <w:pPr>
              <w:spacing w:before="3"/>
              <w:ind w:left="107" w:right="460"/>
              <w:rPr>
                <w:sz w:val="24"/>
              </w:rPr>
            </w:pPr>
            <w:r w:rsidRPr="00180487">
              <w:rPr>
                <w:sz w:val="24"/>
              </w:rPr>
              <w:t>Воспитатели</w:t>
            </w:r>
            <w:r w:rsidRPr="00180487">
              <w:rPr>
                <w:spacing w:val="-58"/>
                <w:sz w:val="24"/>
              </w:rPr>
              <w:t xml:space="preserve"> </w:t>
            </w:r>
            <w:r w:rsidRPr="00180487">
              <w:rPr>
                <w:sz w:val="24"/>
              </w:rPr>
              <w:t>групп</w:t>
            </w:r>
          </w:p>
        </w:tc>
        <w:tc>
          <w:tcPr>
            <w:tcW w:w="2492" w:type="dxa"/>
          </w:tcPr>
          <w:p w14:paraId="27A3378C" w14:textId="77777777" w:rsidR="00180487" w:rsidRPr="00180487" w:rsidRDefault="00180487" w:rsidP="00180487">
            <w:r w:rsidRPr="00180487">
              <w:t xml:space="preserve">Развивать эстетические чувства детей и художественное </w:t>
            </w:r>
            <w:proofErr w:type="gramStart"/>
            <w:r w:rsidRPr="00180487">
              <w:t>восприятие</w:t>
            </w:r>
            <w:proofErr w:type="gramEnd"/>
            <w:r w:rsidRPr="00180487">
              <w:t xml:space="preserve"> Повысить двигательную активность детей на воздухе </w:t>
            </w:r>
          </w:p>
        </w:tc>
      </w:tr>
      <w:tr w:rsidR="00180487" w:rsidRPr="00180487" w14:paraId="03ED610B" w14:textId="77777777" w:rsidTr="00C060B9">
        <w:trPr>
          <w:trHeight w:val="554"/>
        </w:trPr>
        <w:tc>
          <w:tcPr>
            <w:tcW w:w="14790" w:type="dxa"/>
            <w:gridSpan w:val="7"/>
          </w:tcPr>
          <w:p w14:paraId="22ADE315" w14:textId="77777777" w:rsidR="00180487" w:rsidRPr="00180487" w:rsidRDefault="00180487" w:rsidP="00180487">
            <w:pPr>
              <w:spacing w:line="270" w:lineRule="atLeast"/>
              <w:ind w:left="844" w:right="295" w:hanging="528"/>
              <w:jc w:val="center"/>
              <w:rPr>
                <w:b/>
                <w:sz w:val="24"/>
              </w:rPr>
            </w:pPr>
            <w:r w:rsidRPr="00180487">
              <w:rPr>
                <w:b/>
                <w:sz w:val="24"/>
              </w:rPr>
              <w:t>Август</w:t>
            </w:r>
          </w:p>
        </w:tc>
      </w:tr>
      <w:tr w:rsidR="00180487" w:rsidRPr="00180487" w14:paraId="4249AB96" w14:textId="77777777" w:rsidTr="00C060B9">
        <w:trPr>
          <w:trHeight w:val="554"/>
        </w:trPr>
        <w:tc>
          <w:tcPr>
            <w:tcW w:w="3287" w:type="dxa"/>
          </w:tcPr>
          <w:p w14:paraId="44B09041" w14:textId="77777777" w:rsidR="00180487" w:rsidRPr="00180487" w:rsidRDefault="00180487" w:rsidP="00180487">
            <w:pPr>
              <w:spacing w:before="119"/>
              <w:outlineLvl w:val="0"/>
              <w:rPr>
                <w:bCs/>
                <w:sz w:val="24"/>
                <w:szCs w:val="24"/>
              </w:rPr>
            </w:pPr>
            <w:r w:rsidRPr="00180487">
              <w:rPr>
                <w:bCs/>
                <w:sz w:val="24"/>
                <w:szCs w:val="24"/>
              </w:rPr>
              <w:t>Трудовое воспитание</w:t>
            </w:r>
          </w:p>
        </w:tc>
        <w:tc>
          <w:tcPr>
            <w:tcW w:w="1843" w:type="dxa"/>
          </w:tcPr>
          <w:p w14:paraId="449ADC5D" w14:textId="77777777" w:rsidR="00180487" w:rsidRPr="00180487" w:rsidRDefault="00180487" w:rsidP="00180487">
            <w:pPr>
              <w:spacing w:before="119"/>
              <w:outlineLvl w:val="0"/>
              <w:rPr>
                <w:sz w:val="24"/>
                <w:szCs w:val="24"/>
              </w:rPr>
            </w:pPr>
            <w:r w:rsidRPr="00180487">
              <w:rPr>
                <w:sz w:val="24"/>
                <w:szCs w:val="24"/>
              </w:rPr>
              <w:t>«День песочницы»</w:t>
            </w:r>
          </w:p>
        </w:tc>
        <w:tc>
          <w:tcPr>
            <w:tcW w:w="1134" w:type="dxa"/>
          </w:tcPr>
          <w:p w14:paraId="0404B1F5" w14:textId="77777777" w:rsidR="00180487" w:rsidRPr="00180487" w:rsidRDefault="00180487" w:rsidP="00180487">
            <w:pPr>
              <w:spacing w:before="3"/>
              <w:ind w:left="202"/>
              <w:rPr>
                <w:sz w:val="24"/>
              </w:rPr>
            </w:pPr>
            <w:r w:rsidRPr="00180487">
              <w:rPr>
                <w:sz w:val="24"/>
              </w:rPr>
              <w:t>11.08</w:t>
            </w:r>
          </w:p>
        </w:tc>
        <w:tc>
          <w:tcPr>
            <w:tcW w:w="2006" w:type="dxa"/>
          </w:tcPr>
          <w:p w14:paraId="432BB322" w14:textId="77777777" w:rsidR="00180487" w:rsidRPr="00180487" w:rsidRDefault="00180487" w:rsidP="00180487">
            <w:pPr>
              <w:spacing w:line="270" w:lineRule="atLeast"/>
              <w:ind w:left="107" w:right="301"/>
              <w:rPr>
                <w:b/>
                <w:sz w:val="24"/>
              </w:rPr>
            </w:pPr>
            <w:r w:rsidRPr="00180487">
              <w:rPr>
                <w:sz w:val="24"/>
              </w:rPr>
              <w:t>Площадка</w:t>
            </w:r>
            <w:r w:rsidRPr="00180487">
              <w:rPr>
                <w:spacing w:val="-2"/>
                <w:sz w:val="24"/>
              </w:rPr>
              <w:t xml:space="preserve"> </w:t>
            </w:r>
            <w:r w:rsidRPr="00180487">
              <w:rPr>
                <w:sz w:val="24"/>
              </w:rPr>
              <w:t>ДОУ</w:t>
            </w:r>
          </w:p>
        </w:tc>
        <w:tc>
          <w:tcPr>
            <w:tcW w:w="2120" w:type="dxa"/>
          </w:tcPr>
          <w:p w14:paraId="7E8402DA" w14:textId="77777777" w:rsidR="00180487" w:rsidRPr="00180487" w:rsidRDefault="00180487" w:rsidP="00180487">
            <w:pPr>
              <w:ind w:left="107" w:right="93"/>
              <w:rPr>
                <w:sz w:val="24"/>
              </w:rPr>
            </w:pPr>
            <w:r w:rsidRPr="00180487">
              <w:rPr>
                <w:sz w:val="24"/>
              </w:rPr>
              <w:t>Все возрастные</w:t>
            </w:r>
            <w:r w:rsidRPr="00180487">
              <w:rPr>
                <w:spacing w:val="-57"/>
                <w:sz w:val="24"/>
              </w:rPr>
              <w:t xml:space="preserve"> </w:t>
            </w:r>
            <w:r w:rsidRPr="00180487">
              <w:rPr>
                <w:sz w:val="24"/>
              </w:rPr>
              <w:t>группы</w:t>
            </w:r>
          </w:p>
        </w:tc>
        <w:tc>
          <w:tcPr>
            <w:tcW w:w="1908" w:type="dxa"/>
          </w:tcPr>
          <w:p w14:paraId="296E6DCB" w14:textId="77777777" w:rsidR="00180487" w:rsidRPr="00180487" w:rsidRDefault="00180487" w:rsidP="00180487">
            <w:pPr>
              <w:spacing w:before="3"/>
              <w:ind w:left="107" w:right="460"/>
              <w:rPr>
                <w:sz w:val="24"/>
              </w:rPr>
            </w:pPr>
            <w:r w:rsidRPr="00180487">
              <w:rPr>
                <w:sz w:val="24"/>
              </w:rPr>
              <w:t>Воспитатели</w:t>
            </w:r>
            <w:r w:rsidRPr="00180487">
              <w:rPr>
                <w:spacing w:val="-58"/>
                <w:sz w:val="24"/>
              </w:rPr>
              <w:t xml:space="preserve"> </w:t>
            </w:r>
            <w:r w:rsidRPr="00180487">
              <w:rPr>
                <w:sz w:val="24"/>
              </w:rPr>
              <w:t>групп</w:t>
            </w:r>
          </w:p>
        </w:tc>
        <w:tc>
          <w:tcPr>
            <w:tcW w:w="2492" w:type="dxa"/>
          </w:tcPr>
          <w:p w14:paraId="0C76BD52" w14:textId="77777777" w:rsidR="00180487" w:rsidRPr="00180487" w:rsidRDefault="00180487" w:rsidP="00180487">
            <w:pPr>
              <w:spacing w:line="270" w:lineRule="atLeast"/>
              <w:ind w:left="107" w:right="295"/>
              <w:rPr>
                <w:sz w:val="24"/>
              </w:rPr>
            </w:pPr>
            <w:r w:rsidRPr="00180487">
              <w:rPr>
                <w:sz w:val="24"/>
              </w:rPr>
              <w:t>Воспитывать эстетические качества дошкольников</w:t>
            </w:r>
          </w:p>
        </w:tc>
      </w:tr>
      <w:tr w:rsidR="00180487" w:rsidRPr="00180487" w14:paraId="53E717D0" w14:textId="77777777" w:rsidTr="00C060B9">
        <w:trPr>
          <w:trHeight w:val="554"/>
        </w:trPr>
        <w:tc>
          <w:tcPr>
            <w:tcW w:w="3287" w:type="dxa"/>
          </w:tcPr>
          <w:p w14:paraId="1F486732" w14:textId="77777777" w:rsidR="00180487" w:rsidRPr="00180487" w:rsidRDefault="00180487" w:rsidP="00180487">
            <w:pPr>
              <w:spacing w:before="119"/>
              <w:ind w:right="32"/>
              <w:jc w:val="center"/>
              <w:outlineLvl w:val="0"/>
              <w:rPr>
                <w:bCs/>
                <w:sz w:val="24"/>
                <w:szCs w:val="24"/>
              </w:rPr>
            </w:pPr>
            <w:r w:rsidRPr="00180487">
              <w:rPr>
                <w:bCs/>
                <w:sz w:val="24"/>
                <w:szCs w:val="24"/>
              </w:rPr>
              <w:t>Познавательное воспитание</w:t>
            </w:r>
          </w:p>
          <w:p w14:paraId="37ABAA81" w14:textId="77777777" w:rsidR="00180487" w:rsidRPr="00180487" w:rsidRDefault="00180487" w:rsidP="00180487">
            <w:pPr>
              <w:spacing w:line="270" w:lineRule="atLeast"/>
              <w:ind w:left="435" w:right="420" w:firstLine="108"/>
              <w:rPr>
                <w:sz w:val="24"/>
              </w:rPr>
            </w:pPr>
          </w:p>
        </w:tc>
        <w:tc>
          <w:tcPr>
            <w:tcW w:w="1843" w:type="dxa"/>
          </w:tcPr>
          <w:p w14:paraId="4FB8D953" w14:textId="77777777" w:rsidR="00180487" w:rsidRPr="00180487" w:rsidRDefault="00180487" w:rsidP="00180487">
            <w:pPr>
              <w:spacing w:before="119"/>
              <w:jc w:val="center"/>
              <w:outlineLvl w:val="0"/>
              <w:rPr>
                <w:sz w:val="24"/>
                <w:szCs w:val="24"/>
              </w:rPr>
            </w:pPr>
            <w:r w:rsidRPr="00180487">
              <w:rPr>
                <w:sz w:val="24"/>
                <w:szCs w:val="24"/>
              </w:rPr>
              <w:t>«Всемирный день ящерицы»</w:t>
            </w:r>
          </w:p>
        </w:tc>
        <w:tc>
          <w:tcPr>
            <w:tcW w:w="1134" w:type="dxa"/>
          </w:tcPr>
          <w:p w14:paraId="0176236B" w14:textId="77777777" w:rsidR="00180487" w:rsidRPr="00180487" w:rsidRDefault="00180487" w:rsidP="00180487">
            <w:pPr>
              <w:spacing w:before="3"/>
              <w:ind w:left="202"/>
              <w:rPr>
                <w:sz w:val="24"/>
              </w:rPr>
            </w:pPr>
            <w:r w:rsidRPr="00180487">
              <w:rPr>
                <w:sz w:val="24"/>
              </w:rPr>
              <w:t>14.08</w:t>
            </w:r>
          </w:p>
        </w:tc>
        <w:tc>
          <w:tcPr>
            <w:tcW w:w="2006" w:type="dxa"/>
          </w:tcPr>
          <w:p w14:paraId="2C396051" w14:textId="77777777" w:rsidR="00180487" w:rsidRPr="00180487" w:rsidRDefault="00180487" w:rsidP="00180487">
            <w:pPr>
              <w:spacing w:line="270" w:lineRule="atLeast"/>
              <w:ind w:left="107" w:right="301"/>
              <w:rPr>
                <w:b/>
                <w:sz w:val="24"/>
              </w:rPr>
            </w:pPr>
            <w:r w:rsidRPr="00180487">
              <w:rPr>
                <w:sz w:val="24"/>
              </w:rPr>
              <w:t>Площадка</w:t>
            </w:r>
            <w:r w:rsidRPr="00180487">
              <w:rPr>
                <w:spacing w:val="-2"/>
                <w:sz w:val="24"/>
              </w:rPr>
              <w:t xml:space="preserve"> </w:t>
            </w:r>
            <w:r w:rsidRPr="00180487">
              <w:rPr>
                <w:sz w:val="24"/>
              </w:rPr>
              <w:t>ДОУ</w:t>
            </w:r>
          </w:p>
        </w:tc>
        <w:tc>
          <w:tcPr>
            <w:tcW w:w="2120" w:type="dxa"/>
          </w:tcPr>
          <w:p w14:paraId="3030CFDB" w14:textId="77777777" w:rsidR="00180487" w:rsidRPr="00180487" w:rsidRDefault="00180487" w:rsidP="00180487">
            <w:pPr>
              <w:ind w:left="107" w:right="93"/>
              <w:rPr>
                <w:sz w:val="24"/>
              </w:rPr>
            </w:pPr>
            <w:r w:rsidRPr="00180487">
              <w:rPr>
                <w:sz w:val="24"/>
              </w:rPr>
              <w:t>Все возрастные</w:t>
            </w:r>
            <w:r w:rsidRPr="00180487">
              <w:rPr>
                <w:spacing w:val="-57"/>
                <w:sz w:val="24"/>
              </w:rPr>
              <w:t xml:space="preserve"> </w:t>
            </w:r>
            <w:r w:rsidRPr="00180487">
              <w:rPr>
                <w:sz w:val="24"/>
              </w:rPr>
              <w:t>группы</w:t>
            </w:r>
          </w:p>
        </w:tc>
        <w:tc>
          <w:tcPr>
            <w:tcW w:w="1908" w:type="dxa"/>
          </w:tcPr>
          <w:p w14:paraId="5BA2CE06" w14:textId="77777777" w:rsidR="00180487" w:rsidRPr="00180487" w:rsidRDefault="00180487" w:rsidP="00180487">
            <w:pPr>
              <w:spacing w:before="3"/>
              <w:ind w:left="107" w:right="460"/>
              <w:rPr>
                <w:sz w:val="24"/>
              </w:rPr>
            </w:pPr>
            <w:r w:rsidRPr="00180487">
              <w:rPr>
                <w:sz w:val="24"/>
              </w:rPr>
              <w:t>Воспитатели</w:t>
            </w:r>
            <w:r w:rsidRPr="00180487">
              <w:rPr>
                <w:spacing w:val="-58"/>
                <w:sz w:val="24"/>
              </w:rPr>
              <w:t xml:space="preserve"> </w:t>
            </w:r>
            <w:r w:rsidRPr="00180487">
              <w:rPr>
                <w:sz w:val="24"/>
              </w:rPr>
              <w:t>групп</w:t>
            </w:r>
          </w:p>
        </w:tc>
        <w:tc>
          <w:tcPr>
            <w:tcW w:w="2492" w:type="dxa"/>
          </w:tcPr>
          <w:p w14:paraId="0FC6ACFD" w14:textId="77777777" w:rsidR="00180487" w:rsidRPr="00180487" w:rsidRDefault="00180487" w:rsidP="00180487">
            <w:pPr>
              <w:spacing w:line="270" w:lineRule="atLeast"/>
              <w:ind w:left="107" w:right="295"/>
              <w:rPr>
                <w:sz w:val="24"/>
              </w:rPr>
            </w:pPr>
            <w:r w:rsidRPr="00180487">
              <w:rPr>
                <w:sz w:val="24"/>
              </w:rPr>
              <w:t>Воспитывать бережное отношение к млекопитающим</w:t>
            </w:r>
          </w:p>
        </w:tc>
      </w:tr>
      <w:tr w:rsidR="00180487" w:rsidRPr="00180487" w14:paraId="7AFB70B2" w14:textId="77777777" w:rsidTr="00C060B9">
        <w:trPr>
          <w:trHeight w:val="554"/>
        </w:trPr>
        <w:tc>
          <w:tcPr>
            <w:tcW w:w="3287" w:type="dxa"/>
          </w:tcPr>
          <w:p w14:paraId="63895F5A" w14:textId="77777777" w:rsidR="00180487" w:rsidRPr="00180487" w:rsidRDefault="00180487" w:rsidP="00180487">
            <w:pPr>
              <w:spacing w:before="119"/>
              <w:ind w:right="14"/>
              <w:jc w:val="center"/>
              <w:outlineLvl w:val="0"/>
              <w:rPr>
                <w:bCs/>
                <w:sz w:val="24"/>
                <w:szCs w:val="24"/>
              </w:rPr>
            </w:pPr>
            <w:r w:rsidRPr="00180487">
              <w:rPr>
                <w:bCs/>
                <w:sz w:val="24"/>
                <w:szCs w:val="24"/>
              </w:rPr>
              <w:t>Физическое и оздоровительное воспитание</w:t>
            </w:r>
          </w:p>
          <w:p w14:paraId="281BE2E7" w14:textId="77777777" w:rsidR="00180487" w:rsidRPr="00180487" w:rsidRDefault="00180487" w:rsidP="00180487">
            <w:pPr>
              <w:spacing w:line="270" w:lineRule="atLeast"/>
              <w:ind w:left="435" w:right="420" w:firstLine="108"/>
              <w:rPr>
                <w:sz w:val="24"/>
              </w:rPr>
            </w:pPr>
          </w:p>
        </w:tc>
        <w:tc>
          <w:tcPr>
            <w:tcW w:w="1843" w:type="dxa"/>
          </w:tcPr>
          <w:p w14:paraId="50DC7E46" w14:textId="77777777" w:rsidR="00180487" w:rsidRPr="00180487" w:rsidRDefault="00180487" w:rsidP="00180487">
            <w:pPr>
              <w:spacing w:before="119"/>
              <w:jc w:val="center"/>
              <w:outlineLvl w:val="0"/>
              <w:rPr>
                <w:sz w:val="24"/>
                <w:szCs w:val="24"/>
              </w:rPr>
            </w:pPr>
            <w:r w:rsidRPr="00180487">
              <w:rPr>
                <w:sz w:val="24"/>
                <w:szCs w:val="24"/>
              </w:rPr>
              <w:t>«День физкультурника»</w:t>
            </w:r>
          </w:p>
        </w:tc>
        <w:tc>
          <w:tcPr>
            <w:tcW w:w="1134" w:type="dxa"/>
          </w:tcPr>
          <w:p w14:paraId="35E532C6" w14:textId="77777777" w:rsidR="00180487" w:rsidRPr="00180487" w:rsidRDefault="00180487" w:rsidP="00180487">
            <w:pPr>
              <w:spacing w:before="3"/>
              <w:ind w:left="202"/>
              <w:rPr>
                <w:sz w:val="24"/>
              </w:rPr>
            </w:pPr>
            <w:r w:rsidRPr="00180487">
              <w:rPr>
                <w:sz w:val="24"/>
              </w:rPr>
              <w:t xml:space="preserve">2-я </w:t>
            </w:r>
          </w:p>
          <w:p w14:paraId="34D9AC9F" w14:textId="77777777" w:rsidR="00180487" w:rsidRPr="00180487" w:rsidRDefault="00180487" w:rsidP="00180487">
            <w:pPr>
              <w:spacing w:before="3"/>
              <w:ind w:left="202"/>
              <w:rPr>
                <w:b/>
                <w:sz w:val="24"/>
              </w:rPr>
            </w:pPr>
            <w:r w:rsidRPr="00180487">
              <w:rPr>
                <w:sz w:val="24"/>
              </w:rPr>
              <w:t>суббота</w:t>
            </w:r>
          </w:p>
        </w:tc>
        <w:tc>
          <w:tcPr>
            <w:tcW w:w="2006" w:type="dxa"/>
          </w:tcPr>
          <w:p w14:paraId="1DC02FAC" w14:textId="77777777" w:rsidR="00180487" w:rsidRPr="00180487" w:rsidRDefault="00180487" w:rsidP="00180487">
            <w:pPr>
              <w:ind w:left="106" w:right="307"/>
              <w:rPr>
                <w:sz w:val="24"/>
              </w:rPr>
            </w:pPr>
            <w:r w:rsidRPr="00180487">
              <w:rPr>
                <w:spacing w:val="-1"/>
                <w:sz w:val="24"/>
              </w:rPr>
              <w:t>Спортивная площадка</w:t>
            </w:r>
          </w:p>
        </w:tc>
        <w:tc>
          <w:tcPr>
            <w:tcW w:w="2120" w:type="dxa"/>
          </w:tcPr>
          <w:p w14:paraId="70F1A024" w14:textId="77777777" w:rsidR="00180487" w:rsidRPr="00180487" w:rsidRDefault="00180487" w:rsidP="00180487">
            <w:pPr>
              <w:ind w:left="107" w:right="93"/>
              <w:rPr>
                <w:sz w:val="24"/>
              </w:rPr>
            </w:pPr>
            <w:r w:rsidRPr="00180487">
              <w:rPr>
                <w:sz w:val="24"/>
              </w:rPr>
              <w:t>Воспитанники</w:t>
            </w:r>
            <w:r w:rsidRPr="00180487">
              <w:rPr>
                <w:spacing w:val="1"/>
                <w:sz w:val="24"/>
              </w:rPr>
              <w:t xml:space="preserve"> средних, </w:t>
            </w:r>
            <w:r w:rsidRPr="00180487">
              <w:rPr>
                <w:sz w:val="24"/>
              </w:rPr>
              <w:t>старших и</w:t>
            </w:r>
            <w:r w:rsidRPr="00180487">
              <w:rPr>
                <w:spacing w:val="1"/>
                <w:sz w:val="24"/>
              </w:rPr>
              <w:t xml:space="preserve"> </w:t>
            </w:r>
            <w:r w:rsidRPr="00180487">
              <w:rPr>
                <w:spacing w:val="-1"/>
                <w:sz w:val="24"/>
              </w:rPr>
              <w:t>подготовительных</w:t>
            </w:r>
          </w:p>
          <w:p w14:paraId="009969F0" w14:textId="77777777" w:rsidR="00180487" w:rsidRPr="00180487" w:rsidRDefault="00180487" w:rsidP="00180487">
            <w:pPr>
              <w:spacing w:line="255" w:lineRule="exact"/>
              <w:ind w:left="107"/>
              <w:rPr>
                <w:sz w:val="24"/>
              </w:rPr>
            </w:pPr>
            <w:r w:rsidRPr="00180487">
              <w:rPr>
                <w:sz w:val="24"/>
              </w:rPr>
              <w:t>групп</w:t>
            </w:r>
          </w:p>
        </w:tc>
        <w:tc>
          <w:tcPr>
            <w:tcW w:w="1908" w:type="dxa"/>
          </w:tcPr>
          <w:p w14:paraId="1881BC2F" w14:textId="77777777" w:rsidR="00180487" w:rsidRPr="00180487" w:rsidRDefault="00180487" w:rsidP="00180487">
            <w:pPr>
              <w:ind w:left="107" w:right="456"/>
              <w:rPr>
                <w:sz w:val="24"/>
              </w:rPr>
            </w:pPr>
            <w:r w:rsidRPr="00180487">
              <w:rPr>
                <w:sz w:val="24"/>
              </w:rPr>
              <w:t>Воспитатели</w:t>
            </w:r>
            <w:r w:rsidRPr="00180487">
              <w:rPr>
                <w:spacing w:val="-57"/>
                <w:sz w:val="24"/>
              </w:rPr>
              <w:t xml:space="preserve"> </w:t>
            </w:r>
            <w:r w:rsidRPr="00180487">
              <w:rPr>
                <w:sz w:val="24"/>
              </w:rPr>
              <w:t>групп,</w:t>
            </w:r>
          </w:p>
          <w:p w14:paraId="441D200E" w14:textId="77777777" w:rsidR="00180487" w:rsidRPr="00180487" w:rsidRDefault="00180487" w:rsidP="00180487">
            <w:pPr>
              <w:spacing w:line="270" w:lineRule="atLeast"/>
              <w:ind w:left="107" w:right="369"/>
              <w:rPr>
                <w:sz w:val="24"/>
              </w:rPr>
            </w:pPr>
            <w:r w:rsidRPr="00180487">
              <w:rPr>
                <w:sz w:val="24"/>
              </w:rPr>
              <w:t>Инструктор по ФК</w:t>
            </w:r>
          </w:p>
        </w:tc>
        <w:tc>
          <w:tcPr>
            <w:tcW w:w="2492" w:type="dxa"/>
          </w:tcPr>
          <w:p w14:paraId="2C639B48" w14:textId="77777777" w:rsidR="00180487" w:rsidRPr="00180487" w:rsidRDefault="00180487" w:rsidP="00180487">
            <w:pPr>
              <w:ind w:left="107" w:right="250"/>
              <w:rPr>
                <w:sz w:val="24"/>
              </w:rPr>
            </w:pPr>
            <w:r w:rsidRPr="00180487">
              <w:rPr>
                <w:sz w:val="24"/>
              </w:rPr>
              <w:t>Воспитание</w:t>
            </w:r>
            <w:r w:rsidRPr="00180487">
              <w:rPr>
                <w:spacing w:val="1"/>
                <w:sz w:val="24"/>
              </w:rPr>
              <w:t xml:space="preserve"> </w:t>
            </w:r>
            <w:r w:rsidRPr="00180487">
              <w:rPr>
                <w:sz w:val="24"/>
              </w:rPr>
              <w:t>уверенности в своих</w:t>
            </w:r>
            <w:r w:rsidRPr="00180487">
              <w:rPr>
                <w:spacing w:val="-58"/>
                <w:sz w:val="24"/>
              </w:rPr>
              <w:t xml:space="preserve"> </w:t>
            </w:r>
            <w:r w:rsidRPr="00180487">
              <w:rPr>
                <w:sz w:val="24"/>
              </w:rPr>
              <w:t>силах, командной</w:t>
            </w:r>
            <w:r w:rsidRPr="00180487">
              <w:rPr>
                <w:spacing w:val="1"/>
                <w:sz w:val="24"/>
              </w:rPr>
              <w:t xml:space="preserve"> </w:t>
            </w:r>
            <w:r w:rsidRPr="00180487">
              <w:rPr>
                <w:sz w:val="24"/>
              </w:rPr>
              <w:t>сплоченности,</w:t>
            </w:r>
            <w:r w:rsidRPr="00180487">
              <w:rPr>
                <w:spacing w:val="1"/>
                <w:sz w:val="24"/>
              </w:rPr>
              <w:t xml:space="preserve"> </w:t>
            </w:r>
            <w:r w:rsidRPr="00180487">
              <w:rPr>
                <w:sz w:val="24"/>
              </w:rPr>
              <w:t>дружеских</w:t>
            </w:r>
            <w:r w:rsidRPr="00180487">
              <w:rPr>
                <w:spacing w:val="1"/>
                <w:sz w:val="24"/>
              </w:rPr>
              <w:t xml:space="preserve"> </w:t>
            </w:r>
            <w:r w:rsidRPr="00180487">
              <w:rPr>
                <w:sz w:val="24"/>
              </w:rPr>
              <w:t>взаимоотношений,</w:t>
            </w:r>
            <w:r w:rsidRPr="00180487">
              <w:rPr>
                <w:spacing w:val="1"/>
                <w:sz w:val="24"/>
              </w:rPr>
              <w:t xml:space="preserve"> </w:t>
            </w:r>
            <w:r w:rsidRPr="00180487">
              <w:rPr>
                <w:sz w:val="24"/>
              </w:rPr>
              <w:t>желание</w:t>
            </w:r>
            <w:r w:rsidRPr="00180487">
              <w:rPr>
                <w:spacing w:val="-4"/>
                <w:sz w:val="24"/>
              </w:rPr>
              <w:t xml:space="preserve"> </w:t>
            </w:r>
            <w:r w:rsidRPr="00180487">
              <w:rPr>
                <w:sz w:val="24"/>
              </w:rPr>
              <w:t>заниматься</w:t>
            </w:r>
          </w:p>
          <w:p w14:paraId="0448E164" w14:textId="77777777" w:rsidR="00180487" w:rsidRPr="00180487" w:rsidRDefault="00180487" w:rsidP="00180487">
            <w:pPr>
              <w:spacing w:line="270" w:lineRule="atLeast"/>
              <w:ind w:left="107" w:right="295"/>
              <w:rPr>
                <w:b/>
                <w:sz w:val="24"/>
              </w:rPr>
            </w:pPr>
            <w:r w:rsidRPr="00180487">
              <w:rPr>
                <w:sz w:val="24"/>
              </w:rPr>
              <w:t>спортом</w:t>
            </w:r>
          </w:p>
        </w:tc>
      </w:tr>
      <w:tr w:rsidR="00770E46" w:rsidRPr="00180487" w14:paraId="2906037F" w14:textId="77777777" w:rsidTr="00C060B9">
        <w:trPr>
          <w:trHeight w:val="554"/>
        </w:trPr>
        <w:tc>
          <w:tcPr>
            <w:tcW w:w="3287" w:type="dxa"/>
            <w:vMerge w:val="restart"/>
          </w:tcPr>
          <w:p w14:paraId="1B1F65C9" w14:textId="77777777" w:rsidR="00770E46" w:rsidRPr="00180487" w:rsidRDefault="00770E46" w:rsidP="00180487">
            <w:r w:rsidRPr="00180487">
              <w:t>Патриотическое воспитание</w:t>
            </w:r>
          </w:p>
          <w:p w14:paraId="1E909315" w14:textId="77777777" w:rsidR="00770E46" w:rsidRPr="00180487" w:rsidRDefault="00770E46" w:rsidP="00180487">
            <w:pPr>
              <w:spacing w:line="270" w:lineRule="atLeast"/>
              <w:ind w:left="435" w:right="420" w:firstLine="108"/>
              <w:rPr>
                <w:b/>
                <w:sz w:val="24"/>
              </w:rPr>
            </w:pPr>
          </w:p>
        </w:tc>
        <w:tc>
          <w:tcPr>
            <w:tcW w:w="1843" w:type="dxa"/>
          </w:tcPr>
          <w:p w14:paraId="2B6755E9" w14:textId="15C1B6B2" w:rsidR="00770E46" w:rsidRPr="00180487" w:rsidRDefault="00770E46" w:rsidP="00180487">
            <w:pPr>
              <w:spacing w:before="119"/>
              <w:jc w:val="center"/>
              <w:outlineLvl w:val="0"/>
              <w:rPr>
                <w:sz w:val="24"/>
                <w:szCs w:val="24"/>
              </w:rPr>
            </w:pPr>
            <w:r w:rsidRPr="00180487">
              <w:rPr>
                <w:sz w:val="24"/>
                <w:szCs w:val="24"/>
              </w:rPr>
              <w:t xml:space="preserve">«День города Белгорода» </w:t>
            </w:r>
          </w:p>
          <w:p w14:paraId="365797D9" w14:textId="77777777" w:rsidR="00770E46" w:rsidRPr="00180487" w:rsidRDefault="00770E46" w:rsidP="00180487">
            <w:pPr>
              <w:spacing w:before="119"/>
              <w:jc w:val="center"/>
              <w:outlineLvl w:val="0"/>
              <w:rPr>
                <w:sz w:val="24"/>
                <w:szCs w:val="24"/>
              </w:rPr>
            </w:pPr>
            <w:r w:rsidRPr="00180487">
              <w:rPr>
                <w:sz w:val="24"/>
                <w:szCs w:val="24"/>
              </w:rPr>
              <w:t>«День государственного флага Российской Федерации»</w:t>
            </w:r>
          </w:p>
        </w:tc>
        <w:tc>
          <w:tcPr>
            <w:tcW w:w="1134" w:type="dxa"/>
          </w:tcPr>
          <w:p w14:paraId="59692F41" w14:textId="77777777" w:rsidR="00770E46" w:rsidRPr="00180487" w:rsidRDefault="00770E46" w:rsidP="00180487">
            <w:pPr>
              <w:spacing w:before="3"/>
              <w:ind w:left="202"/>
              <w:rPr>
                <w:sz w:val="24"/>
              </w:rPr>
            </w:pPr>
            <w:r w:rsidRPr="00180487">
              <w:rPr>
                <w:sz w:val="24"/>
              </w:rPr>
              <w:t>5.08</w:t>
            </w:r>
          </w:p>
          <w:p w14:paraId="3346BF22" w14:textId="77777777" w:rsidR="00770E46" w:rsidRPr="00180487" w:rsidRDefault="00770E46" w:rsidP="00180487">
            <w:pPr>
              <w:spacing w:before="3"/>
              <w:ind w:left="202"/>
              <w:rPr>
                <w:sz w:val="24"/>
              </w:rPr>
            </w:pPr>
          </w:p>
          <w:p w14:paraId="3C1F521E" w14:textId="77777777" w:rsidR="00770E46" w:rsidRPr="00180487" w:rsidRDefault="00770E46" w:rsidP="00180487">
            <w:pPr>
              <w:spacing w:before="3"/>
              <w:ind w:left="202"/>
              <w:rPr>
                <w:sz w:val="24"/>
              </w:rPr>
            </w:pPr>
          </w:p>
          <w:p w14:paraId="189E2FC7" w14:textId="77777777" w:rsidR="00770E46" w:rsidRPr="00180487" w:rsidRDefault="00770E46" w:rsidP="00180487">
            <w:pPr>
              <w:spacing w:before="3"/>
              <w:ind w:left="202"/>
              <w:rPr>
                <w:sz w:val="24"/>
              </w:rPr>
            </w:pPr>
          </w:p>
          <w:p w14:paraId="079BA7D5" w14:textId="77777777" w:rsidR="00770E46" w:rsidRPr="00180487" w:rsidRDefault="00770E46" w:rsidP="00180487">
            <w:pPr>
              <w:spacing w:before="3"/>
              <w:ind w:left="202"/>
              <w:rPr>
                <w:sz w:val="24"/>
              </w:rPr>
            </w:pPr>
          </w:p>
          <w:p w14:paraId="7982553E" w14:textId="77777777" w:rsidR="00770E46" w:rsidRPr="00180487" w:rsidRDefault="00770E46" w:rsidP="00180487">
            <w:pPr>
              <w:spacing w:before="3"/>
              <w:ind w:left="202"/>
              <w:rPr>
                <w:b/>
                <w:sz w:val="24"/>
              </w:rPr>
            </w:pPr>
            <w:r w:rsidRPr="00180487">
              <w:rPr>
                <w:sz w:val="24"/>
              </w:rPr>
              <w:t>22.08</w:t>
            </w:r>
          </w:p>
        </w:tc>
        <w:tc>
          <w:tcPr>
            <w:tcW w:w="2006" w:type="dxa"/>
          </w:tcPr>
          <w:p w14:paraId="180D1493" w14:textId="77777777" w:rsidR="00770E46" w:rsidRPr="00180487" w:rsidRDefault="00770E46" w:rsidP="00180487">
            <w:pPr>
              <w:ind w:left="106" w:right="307"/>
              <w:rPr>
                <w:sz w:val="24"/>
              </w:rPr>
            </w:pPr>
            <w:r w:rsidRPr="00180487">
              <w:rPr>
                <w:spacing w:val="-1"/>
                <w:sz w:val="24"/>
              </w:rPr>
              <w:t>Спортивная площадка</w:t>
            </w:r>
          </w:p>
        </w:tc>
        <w:tc>
          <w:tcPr>
            <w:tcW w:w="2120" w:type="dxa"/>
          </w:tcPr>
          <w:p w14:paraId="48DB185A" w14:textId="77777777" w:rsidR="00770E46" w:rsidRPr="00180487" w:rsidRDefault="00770E46" w:rsidP="00180487">
            <w:pPr>
              <w:ind w:left="107" w:right="93"/>
              <w:rPr>
                <w:sz w:val="24"/>
              </w:rPr>
            </w:pPr>
            <w:r w:rsidRPr="00180487">
              <w:rPr>
                <w:sz w:val="24"/>
              </w:rPr>
              <w:t>Воспитанники</w:t>
            </w:r>
            <w:r w:rsidRPr="00180487">
              <w:rPr>
                <w:spacing w:val="1"/>
                <w:sz w:val="24"/>
              </w:rPr>
              <w:t xml:space="preserve"> средних, </w:t>
            </w:r>
            <w:r w:rsidRPr="00180487">
              <w:rPr>
                <w:sz w:val="24"/>
              </w:rPr>
              <w:t>старших и</w:t>
            </w:r>
            <w:r w:rsidRPr="00180487">
              <w:rPr>
                <w:spacing w:val="1"/>
                <w:sz w:val="24"/>
              </w:rPr>
              <w:t xml:space="preserve"> </w:t>
            </w:r>
            <w:r w:rsidRPr="00180487">
              <w:rPr>
                <w:spacing w:val="-1"/>
                <w:sz w:val="24"/>
              </w:rPr>
              <w:t>подготовительных</w:t>
            </w:r>
          </w:p>
          <w:p w14:paraId="18422371" w14:textId="77777777" w:rsidR="00770E46" w:rsidRPr="00180487" w:rsidRDefault="00770E46" w:rsidP="00180487">
            <w:pPr>
              <w:spacing w:line="255" w:lineRule="exact"/>
              <w:ind w:left="107"/>
              <w:rPr>
                <w:sz w:val="24"/>
              </w:rPr>
            </w:pPr>
            <w:r w:rsidRPr="00180487">
              <w:rPr>
                <w:sz w:val="24"/>
              </w:rPr>
              <w:t>групп</w:t>
            </w:r>
          </w:p>
        </w:tc>
        <w:tc>
          <w:tcPr>
            <w:tcW w:w="1908" w:type="dxa"/>
          </w:tcPr>
          <w:p w14:paraId="3C566B5C" w14:textId="77777777" w:rsidR="00770E46" w:rsidRPr="00180487" w:rsidRDefault="00770E46" w:rsidP="00180487">
            <w:pPr>
              <w:ind w:left="107" w:right="456"/>
              <w:rPr>
                <w:sz w:val="24"/>
              </w:rPr>
            </w:pPr>
            <w:r w:rsidRPr="00180487">
              <w:rPr>
                <w:sz w:val="24"/>
              </w:rPr>
              <w:t>Воспитатели</w:t>
            </w:r>
            <w:r w:rsidRPr="00180487">
              <w:rPr>
                <w:spacing w:val="-57"/>
                <w:sz w:val="24"/>
              </w:rPr>
              <w:t xml:space="preserve"> </w:t>
            </w:r>
            <w:r w:rsidRPr="00180487">
              <w:rPr>
                <w:sz w:val="24"/>
              </w:rPr>
              <w:t>групп,</w:t>
            </w:r>
          </w:p>
          <w:p w14:paraId="5A6182EF" w14:textId="77777777" w:rsidR="00770E46" w:rsidRPr="00180487" w:rsidRDefault="00770E46" w:rsidP="00180487">
            <w:pPr>
              <w:spacing w:line="270" w:lineRule="atLeast"/>
              <w:ind w:left="107" w:right="369"/>
              <w:rPr>
                <w:sz w:val="24"/>
              </w:rPr>
            </w:pPr>
            <w:r w:rsidRPr="00180487">
              <w:rPr>
                <w:sz w:val="24"/>
              </w:rPr>
              <w:t>музыкальный</w:t>
            </w:r>
            <w:r w:rsidRPr="00180487">
              <w:rPr>
                <w:spacing w:val="-57"/>
                <w:sz w:val="24"/>
              </w:rPr>
              <w:t xml:space="preserve"> </w:t>
            </w:r>
            <w:r w:rsidRPr="00180487">
              <w:rPr>
                <w:sz w:val="24"/>
              </w:rPr>
              <w:t>руководитель</w:t>
            </w:r>
          </w:p>
        </w:tc>
        <w:tc>
          <w:tcPr>
            <w:tcW w:w="2492" w:type="dxa"/>
            <w:vMerge w:val="restart"/>
          </w:tcPr>
          <w:p w14:paraId="69E8F4D8" w14:textId="00F94377" w:rsidR="00770E46" w:rsidRPr="00180487" w:rsidRDefault="00770E46" w:rsidP="00180487">
            <w:pPr>
              <w:spacing w:line="270" w:lineRule="atLeast"/>
              <w:ind w:left="107" w:right="295"/>
              <w:rPr>
                <w:b/>
                <w:sz w:val="24"/>
              </w:rPr>
            </w:pPr>
            <w:r w:rsidRPr="00180487">
              <w:rPr>
                <w:sz w:val="24"/>
              </w:rPr>
              <w:t>Воспитание</w:t>
            </w:r>
            <w:r w:rsidRPr="00180487">
              <w:rPr>
                <w:spacing w:val="1"/>
                <w:sz w:val="24"/>
              </w:rPr>
              <w:t xml:space="preserve"> </w:t>
            </w:r>
            <w:proofErr w:type="spellStart"/>
            <w:r w:rsidRPr="00180487">
              <w:rPr>
                <w:sz w:val="24"/>
              </w:rPr>
              <w:t>гражданско</w:t>
            </w:r>
            <w:proofErr w:type="spellEnd"/>
            <w:r w:rsidRPr="00180487">
              <w:rPr>
                <w:spacing w:val="1"/>
                <w:sz w:val="24"/>
              </w:rPr>
              <w:t xml:space="preserve"> </w:t>
            </w:r>
            <w:r w:rsidRPr="00180487">
              <w:rPr>
                <w:sz w:val="24"/>
              </w:rPr>
              <w:t>–</w:t>
            </w:r>
            <w:r w:rsidRPr="00180487">
              <w:rPr>
                <w:spacing w:val="1"/>
                <w:sz w:val="24"/>
              </w:rPr>
              <w:t xml:space="preserve"> </w:t>
            </w:r>
            <w:r w:rsidRPr="00180487">
              <w:rPr>
                <w:sz w:val="24"/>
              </w:rPr>
              <w:t>патриотических</w:t>
            </w:r>
            <w:r w:rsidRPr="00180487">
              <w:rPr>
                <w:spacing w:val="1"/>
                <w:sz w:val="24"/>
              </w:rPr>
              <w:t xml:space="preserve"> </w:t>
            </w:r>
            <w:r w:rsidRPr="00180487">
              <w:rPr>
                <w:sz w:val="24"/>
              </w:rPr>
              <w:t>чувств</w:t>
            </w:r>
            <w:r w:rsidRPr="00180487">
              <w:rPr>
                <w:spacing w:val="1"/>
                <w:sz w:val="24"/>
              </w:rPr>
              <w:t xml:space="preserve"> </w:t>
            </w:r>
            <w:r w:rsidRPr="00180487">
              <w:rPr>
                <w:sz w:val="24"/>
              </w:rPr>
              <w:t>к людям</w:t>
            </w:r>
            <w:r w:rsidRPr="00180487">
              <w:rPr>
                <w:spacing w:val="1"/>
                <w:sz w:val="24"/>
              </w:rPr>
              <w:t xml:space="preserve"> </w:t>
            </w:r>
            <w:r w:rsidRPr="00180487">
              <w:rPr>
                <w:sz w:val="24"/>
              </w:rPr>
              <w:t>старшего поколения,</w:t>
            </w:r>
            <w:r w:rsidRPr="00180487">
              <w:rPr>
                <w:spacing w:val="-57"/>
                <w:sz w:val="24"/>
              </w:rPr>
              <w:t xml:space="preserve"> </w:t>
            </w:r>
            <w:r w:rsidRPr="00180487">
              <w:rPr>
                <w:sz w:val="24"/>
              </w:rPr>
              <w:t>уважение к</w:t>
            </w:r>
            <w:r w:rsidRPr="00180487">
              <w:rPr>
                <w:spacing w:val="1"/>
                <w:sz w:val="24"/>
              </w:rPr>
              <w:t xml:space="preserve"> </w:t>
            </w:r>
            <w:r w:rsidRPr="00180487">
              <w:rPr>
                <w:sz w:val="24"/>
              </w:rPr>
              <w:t>защитникам</w:t>
            </w:r>
            <w:r w:rsidRPr="00180487">
              <w:rPr>
                <w:spacing w:val="1"/>
                <w:sz w:val="24"/>
              </w:rPr>
              <w:t xml:space="preserve"> </w:t>
            </w:r>
            <w:r w:rsidRPr="00180487">
              <w:rPr>
                <w:sz w:val="24"/>
              </w:rPr>
              <w:t>Отечества</w:t>
            </w:r>
            <w:r>
              <w:rPr>
                <w:sz w:val="24"/>
              </w:rPr>
              <w:t xml:space="preserve">, </w:t>
            </w:r>
          </w:p>
        </w:tc>
      </w:tr>
      <w:tr w:rsidR="00770E46" w:rsidRPr="00180487" w14:paraId="00BA5D7C" w14:textId="77777777" w:rsidTr="00C060B9">
        <w:trPr>
          <w:trHeight w:val="554"/>
        </w:trPr>
        <w:tc>
          <w:tcPr>
            <w:tcW w:w="3287" w:type="dxa"/>
            <w:vMerge/>
          </w:tcPr>
          <w:p w14:paraId="1B1EBF2C" w14:textId="77777777" w:rsidR="00770E46" w:rsidRPr="00180487" w:rsidRDefault="00770E46" w:rsidP="00180487"/>
        </w:tc>
        <w:tc>
          <w:tcPr>
            <w:tcW w:w="1843" w:type="dxa"/>
          </w:tcPr>
          <w:p w14:paraId="0598C3AB" w14:textId="5E404D29" w:rsidR="00770E46" w:rsidRPr="00180487" w:rsidRDefault="00770E46" w:rsidP="00180487">
            <w:pPr>
              <w:spacing w:before="119"/>
              <w:jc w:val="center"/>
              <w:outlineLvl w:val="0"/>
              <w:rPr>
                <w:sz w:val="24"/>
                <w:szCs w:val="24"/>
              </w:rPr>
            </w:pPr>
            <w:r>
              <w:rPr>
                <w:sz w:val="24"/>
                <w:szCs w:val="24"/>
              </w:rPr>
              <w:t>«День памяти неизвестному летчику»</w:t>
            </w:r>
          </w:p>
        </w:tc>
        <w:tc>
          <w:tcPr>
            <w:tcW w:w="1134" w:type="dxa"/>
          </w:tcPr>
          <w:p w14:paraId="509731F0" w14:textId="0559B4E6" w:rsidR="00770E46" w:rsidRPr="00180487" w:rsidRDefault="00770E46" w:rsidP="00180487">
            <w:pPr>
              <w:spacing w:before="3"/>
              <w:ind w:left="202"/>
              <w:rPr>
                <w:sz w:val="24"/>
              </w:rPr>
            </w:pPr>
            <w:r>
              <w:rPr>
                <w:sz w:val="24"/>
              </w:rPr>
              <w:t>05.08.</w:t>
            </w:r>
          </w:p>
        </w:tc>
        <w:tc>
          <w:tcPr>
            <w:tcW w:w="2006" w:type="dxa"/>
          </w:tcPr>
          <w:p w14:paraId="5363B494" w14:textId="383C58CE" w:rsidR="00770E46" w:rsidRPr="00180487" w:rsidRDefault="00770E46" w:rsidP="00180487">
            <w:pPr>
              <w:ind w:left="106" w:right="307"/>
              <w:rPr>
                <w:spacing w:val="-1"/>
                <w:sz w:val="24"/>
              </w:rPr>
            </w:pPr>
            <w:r>
              <w:rPr>
                <w:spacing w:val="-1"/>
                <w:sz w:val="24"/>
              </w:rPr>
              <w:t>Площадка ДОУ</w:t>
            </w:r>
          </w:p>
        </w:tc>
        <w:tc>
          <w:tcPr>
            <w:tcW w:w="2120" w:type="dxa"/>
          </w:tcPr>
          <w:p w14:paraId="33137D4A" w14:textId="3034FFF8" w:rsidR="00770E46" w:rsidRPr="00180487" w:rsidRDefault="00770E46" w:rsidP="00180487">
            <w:pPr>
              <w:ind w:left="107" w:right="93"/>
              <w:rPr>
                <w:sz w:val="24"/>
              </w:rPr>
            </w:pPr>
            <w:r>
              <w:rPr>
                <w:sz w:val="24"/>
              </w:rPr>
              <w:t>Воспитанники всех возрастных групп</w:t>
            </w:r>
          </w:p>
        </w:tc>
        <w:tc>
          <w:tcPr>
            <w:tcW w:w="1908" w:type="dxa"/>
          </w:tcPr>
          <w:p w14:paraId="0DBA4C77" w14:textId="7A65A644" w:rsidR="00770E46" w:rsidRPr="00180487" w:rsidRDefault="00770E46" w:rsidP="00180487">
            <w:pPr>
              <w:ind w:left="107" w:right="456"/>
              <w:rPr>
                <w:sz w:val="24"/>
              </w:rPr>
            </w:pPr>
            <w:r>
              <w:rPr>
                <w:sz w:val="24"/>
              </w:rPr>
              <w:t>Воспитатели групп</w:t>
            </w:r>
          </w:p>
        </w:tc>
        <w:tc>
          <w:tcPr>
            <w:tcW w:w="2492" w:type="dxa"/>
            <w:vMerge/>
          </w:tcPr>
          <w:p w14:paraId="3F1416C5" w14:textId="77777777" w:rsidR="00770E46" w:rsidRPr="00180487" w:rsidRDefault="00770E46" w:rsidP="00180487">
            <w:pPr>
              <w:spacing w:line="270" w:lineRule="atLeast"/>
              <w:ind w:left="107" w:right="295"/>
              <w:rPr>
                <w:sz w:val="24"/>
              </w:rPr>
            </w:pPr>
          </w:p>
        </w:tc>
      </w:tr>
    </w:tbl>
    <w:p w14:paraId="66C0F0BB" w14:textId="77777777" w:rsidR="00180487" w:rsidRPr="00180487" w:rsidRDefault="00180487" w:rsidP="00180487"/>
    <w:p w14:paraId="46E7A8BF" w14:textId="1FF140B5" w:rsidR="00820A5B" w:rsidRDefault="00820A5B" w:rsidP="00820A5B">
      <w:pPr>
        <w:pStyle w:val="1"/>
        <w:spacing w:before="119"/>
        <w:ind w:left="0" w:right="610"/>
        <w:sectPr w:rsidR="00820A5B" w:rsidSect="0097495D">
          <w:pgSz w:w="16840" w:h="11910" w:orient="landscape"/>
          <w:pgMar w:top="318" w:right="1134" w:bottom="879" w:left="1038" w:header="726" w:footer="0" w:gutter="0"/>
          <w:cols w:space="720"/>
        </w:sectPr>
      </w:pPr>
    </w:p>
    <w:p w14:paraId="5B56FE57" w14:textId="66C54C9E" w:rsidR="00D324AE" w:rsidRDefault="00D001EB" w:rsidP="00AC078D">
      <w:pPr>
        <w:pStyle w:val="1"/>
        <w:spacing w:before="119"/>
        <w:ind w:left="0" w:right="610"/>
        <w:jc w:val="center"/>
      </w:pPr>
      <w:r>
        <w:t>Основные</w:t>
      </w:r>
      <w:r>
        <w:rPr>
          <w:spacing w:val="-3"/>
        </w:rPr>
        <w:t xml:space="preserve"> </w:t>
      </w:r>
      <w:r>
        <w:t>понятия,</w:t>
      </w:r>
      <w:r>
        <w:rPr>
          <w:spacing w:val="-4"/>
        </w:rPr>
        <w:t xml:space="preserve"> </w:t>
      </w:r>
      <w:r>
        <w:t>используемые</w:t>
      </w:r>
      <w:r>
        <w:rPr>
          <w:spacing w:val="-3"/>
        </w:rPr>
        <w:t xml:space="preserve"> </w:t>
      </w:r>
      <w:r>
        <w:t>в</w:t>
      </w:r>
      <w:r>
        <w:rPr>
          <w:spacing w:val="-5"/>
        </w:rPr>
        <w:t xml:space="preserve"> </w:t>
      </w:r>
      <w:r>
        <w:t>Программе</w:t>
      </w:r>
    </w:p>
    <w:p w14:paraId="33683E0D" w14:textId="77777777" w:rsidR="00D324AE" w:rsidRDefault="00D324AE">
      <w:pPr>
        <w:pStyle w:val="a3"/>
        <w:spacing w:before="8"/>
        <w:ind w:left="0" w:firstLine="0"/>
        <w:jc w:val="left"/>
        <w:rPr>
          <w:b/>
          <w:sz w:val="30"/>
        </w:rPr>
      </w:pPr>
    </w:p>
    <w:p w14:paraId="41214886" w14:textId="77777777" w:rsidR="00D324AE" w:rsidRDefault="00D001EB">
      <w:pPr>
        <w:pStyle w:val="a3"/>
        <w:spacing w:line="276" w:lineRule="auto"/>
        <w:ind w:right="240"/>
      </w:pPr>
      <w:r>
        <w:rPr>
          <w:b/>
          <w:i/>
        </w:rPr>
        <w:t>Воспитание</w:t>
      </w:r>
      <w:r>
        <w:rPr>
          <w:b/>
          <w:i/>
          <w:spacing w:val="60"/>
        </w:rPr>
        <w:t xml:space="preserve"> </w:t>
      </w:r>
      <w:r>
        <w:t>–</w:t>
      </w:r>
      <w:r>
        <w:rPr>
          <w:spacing w:val="61"/>
        </w:rPr>
        <w:t xml:space="preserve"> </w:t>
      </w:r>
      <w:r>
        <w:t>деятельность,</w:t>
      </w:r>
      <w:r>
        <w:rPr>
          <w:spacing w:val="61"/>
        </w:rPr>
        <w:t xml:space="preserve"> </w:t>
      </w:r>
      <w:r>
        <w:t>направленная</w:t>
      </w:r>
      <w:r>
        <w:rPr>
          <w:spacing w:val="60"/>
        </w:rPr>
        <w:t xml:space="preserve"> </w:t>
      </w:r>
      <w:r>
        <w:t>на</w:t>
      </w:r>
      <w:r>
        <w:rPr>
          <w:spacing w:val="60"/>
        </w:rPr>
        <w:t xml:space="preserve"> </w:t>
      </w:r>
      <w:r>
        <w:t>развитие</w:t>
      </w:r>
      <w:r>
        <w:rPr>
          <w:spacing w:val="60"/>
        </w:rPr>
        <w:t xml:space="preserve"> </w:t>
      </w:r>
      <w:r>
        <w:t>личности,   создание</w:t>
      </w:r>
      <w:r>
        <w:rPr>
          <w:spacing w:val="60"/>
        </w:rPr>
        <w:t xml:space="preserve"> </w:t>
      </w:r>
      <w:r>
        <w:t>условий</w:t>
      </w:r>
      <w:r>
        <w:rPr>
          <w:spacing w:val="1"/>
        </w:rPr>
        <w:t xml:space="preserve"> </w:t>
      </w:r>
      <w:r>
        <w:t>для</w:t>
      </w:r>
      <w:r>
        <w:rPr>
          <w:spacing w:val="1"/>
        </w:rPr>
        <w:t xml:space="preserve"> </w:t>
      </w:r>
      <w:r>
        <w:t>самоопределения</w:t>
      </w:r>
      <w:r>
        <w:rPr>
          <w:spacing w:val="1"/>
        </w:rPr>
        <w:t xml:space="preserve"> </w:t>
      </w:r>
      <w:r>
        <w:t>и</w:t>
      </w:r>
      <w:r>
        <w:rPr>
          <w:spacing w:val="1"/>
        </w:rPr>
        <w:t xml:space="preserve"> </w:t>
      </w:r>
      <w:r>
        <w:t>социализации</w:t>
      </w:r>
      <w:r>
        <w:rPr>
          <w:spacing w:val="1"/>
        </w:rPr>
        <w:t xml:space="preserve"> </w:t>
      </w:r>
      <w:r>
        <w:t>обучающихся</w:t>
      </w:r>
      <w:r>
        <w:rPr>
          <w:spacing w:val="1"/>
        </w:rPr>
        <w:t xml:space="preserve"> </w:t>
      </w:r>
      <w:r>
        <w:t>на</w:t>
      </w:r>
      <w:r>
        <w:rPr>
          <w:spacing w:val="1"/>
        </w:rPr>
        <w:t xml:space="preserve"> </w:t>
      </w:r>
      <w:r>
        <w:t>основе</w:t>
      </w:r>
      <w:r>
        <w:rPr>
          <w:spacing w:val="1"/>
        </w:rPr>
        <w:t xml:space="preserve"> </w:t>
      </w:r>
      <w:r>
        <w:t>социокультурных,</w:t>
      </w:r>
      <w:r>
        <w:rPr>
          <w:spacing w:val="1"/>
        </w:rPr>
        <w:t xml:space="preserve"> </w:t>
      </w:r>
      <w:r>
        <w:t>духовно-нравственных</w:t>
      </w:r>
      <w:r>
        <w:rPr>
          <w:spacing w:val="27"/>
        </w:rPr>
        <w:t xml:space="preserve"> </w:t>
      </w:r>
      <w:r>
        <w:t>ценностей</w:t>
      </w:r>
      <w:r>
        <w:rPr>
          <w:spacing w:val="28"/>
        </w:rPr>
        <w:t xml:space="preserve"> </w:t>
      </w:r>
      <w:r>
        <w:t>и</w:t>
      </w:r>
      <w:r>
        <w:rPr>
          <w:spacing w:val="33"/>
        </w:rPr>
        <w:t xml:space="preserve"> </w:t>
      </w:r>
      <w:r>
        <w:t>принятых</w:t>
      </w:r>
      <w:r>
        <w:rPr>
          <w:spacing w:val="28"/>
        </w:rPr>
        <w:t xml:space="preserve"> </w:t>
      </w:r>
      <w:r>
        <w:t>в</w:t>
      </w:r>
      <w:r>
        <w:rPr>
          <w:spacing w:val="34"/>
        </w:rPr>
        <w:t xml:space="preserve"> </w:t>
      </w:r>
      <w:r>
        <w:t>российском</w:t>
      </w:r>
      <w:r>
        <w:rPr>
          <w:spacing w:val="29"/>
        </w:rPr>
        <w:t xml:space="preserve"> </w:t>
      </w:r>
      <w:r>
        <w:t>обществе</w:t>
      </w:r>
      <w:r>
        <w:rPr>
          <w:spacing w:val="31"/>
        </w:rPr>
        <w:t xml:space="preserve"> </w:t>
      </w:r>
      <w:r>
        <w:t>правил</w:t>
      </w:r>
      <w:r>
        <w:rPr>
          <w:spacing w:val="33"/>
        </w:rPr>
        <w:t xml:space="preserve"> </w:t>
      </w:r>
      <w:r>
        <w:t>и</w:t>
      </w:r>
      <w:r>
        <w:rPr>
          <w:spacing w:val="29"/>
        </w:rPr>
        <w:t xml:space="preserve"> </w:t>
      </w:r>
      <w:r>
        <w:t>норм</w:t>
      </w:r>
      <w:r>
        <w:rPr>
          <w:spacing w:val="29"/>
        </w:rPr>
        <w:t xml:space="preserve"> </w:t>
      </w:r>
      <w:r>
        <w:t>поведения</w:t>
      </w:r>
      <w:r>
        <w:rPr>
          <w:spacing w:val="-57"/>
        </w:rPr>
        <w:t xml:space="preserve"> </w:t>
      </w:r>
      <w:r>
        <w:t>в</w:t>
      </w:r>
      <w:r>
        <w:rPr>
          <w:spacing w:val="1"/>
        </w:rPr>
        <w:t xml:space="preserve"> </w:t>
      </w:r>
      <w:r>
        <w:t>интересах</w:t>
      </w:r>
      <w:r>
        <w:rPr>
          <w:spacing w:val="1"/>
        </w:rPr>
        <w:t xml:space="preserve"> </w:t>
      </w:r>
      <w:r>
        <w:t>человека,</w:t>
      </w:r>
      <w:r>
        <w:rPr>
          <w:spacing w:val="1"/>
        </w:rPr>
        <w:t xml:space="preserve"> </w:t>
      </w:r>
      <w:r>
        <w:t>семьи, общества</w:t>
      </w:r>
      <w:r>
        <w:rPr>
          <w:spacing w:val="1"/>
        </w:rPr>
        <w:t xml:space="preserve"> </w:t>
      </w:r>
      <w:r>
        <w:t>и</w:t>
      </w:r>
      <w:r>
        <w:rPr>
          <w:spacing w:val="1"/>
        </w:rPr>
        <w:t xml:space="preserve"> </w:t>
      </w:r>
      <w:r>
        <w:t>государства,</w:t>
      </w:r>
      <w:r>
        <w:rPr>
          <w:spacing w:val="1"/>
        </w:rPr>
        <w:t xml:space="preserve"> </w:t>
      </w:r>
      <w:r>
        <w:t>формирование</w:t>
      </w:r>
      <w:r>
        <w:rPr>
          <w:spacing w:val="1"/>
        </w:rPr>
        <w:t xml:space="preserve"> </w:t>
      </w:r>
      <w:r>
        <w:t>у обучающихся</w:t>
      </w:r>
      <w:r>
        <w:rPr>
          <w:spacing w:val="1"/>
        </w:rPr>
        <w:t xml:space="preserve"> </w:t>
      </w:r>
      <w:r>
        <w:t>чувства</w:t>
      </w:r>
      <w:r>
        <w:rPr>
          <w:spacing w:val="1"/>
        </w:rPr>
        <w:t xml:space="preserve"> </w:t>
      </w:r>
      <w:r>
        <w:t>патриотизма,</w:t>
      </w:r>
      <w:r>
        <w:rPr>
          <w:spacing w:val="61"/>
        </w:rPr>
        <w:t xml:space="preserve"> </w:t>
      </w:r>
      <w:r>
        <w:t>гражданственности,</w:t>
      </w:r>
      <w:r>
        <w:rPr>
          <w:spacing w:val="61"/>
        </w:rPr>
        <w:t xml:space="preserve"> </w:t>
      </w:r>
      <w:r>
        <w:t>уважения</w:t>
      </w:r>
      <w:r>
        <w:rPr>
          <w:spacing w:val="61"/>
        </w:rPr>
        <w:t xml:space="preserve"> </w:t>
      </w:r>
      <w:r>
        <w:t>к</w:t>
      </w:r>
      <w:r>
        <w:rPr>
          <w:spacing w:val="61"/>
        </w:rPr>
        <w:t xml:space="preserve"> </w:t>
      </w:r>
      <w:r>
        <w:t>памяти</w:t>
      </w:r>
      <w:r>
        <w:rPr>
          <w:spacing w:val="61"/>
        </w:rPr>
        <w:t xml:space="preserve"> </w:t>
      </w:r>
      <w:r>
        <w:t>защитников</w:t>
      </w:r>
      <w:r>
        <w:rPr>
          <w:spacing w:val="61"/>
        </w:rPr>
        <w:t xml:space="preserve"> </w:t>
      </w:r>
      <w:r>
        <w:t>Отечества</w:t>
      </w:r>
      <w:r>
        <w:rPr>
          <w:spacing w:val="61"/>
        </w:rPr>
        <w:t xml:space="preserve"> </w:t>
      </w:r>
      <w:r>
        <w:t>и</w:t>
      </w:r>
      <w:r>
        <w:rPr>
          <w:spacing w:val="61"/>
        </w:rPr>
        <w:t xml:space="preserve"> </w:t>
      </w:r>
      <w:r>
        <w:t>подвигам</w:t>
      </w:r>
      <w:r>
        <w:rPr>
          <w:spacing w:val="1"/>
        </w:rPr>
        <w:t xml:space="preserve"> </w:t>
      </w:r>
      <w:r>
        <w:t>Героев</w:t>
      </w:r>
      <w:r>
        <w:rPr>
          <w:spacing w:val="1"/>
        </w:rPr>
        <w:t xml:space="preserve"> </w:t>
      </w:r>
      <w:r>
        <w:t>Отечества, закону и</w:t>
      </w:r>
      <w:r>
        <w:rPr>
          <w:spacing w:val="1"/>
        </w:rPr>
        <w:t xml:space="preserve"> </w:t>
      </w:r>
      <w:r>
        <w:t>правопорядку,</w:t>
      </w:r>
      <w:r>
        <w:rPr>
          <w:spacing w:val="1"/>
        </w:rPr>
        <w:t xml:space="preserve"> </w:t>
      </w:r>
      <w:r>
        <w:t>человеку труда</w:t>
      </w:r>
      <w:r>
        <w:rPr>
          <w:spacing w:val="1"/>
        </w:rPr>
        <w:t xml:space="preserve"> </w:t>
      </w:r>
      <w:r>
        <w:t>и</w:t>
      </w:r>
      <w:r>
        <w:rPr>
          <w:spacing w:val="1"/>
        </w:rPr>
        <w:t xml:space="preserve"> </w:t>
      </w:r>
      <w:r>
        <w:t>старшему поколению,</w:t>
      </w:r>
      <w:r>
        <w:rPr>
          <w:spacing w:val="1"/>
        </w:rPr>
        <w:t xml:space="preserve"> </w:t>
      </w:r>
      <w:r>
        <w:t>взаимного</w:t>
      </w:r>
      <w:r>
        <w:rPr>
          <w:spacing w:val="1"/>
        </w:rPr>
        <w:t xml:space="preserve"> </w:t>
      </w:r>
      <w:r>
        <w:t>уважения,</w:t>
      </w:r>
      <w:r>
        <w:rPr>
          <w:spacing w:val="1"/>
        </w:rPr>
        <w:t xml:space="preserve"> </w:t>
      </w:r>
      <w:r>
        <w:t>бережного</w:t>
      </w:r>
      <w:r>
        <w:rPr>
          <w:spacing w:val="1"/>
        </w:rPr>
        <w:t xml:space="preserve"> </w:t>
      </w:r>
      <w:r>
        <w:t>отношения</w:t>
      </w:r>
      <w:r>
        <w:rPr>
          <w:spacing w:val="1"/>
        </w:rPr>
        <w:t xml:space="preserve"> </w:t>
      </w:r>
      <w:r>
        <w:t>к</w:t>
      </w:r>
      <w:r>
        <w:rPr>
          <w:spacing w:val="1"/>
        </w:rPr>
        <w:t xml:space="preserve"> </w:t>
      </w:r>
      <w:r>
        <w:t>культурному</w:t>
      </w:r>
      <w:r>
        <w:rPr>
          <w:spacing w:val="1"/>
        </w:rPr>
        <w:t xml:space="preserve"> </w:t>
      </w:r>
      <w:r>
        <w:t>наследию</w:t>
      </w:r>
      <w:r>
        <w:rPr>
          <w:spacing w:val="1"/>
        </w:rPr>
        <w:t xml:space="preserve"> </w:t>
      </w:r>
      <w:r>
        <w:t>и</w:t>
      </w:r>
      <w:r>
        <w:rPr>
          <w:spacing w:val="1"/>
        </w:rPr>
        <w:t xml:space="preserve"> </w:t>
      </w:r>
      <w:r>
        <w:t>традициям</w:t>
      </w:r>
      <w:r>
        <w:rPr>
          <w:spacing w:val="1"/>
        </w:rPr>
        <w:t xml:space="preserve"> </w:t>
      </w:r>
      <w:r>
        <w:t>многонационального</w:t>
      </w:r>
      <w:r>
        <w:rPr>
          <w:spacing w:val="1"/>
        </w:rPr>
        <w:t xml:space="preserve"> </w:t>
      </w:r>
      <w:r>
        <w:t>народа Российской</w:t>
      </w:r>
      <w:r>
        <w:rPr>
          <w:spacing w:val="-2"/>
        </w:rPr>
        <w:t xml:space="preserve"> </w:t>
      </w:r>
      <w:r>
        <w:t>Федерации,</w:t>
      </w:r>
      <w:r>
        <w:rPr>
          <w:spacing w:val="-2"/>
        </w:rPr>
        <w:t xml:space="preserve"> </w:t>
      </w:r>
      <w:r>
        <w:t>природе</w:t>
      </w:r>
      <w:r>
        <w:rPr>
          <w:spacing w:val="1"/>
        </w:rPr>
        <w:t xml:space="preserve"> </w:t>
      </w:r>
      <w:r>
        <w:t>и</w:t>
      </w:r>
      <w:r>
        <w:rPr>
          <w:spacing w:val="-7"/>
        </w:rPr>
        <w:t xml:space="preserve"> </w:t>
      </w:r>
      <w:r>
        <w:t>окружающей</w:t>
      </w:r>
      <w:r>
        <w:rPr>
          <w:spacing w:val="2"/>
        </w:rPr>
        <w:t xml:space="preserve"> </w:t>
      </w:r>
      <w:r>
        <w:t>среде;</w:t>
      </w:r>
    </w:p>
    <w:p w14:paraId="34E80151" w14:textId="000D4A3D" w:rsidR="00D324AE" w:rsidRDefault="00D001EB">
      <w:pPr>
        <w:pStyle w:val="a3"/>
        <w:spacing w:before="1" w:line="276" w:lineRule="auto"/>
        <w:ind w:right="239"/>
      </w:pPr>
      <w:r>
        <w:t>Образовательная</w:t>
      </w:r>
      <w:r>
        <w:rPr>
          <w:spacing w:val="35"/>
        </w:rPr>
        <w:t xml:space="preserve"> </w:t>
      </w:r>
      <w:proofErr w:type="gramStart"/>
      <w:r>
        <w:rPr>
          <w:b/>
          <w:i/>
        </w:rPr>
        <w:t xml:space="preserve">ситуация </w:t>
      </w:r>
      <w:r>
        <w:rPr>
          <w:b/>
          <w:i/>
          <w:spacing w:val="39"/>
        </w:rPr>
        <w:t xml:space="preserve"> </w:t>
      </w:r>
      <w:r>
        <w:t>–</w:t>
      </w:r>
      <w:proofErr w:type="gramEnd"/>
      <w:r>
        <w:t xml:space="preserve"> точка пересечения образовательного</w:t>
      </w:r>
      <w:r w:rsidR="00017A2E">
        <w:t xml:space="preserve"> </w:t>
      </w:r>
      <w:r>
        <w:t>процесса</w:t>
      </w:r>
      <w:r>
        <w:rPr>
          <w:spacing w:val="-58"/>
        </w:rPr>
        <w:t xml:space="preserve"> </w:t>
      </w:r>
      <w:r>
        <w:t>и</w:t>
      </w:r>
      <w:r>
        <w:rPr>
          <w:spacing w:val="1"/>
        </w:rPr>
        <w:t xml:space="preserve"> </w:t>
      </w:r>
      <w:r>
        <w:t>педагогической</w:t>
      </w:r>
      <w:r>
        <w:rPr>
          <w:spacing w:val="1"/>
        </w:rPr>
        <w:t xml:space="preserve"> </w:t>
      </w:r>
      <w:r>
        <w:t>деятельности:</w:t>
      </w:r>
      <w:r>
        <w:rPr>
          <w:spacing w:val="1"/>
        </w:rPr>
        <w:t xml:space="preserve"> </w:t>
      </w:r>
      <w:r>
        <w:t>каждому типу образовательной</w:t>
      </w:r>
      <w:r>
        <w:rPr>
          <w:spacing w:val="1"/>
        </w:rPr>
        <w:t xml:space="preserve"> </w:t>
      </w:r>
      <w:r>
        <w:t>ситуации</w:t>
      </w:r>
      <w:r>
        <w:rPr>
          <w:spacing w:val="1"/>
        </w:rPr>
        <w:t xml:space="preserve"> </w:t>
      </w:r>
      <w:r>
        <w:t>соответствуют</w:t>
      </w:r>
      <w:r>
        <w:rPr>
          <w:spacing w:val="1"/>
        </w:rPr>
        <w:t xml:space="preserve"> </w:t>
      </w:r>
      <w:r>
        <w:t>свои</w:t>
      </w:r>
      <w:r>
        <w:rPr>
          <w:spacing w:val="1"/>
        </w:rPr>
        <w:t xml:space="preserve"> </w:t>
      </w:r>
      <w:r>
        <w:t>программы</w:t>
      </w:r>
      <w:r>
        <w:rPr>
          <w:spacing w:val="1"/>
        </w:rPr>
        <w:t xml:space="preserve"> </w:t>
      </w:r>
      <w:r>
        <w:t>действий</w:t>
      </w:r>
      <w:r>
        <w:rPr>
          <w:spacing w:val="1"/>
        </w:rPr>
        <w:t xml:space="preserve"> </w:t>
      </w:r>
      <w:r>
        <w:t>ребенка</w:t>
      </w:r>
      <w:r>
        <w:rPr>
          <w:spacing w:val="1"/>
        </w:rPr>
        <w:t xml:space="preserve"> </w:t>
      </w:r>
      <w:r>
        <w:t>и</w:t>
      </w:r>
      <w:r>
        <w:rPr>
          <w:spacing w:val="1"/>
        </w:rPr>
        <w:t xml:space="preserve"> </w:t>
      </w:r>
      <w:r>
        <w:t>взрослого,</w:t>
      </w:r>
      <w:r>
        <w:rPr>
          <w:spacing w:val="1"/>
        </w:rPr>
        <w:t xml:space="preserve"> </w:t>
      </w:r>
      <w:r>
        <w:t>проявляющиеся</w:t>
      </w:r>
      <w:r>
        <w:rPr>
          <w:spacing w:val="1"/>
        </w:rPr>
        <w:t xml:space="preserve"> </w:t>
      </w:r>
      <w:r>
        <w:t>в</w:t>
      </w:r>
      <w:r>
        <w:rPr>
          <w:spacing w:val="1"/>
        </w:rPr>
        <w:t xml:space="preserve"> </w:t>
      </w:r>
      <w:r>
        <w:t>той</w:t>
      </w:r>
      <w:r>
        <w:rPr>
          <w:spacing w:val="1"/>
        </w:rPr>
        <w:t xml:space="preserve"> </w:t>
      </w:r>
      <w:r>
        <w:t>или</w:t>
      </w:r>
      <w:r>
        <w:rPr>
          <w:spacing w:val="1"/>
        </w:rPr>
        <w:t xml:space="preserve"> </w:t>
      </w:r>
      <w:r>
        <w:t>иной</w:t>
      </w:r>
      <w:r>
        <w:rPr>
          <w:spacing w:val="1"/>
        </w:rPr>
        <w:t xml:space="preserve"> </w:t>
      </w:r>
      <w:r>
        <w:t>позиции.</w:t>
      </w:r>
      <w:r>
        <w:rPr>
          <w:spacing w:val="1"/>
        </w:rPr>
        <w:t xml:space="preserve"> </w:t>
      </w:r>
      <w:r>
        <w:t>Образовательная</w:t>
      </w:r>
      <w:r>
        <w:rPr>
          <w:spacing w:val="1"/>
        </w:rPr>
        <w:t xml:space="preserve"> </w:t>
      </w:r>
      <w:r>
        <w:t>ситуация</w:t>
      </w:r>
      <w:r>
        <w:rPr>
          <w:spacing w:val="1"/>
        </w:rPr>
        <w:t xml:space="preserve"> </w:t>
      </w:r>
      <w:r>
        <w:t>соотносима</w:t>
      </w:r>
      <w:r>
        <w:rPr>
          <w:spacing w:val="1"/>
        </w:rPr>
        <w:t xml:space="preserve"> </w:t>
      </w:r>
      <w:r>
        <w:t>с</w:t>
      </w:r>
      <w:r>
        <w:rPr>
          <w:spacing w:val="1"/>
        </w:rPr>
        <w:t xml:space="preserve"> </w:t>
      </w:r>
      <w:r>
        <w:t>ситуацией</w:t>
      </w:r>
      <w:r>
        <w:rPr>
          <w:spacing w:val="1"/>
        </w:rPr>
        <w:t xml:space="preserve"> </w:t>
      </w:r>
      <w:r>
        <w:t>развития.</w:t>
      </w:r>
      <w:r>
        <w:rPr>
          <w:spacing w:val="1"/>
        </w:rPr>
        <w:t xml:space="preserve"> </w:t>
      </w:r>
      <w:r>
        <w:rPr>
          <w:b/>
          <w:i/>
        </w:rPr>
        <w:t>Воспитательные</w:t>
      </w:r>
      <w:r>
        <w:rPr>
          <w:b/>
          <w:i/>
          <w:spacing w:val="1"/>
        </w:rPr>
        <w:t xml:space="preserve"> </w:t>
      </w:r>
      <w:r>
        <w:rPr>
          <w:b/>
          <w:i/>
        </w:rPr>
        <w:t>события</w:t>
      </w:r>
      <w:r>
        <w:rPr>
          <w:b/>
          <w:i/>
          <w:spacing w:val="1"/>
        </w:rPr>
        <w:t xml:space="preserve"> </w:t>
      </w:r>
      <w:r>
        <w:t>являются разновидностью</w:t>
      </w:r>
      <w:r>
        <w:rPr>
          <w:spacing w:val="-5"/>
        </w:rPr>
        <w:t xml:space="preserve"> </w:t>
      </w:r>
      <w:r>
        <w:t>образовательных</w:t>
      </w:r>
      <w:r>
        <w:rPr>
          <w:spacing w:val="-3"/>
        </w:rPr>
        <w:t xml:space="preserve"> </w:t>
      </w:r>
      <w:r>
        <w:t>ситуаций.</w:t>
      </w:r>
    </w:p>
    <w:p w14:paraId="43874296" w14:textId="77777777" w:rsidR="00D324AE" w:rsidRDefault="00D001EB">
      <w:pPr>
        <w:pStyle w:val="a3"/>
        <w:spacing w:before="3" w:line="276" w:lineRule="auto"/>
        <w:ind w:right="240"/>
      </w:pPr>
      <w:r>
        <w:t>Образовательная</w:t>
      </w:r>
      <w:r>
        <w:rPr>
          <w:spacing w:val="1"/>
        </w:rPr>
        <w:t xml:space="preserve"> </w:t>
      </w:r>
      <w:r>
        <w:rPr>
          <w:b/>
          <w:i/>
        </w:rPr>
        <w:t>среда</w:t>
      </w:r>
      <w:r>
        <w:rPr>
          <w:b/>
          <w:i/>
          <w:spacing w:val="1"/>
        </w:rPr>
        <w:t xml:space="preserve"> </w:t>
      </w:r>
      <w:r>
        <w:rPr>
          <w:b/>
          <w:i/>
        </w:rPr>
        <w:t>–</w:t>
      </w:r>
      <w:r>
        <w:rPr>
          <w:b/>
          <w:i/>
          <w:spacing w:val="1"/>
        </w:rPr>
        <w:t xml:space="preserve"> </w:t>
      </w:r>
      <w:r>
        <w:t>социокультурное</w:t>
      </w:r>
      <w:r>
        <w:rPr>
          <w:spacing w:val="1"/>
        </w:rPr>
        <w:t xml:space="preserve"> </w:t>
      </w:r>
      <w:r>
        <w:t>содержание</w:t>
      </w:r>
      <w:r>
        <w:rPr>
          <w:spacing w:val="1"/>
        </w:rPr>
        <w:t xml:space="preserve"> </w:t>
      </w:r>
      <w:r>
        <w:t>образования,</w:t>
      </w:r>
      <w:r>
        <w:rPr>
          <w:spacing w:val="1"/>
        </w:rPr>
        <w:t xml:space="preserve"> </w:t>
      </w:r>
      <w:r>
        <w:t>объединяет</w:t>
      </w:r>
      <w:r>
        <w:rPr>
          <w:spacing w:val="60"/>
        </w:rPr>
        <w:t xml:space="preserve"> </w:t>
      </w:r>
      <w:r>
        <w:t>в</w:t>
      </w:r>
      <w:r>
        <w:rPr>
          <w:spacing w:val="60"/>
        </w:rPr>
        <w:t xml:space="preserve"> </w:t>
      </w:r>
      <w:r>
        <w:t>себе</w:t>
      </w:r>
      <w:r>
        <w:rPr>
          <w:spacing w:val="1"/>
        </w:rPr>
        <w:t xml:space="preserve"> </w:t>
      </w:r>
      <w:r>
        <w:t>цели и смыслы воспитания, обучения и развития детей в конкретной социокультурной ситуации,</w:t>
      </w:r>
      <w:r>
        <w:rPr>
          <w:spacing w:val="1"/>
        </w:rPr>
        <w:t xml:space="preserve"> </w:t>
      </w:r>
      <w:r>
        <w:t>определяет</w:t>
      </w:r>
      <w:r>
        <w:rPr>
          <w:spacing w:val="1"/>
        </w:rPr>
        <w:t xml:space="preserve"> </w:t>
      </w:r>
      <w:r>
        <w:t>состав</w:t>
      </w:r>
      <w:r>
        <w:rPr>
          <w:spacing w:val="1"/>
        </w:rPr>
        <w:t xml:space="preserve"> </w:t>
      </w:r>
      <w:r>
        <w:t>становящихся</w:t>
      </w:r>
      <w:r>
        <w:rPr>
          <w:spacing w:val="60"/>
        </w:rPr>
        <w:t xml:space="preserve"> </w:t>
      </w:r>
      <w:r>
        <w:t>способностей</w:t>
      </w:r>
      <w:r>
        <w:rPr>
          <w:spacing w:val="60"/>
        </w:rPr>
        <w:t xml:space="preserve"> </w:t>
      </w:r>
      <w:r>
        <w:t>и</w:t>
      </w:r>
      <w:r>
        <w:rPr>
          <w:spacing w:val="60"/>
        </w:rPr>
        <w:t xml:space="preserve"> </w:t>
      </w:r>
      <w:r>
        <w:t>качеств.</w:t>
      </w:r>
      <w:r>
        <w:rPr>
          <w:spacing w:val="60"/>
        </w:rPr>
        <w:t xml:space="preserve"> </w:t>
      </w:r>
      <w:r>
        <w:t>Потенциал</w:t>
      </w:r>
      <w:r>
        <w:rPr>
          <w:spacing w:val="60"/>
        </w:rPr>
        <w:t xml:space="preserve"> </w:t>
      </w:r>
      <w:r>
        <w:t>образовательной</w:t>
      </w:r>
      <w:r>
        <w:rPr>
          <w:spacing w:val="60"/>
        </w:rPr>
        <w:t xml:space="preserve"> </w:t>
      </w:r>
      <w:r>
        <w:t>среды</w:t>
      </w:r>
      <w:r>
        <w:rPr>
          <w:spacing w:val="1"/>
        </w:rPr>
        <w:t xml:space="preserve"> </w:t>
      </w:r>
      <w:r>
        <w:t>для</w:t>
      </w:r>
      <w:r>
        <w:rPr>
          <w:spacing w:val="1"/>
        </w:rPr>
        <w:t xml:space="preserve"> </w:t>
      </w:r>
      <w:r>
        <w:t>решения</w:t>
      </w:r>
      <w:r>
        <w:rPr>
          <w:spacing w:val="-4"/>
        </w:rPr>
        <w:t xml:space="preserve"> </w:t>
      </w:r>
      <w:r>
        <w:t>целей</w:t>
      </w:r>
      <w:r>
        <w:rPr>
          <w:spacing w:val="2"/>
        </w:rPr>
        <w:t xml:space="preserve"> </w:t>
      </w:r>
      <w:r>
        <w:t>воспитания</w:t>
      </w:r>
      <w:r>
        <w:rPr>
          <w:spacing w:val="-4"/>
        </w:rPr>
        <w:t xml:space="preserve"> </w:t>
      </w:r>
      <w:r>
        <w:t>личности</w:t>
      </w:r>
      <w:r>
        <w:rPr>
          <w:spacing w:val="-2"/>
        </w:rPr>
        <w:t xml:space="preserve"> </w:t>
      </w:r>
      <w:r>
        <w:t>позволяет</w:t>
      </w:r>
      <w:r>
        <w:rPr>
          <w:spacing w:val="1"/>
        </w:rPr>
        <w:t xml:space="preserve"> </w:t>
      </w:r>
      <w:r>
        <w:t>говорить</w:t>
      </w:r>
      <w:r>
        <w:rPr>
          <w:spacing w:val="-7"/>
        </w:rPr>
        <w:t xml:space="preserve"> </w:t>
      </w:r>
      <w:r>
        <w:t>о</w:t>
      </w:r>
      <w:r>
        <w:rPr>
          <w:spacing w:val="7"/>
        </w:rPr>
        <w:t xml:space="preserve"> </w:t>
      </w:r>
      <w:r>
        <w:rPr>
          <w:b/>
          <w:i/>
        </w:rPr>
        <w:t>воспитывающей</w:t>
      </w:r>
      <w:r>
        <w:rPr>
          <w:b/>
          <w:i/>
          <w:spacing w:val="1"/>
        </w:rPr>
        <w:t xml:space="preserve"> </w:t>
      </w:r>
      <w:r>
        <w:rPr>
          <w:b/>
          <w:i/>
        </w:rPr>
        <w:t>среде</w:t>
      </w:r>
      <w:r>
        <w:t>.</w:t>
      </w:r>
    </w:p>
    <w:p w14:paraId="37125D3E" w14:textId="77777777" w:rsidR="00D324AE" w:rsidRDefault="00D001EB">
      <w:pPr>
        <w:pStyle w:val="a3"/>
        <w:spacing w:line="276" w:lineRule="auto"/>
        <w:ind w:right="241"/>
      </w:pPr>
      <w:r>
        <w:rPr>
          <w:b/>
          <w:i/>
        </w:rPr>
        <w:t xml:space="preserve">Общность </w:t>
      </w:r>
      <w:r>
        <w:t>– устойчивая система связей и отношений между людьми, имеющая единые</w:t>
      </w:r>
      <w:r>
        <w:rPr>
          <w:spacing w:val="1"/>
        </w:rPr>
        <w:t xml:space="preserve"> </w:t>
      </w:r>
      <w:r>
        <w:t>ценностно-смысловые основания и конкретные целевые ориентиры. Общность – это качественная</w:t>
      </w:r>
      <w:r>
        <w:rPr>
          <w:spacing w:val="1"/>
        </w:rPr>
        <w:t xml:space="preserve"> </w:t>
      </w:r>
      <w:r>
        <w:t>характеристика любого объединения людей, определяющая степень их единства и совместности</w:t>
      </w:r>
      <w:r>
        <w:rPr>
          <w:spacing w:val="1"/>
        </w:rPr>
        <w:t xml:space="preserve"> </w:t>
      </w:r>
      <w:r>
        <w:t>(детско-взрослая,</w:t>
      </w:r>
      <w:r>
        <w:rPr>
          <w:spacing w:val="4"/>
        </w:rPr>
        <w:t xml:space="preserve"> </w:t>
      </w:r>
      <w:r>
        <w:t>детская,</w:t>
      </w:r>
      <w:r>
        <w:rPr>
          <w:spacing w:val="3"/>
        </w:rPr>
        <w:t xml:space="preserve"> </w:t>
      </w:r>
      <w:r>
        <w:t>профессиональная,</w:t>
      </w:r>
      <w:r>
        <w:rPr>
          <w:spacing w:val="-2"/>
        </w:rPr>
        <w:t xml:space="preserve"> </w:t>
      </w:r>
      <w:r>
        <w:t>профессионально-родительская).</w:t>
      </w:r>
    </w:p>
    <w:p w14:paraId="568FEAD0" w14:textId="457371F9" w:rsidR="00D324AE" w:rsidRDefault="00D001EB">
      <w:pPr>
        <w:pStyle w:val="a3"/>
        <w:spacing w:line="276" w:lineRule="auto"/>
        <w:ind w:right="244"/>
      </w:pPr>
      <w:r>
        <w:rPr>
          <w:b/>
          <w:i/>
        </w:rPr>
        <w:t>Портрет</w:t>
      </w:r>
      <w:r>
        <w:rPr>
          <w:b/>
          <w:i/>
          <w:spacing w:val="25"/>
        </w:rPr>
        <w:t xml:space="preserve"> </w:t>
      </w:r>
      <w:proofErr w:type="gramStart"/>
      <w:r>
        <w:rPr>
          <w:b/>
          <w:i/>
        </w:rPr>
        <w:t xml:space="preserve">ребенка </w:t>
      </w:r>
      <w:r>
        <w:rPr>
          <w:b/>
          <w:i/>
          <w:spacing w:val="24"/>
        </w:rPr>
        <w:t xml:space="preserve"> </w:t>
      </w:r>
      <w:r>
        <w:t>–</w:t>
      </w:r>
      <w:proofErr w:type="gramEnd"/>
      <w:r>
        <w:t xml:space="preserve"> это совокупность характеристик личностных</w:t>
      </w:r>
      <w:r>
        <w:rPr>
          <w:spacing w:val="17"/>
        </w:rPr>
        <w:t xml:space="preserve"> </w:t>
      </w:r>
      <w:r>
        <w:t>результатов</w:t>
      </w:r>
      <w:r>
        <w:rPr>
          <w:spacing w:val="-58"/>
        </w:rPr>
        <w:t xml:space="preserve"> </w:t>
      </w:r>
      <w:r>
        <w:t>и</w:t>
      </w:r>
      <w:r>
        <w:rPr>
          <w:spacing w:val="2"/>
        </w:rPr>
        <w:t xml:space="preserve"> </w:t>
      </w:r>
      <w:r>
        <w:t>достижений</w:t>
      </w:r>
      <w:r>
        <w:rPr>
          <w:spacing w:val="3"/>
        </w:rPr>
        <w:t xml:space="preserve"> </w:t>
      </w:r>
      <w:r>
        <w:t>ребенка на</w:t>
      </w:r>
      <w:r>
        <w:rPr>
          <w:spacing w:val="-4"/>
        </w:rPr>
        <w:t xml:space="preserve"> </w:t>
      </w:r>
      <w:r>
        <w:t>определенном</w:t>
      </w:r>
      <w:r>
        <w:rPr>
          <w:spacing w:val="-1"/>
        </w:rPr>
        <w:t xml:space="preserve"> </w:t>
      </w:r>
      <w:r>
        <w:t>возрастном</w:t>
      </w:r>
      <w:r>
        <w:rPr>
          <w:spacing w:val="2"/>
        </w:rPr>
        <w:t xml:space="preserve"> </w:t>
      </w:r>
      <w:r>
        <w:t>этапе.</w:t>
      </w:r>
    </w:p>
    <w:p w14:paraId="6A301EDA" w14:textId="77777777" w:rsidR="00D324AE" w:rsidRDefault="00D001EB">
      <w:pPr>
        <w:pStyle w:val="a3"/>
        <w:spacing w:line="276" w:lineRule="auto"/>
        <w:ind w:right="242"/>
      </w:pPr>
      <w:r>
        <w:rPr>
          <w:b/>
          <w:i/>
        </w:rPr>
        <w:t xml:space="preserve">Социокультурные ценности </w:t>
      </w:r>
      <w:r>
        <w:t>– основные жизненные смыслы, определяющие отношение</w:t>
      </w:r>
      <w:r>
        <w:rPr>
          <w:spacing w:val="1"/>
        </w:rPr>
        <w:t xml:space="preserve"> </w:t>
      </w:r>
      <w:r>
        <w:t>человека к окружающей действительности и детерминирующие основные модели социального</w:t>
      </w:r>
      <w:r>
        <w:rPr>
          <w:spacing w:val="1"/>
        </w:rPr>
        <w:t xml:space="preserve"> </w:t>
      </w:r>
      <w:r>
        <w:t>поведения,</w:t>
      </w:r>
      <w:r>
        <w:rPr>
          <w:spacing w:val="2"/>
        </w:rPr>
        <w:t xml:space="preserve"> </w:t>
      </w:r>
      <w:r>
        <w:t>которыми</w:t>
      </w:r>
      <w:r>
        <w:rPr>
          <w:spacing w:val="-3"/>
        </w:rPr>
        <w:t xml:space="preserve"> </w:t>
      </w:r>
      <w:r>
        <w:t>руководствуется человек</w:t>
      </w:r>
      <w:r>
        <w:rPr>
          <w:spacing w:val="-2"/>
        </w:rPr>
        <w:t xml:space="preserve"> </w:t>
      </w:r>
      <w:r>
        <w:t>в</w:t>
      </w:r>
      <w:r>
        <w:rPr>
          <w:spacing w:val="2"/>
        </w:rPr>
        <w:t xml:space="preserve"> </w:t>
      </w:r>
      <w:r>
        <w:t>повседневной</w:t>
      </w:r>
      <w:r>
        <w:rPr>
          <w:spacing w:val="-3"/>
        </w:rPr>
        <w:t xml:space="preserve"> </w:t>
      </w:r>
      <w:r>
        <w:t>жизни</w:t>
      </w:r>
      <w:r>
        <w:rPr>
          <w:spacing w:val="2"/>
        </w:rPr>
        <w:t xml:space="preserve"> </w:t>
      </w:r>
      <w:r>
        <w:t>и</w:t>
      </w:r>
      <w:r>
        <w:rPr>
          <w:spacing w:val="-4"/>
        </w:rPr>
        <w:t xml:space="preserve"> </w:t>
      </w:r>
      <w:r>
        <w:t>деятельности.</w:t>
      </w:r>
    </w:p>
    <w:p w14:paraId="531C839C" w14:textId="0A472DFE" w:rsidR="00D324AE" w:rsidRDefault="00D001EB">
      <w:pPr>
        <w:pStyle w:val="a3"/>
        <w:spacing w:line="276" w:lineRule="auto"/>
        <w:ind w:right="243"/>
      </w:pPr>
      <w:r>
        <w:rPr>
          <w:b/>
          <w:i/>
        </w:rPr>
        <w:t>Субъектность</w:t>
      </w:r>
      <w:r>
        <w:rPr>
          <w:b/>
          <w:i/>
          <w:spacing w:val="1"/>
        </w:rPr>
        <w:t xml:space="preserve"> </w:t>
      </w:r>
      <w:r>
        <w:t>–</w:t>
      </w:r>
      <w:r>
        <w:rPr>
          <w:spacing w:val="1"/>
        </w:rPr>
        <w:t xml:space="preserve"> </w:t>
      </w:r>
      <w:r>
        <w:t>социальный,</w:t>
      </w:r>
      <w:r>
        <w:rPr>
          <w:spacing w:val="1"/>
        </w:rPr>
        <w:t xml:space="preserve"> </w:t>
      </w:r>
      <w:r>
        <w:t>деятельно-преобразующий</w:t>
      </w:r>
      <w:r>
        <w:rPr>
          <w:spacing w:val="1"/>
        </w:rPr>
        <w:t xml:space="preserve"> </w:t>
      </w:r>
      <w:r>
        <w:t>способ</w:t>
      </w:r>
      <w:r>
        <w:rPr>
          <w:spacing w:val="1"/>
        </w:rPr>
        <w:t xml:space="preserve"> </w:t>
      </w:r>
      <w:r>
        <w:t>жизни</w:t>
      </w:r>
      <w:r>
        <w:rPr>
          <w:spacing w:val="1"/>
        </w:rPr>
        <w:t xml:space="preserve"> </w:t>
      </w:r>
      <w:r>
        <w:t>человека.</w:t>
      </w:r>
      <w:r>
        <w:rPr>
          <w:spacing w:val="1"/>
        </w:rPr>
        <w:t xml:space="preserve"> </w:t>
      </w:r>
      <w:r>
        <w:t>Субъектность</w:t>
      </w:r>
      <w:r>
        <w:rPr>
          <w:spacing w:val="49"/>
        </w:rPr>
        <w:t xml:space="preserve"> </w:t>
      </w:r>
      <w:r>
        <w:t>впервые</w:t>
      </w:r>
      <w:r>
        <w:rPr>
          <w:spacing w:val="105"/>
        </w:rPr>
        <w:t xml:space="preserve"> </w:t>
      </w:r>
      <w:r>
        <w:t>появляется</w:t>
      </w:r>
      <w:r>
        <w:rPr>
          <w:spacing w:val="106"/>
        </w:rPr>
        <w:t xml:space="preserve"> </w:t>
      </w:r>
      <w:r>
        <w:t>в</w:t>
      </w:r>
      <w:r>
        <w:rPr>
          <w:spacing w:val="108"/>
        </w:rPr>
        <w:t xml:space="preserve"> </w:t>
      </w:r>
      <w:r>
        <w:t>конце</w:t>
      </w:r>
      <w:r>
        <w:rPr>
          <w:spacing w:val="106"/>
        </w:rPr>
        <w:t xml:space="preserve"> </w:t>
      </w:r>
      <w:r>
        <w:t>дошкольного</w:t>
      </w:r>
      <w:r>
        <w:rPr>
          <w:spacing w:val="111"/>
        </w:rPr>
        <w:t xml:space="preserve"> </w:t>
      </w:r>
      <w:r>
        <w:t>детства</w:t>
      </w:r>
      <w:r>
        <w:rPr>
          <w:spacing w:val="105"/>
        </w:rPr>
        <w:t xml:space="preserve"> </w:t>
      </w:r>
      <w:r>
        <w:t>как</w:t>
      </w:r>
      <w:r>
        <w:rPr>
          <w:spacing w:val="106"/>
        </w:rPr>
        <w:t xml:space="preserve"> </w:t>
      </w:r>
      <w:r>
        <w:t>способность</w:t>
      </w:r>
      <w:r>
        <w:rPr>
          <w:spacing w:val="107"/>
        </w:rPr>
        <w:t xml:space="preserve"> </w:t>
      </w:r>
      <w:r>
        <w:t>ребенка</w:t>
      </w:r>
      <w:r>
        <w:rPr>
          <w:spacing w:val="-58"/>
        </w:rPr>
        <w:t xml:space="preserve"> </w:t>
      </w:r>
      <w:r>
        <w:t>к инициативе в игре, познании, коммуникации, продуктивных видах деятельности,</w:t>
      </w:r>
      <w:r>
        <w:rPr>
          <w:spacing w:val="1"/>
        </w:rPr>
        <w:t xml:space="preserve"> </w:t>
      </w:r>
      <w:r>
        <w:t>как</w:t>
      </w:r>
      <w:r w:rsidR="00017A2E">
        <w:t xml:space="preserve"> </w:t>
      </w:r>
      <w:r>
        <w:t>способность совершать нравственный поступок, размышлять о своих действиях</w:t>
      </w:r>
      <w:r>
        <w:rPr>
          <w:spacing w:val="1"/>
        </w:rPr>
        <w:t xml:space="preserve"> </w:t>
      </w:r>
      <w:r>
        <w:t>и</w:t>
      </w:r>
      <w:r>
        <w:rPr>
          <w:spacing w:val="2"/>
        </w:rPr>
        <w:t xml:space="preserve"> </w:t>
      </w:r>
      <w:r>
        <w:t>их</w:t>
      </w:r>
      <w:r>
        <w:rPr>
          <w:spacing w:val="-3"/>
        </w:rPr>
        <w:t xml:space="preserve"> </w:t>
      </w:r>
      <w:r>
        <w:t>последствиях.</w:t>
      </w:r>
    </w:p>
    <w:p w14:paraId="07F1DF87" w14:textId="7638D88C" w:rsidR="00D324AE" w:rsidRDefault="00D001EB">
      <w:pPr>
        <w:pStyle w:val="a3"/>
        <w:spacing w:before="1" w:line="276" w:lineRule="auto"/>
        <w:ind w:right="242"/>
      </w:pPr>
      <w:r>
        <w:rPr>
          <w:b/>
          <w:i/>
        </w:rPr>
        <w:t>Уклад</w:t>
      </w:r>
      <w:r>
        <w:rPr>
          <w:b/>
          <w:i/>
          <w:spacing w:val="1"/>
        </w:rPr>
        <w:t xml:space="preserve"> </w:t>
      </w:r>
      <w:r>
        <w:t>–</w:t>
      </w:r>
      <w:r>
        <w:rPr>
          <w:spacing w:val="1"/>
        </w:rPr>
        <w:t xml:space="preserve"> </w:t>
      </w:r>
      <w:r>
        <w:t>общественный</w:t>
      </w:r>
      <w:r>
        <w:rPr>
          <w:spacing w:val="60"/>
        </w:rPr>
        <w:t xml:space="preserve"> </w:t>
      </w:r>
      <w:r>
        <w:t>договор</w:t>
      </w:r>
      <w:r>
        <w:rPr>
          <w:spacing w:val="60"/>
        </w:rPr>
        <w:t xml:space="preserve"> </w:t>
      </w:r>
      <w:r>
        <w:t>участников</w:t>
      </w:r>
      <w:r>
        <w:rPr>
          <w:spacing w:val="60"/>
        </w:rPr>
        <w:t xml:space="preserve"> </w:t>
      </w:r>
      <w:r>
        <w:t>образовательных отношений,</w:t>
      </w:r>
      <w:r>
        <w:rPr>
          <w:spacing w:val="60"/>
        </w:rPr>
        <w:t xml:space="preserve"> </w:t>
      </w:r>
      <w:r>
        <w:t>опирающийся</w:t>
      </w:r>
      <w:r>
        <w:rPr>
          <w:spacing w:val="-57"/>
        </w:rPr>
        <w:t xml:space="preserve"> </w:t>
      </w:r>
      <w:r>
        <w:t>на базовые национальные ценности, содержащий традиции региона и ОО, задающий культуру</w:t>
      </w:r>
      <w:r>
        <w:rPr>
          <w:spacing w:val="1"/>
        </w:rPr>
        <w:t xml:space="preserve"> </w:t>
      </w:r>
      <w:r>
        <w:t>поведения сообществ, описывающий предметно-пространственную среду, деятельность</w:t>
      </w:r>
      <w:r>
        <w:rPr>
          <w:spacing w:val="-58"/>
        </w:rPr>
        <w:t xml:space="preserve"> </w:t>
      </w:r>
      <w:r>
        <w:t>и</w:t>
      </w:r>
      <w:r>
        <w:rPr>
          <w:spacing w:val="2"/>
        </w:rPr>
        <w:t xml:space="preserve"> </w:t>
      </w:r>
      <w:r>
        <w:t>социокультурный</w:t>
      </w:r>
      <w:r>
        <w:rPr>
          <w:spacing w:val="3"/>
        </w:rPr>
        <w:t xml:space="preserve"> </w:t>
      </w:r>
      <w:r>
        <w:t>контекст.</w:t>
      </w:r>
    </w:p>
    <w:sectPr w:rsidR="00D324AE" w:rsidSect="0097495D">
      <w:pgSz w:w="11910" w:h="16840"/>
      <w:pgMar w:top="1038" w:right="318" w:bottom="1134" w:left="879" w:header="72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98362" w14:textId="77777777" w:rsidR="007722CA" w:rsidRDefault="007722CA">
      <w:r>
        <w:separator/>
      </w:r>
    </w:p>
  </w:endnote>
  <w:endnote w:type="continuationSeparator" w:id="0">
    <w:p w14:paraId="08CF3B7B" w14:textId="77777777" w:rsidR="007722CA" w:rsidRDefault="007722CA">
      <w:r>
        <w:continuationSeparator/>
      </w:r>
    </w:p>
  </w:endnote>
  <w:endnote w:type="continuationNotice" w:id="1">
    <w:p w14:paraId="02FD6035" w14:textId="77777777" w:rsidR="007722CA" w:rsidRDefault="007722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Е">
    <w:altName w:val="Calibri"/>
    <w:charset w:val="00"/>
    <w:family w:val="roman"/>
    <w:pitch w:val="variable"/>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528444"/>
      <w:docPartObj>
        <w:docPartGallery w:val="Page Numbers (Bottom of Page)"/>
        <w:docPartUnique/>
      </w:docPartObj>
    </w:sdtPr>
    <w:sdtContent>
      <w:p w14:paraId="13D1D784" w14:textId="30A81D98" w:rsidR="00223D48" w:rsidRDefault="00223D48">
        <w:pPr>
          <w:pStyle w:val="a9"/>
          <w:jc w:val="right"/>
        </w:pPr>
        <w:r>
          <w:fldChar w:fldCharType="begin"/>
        </w:r>
        <w:r>
          <w:instrText>PAGE   \* MERGEFORMAT</w:instrText>
        </w:r>
        <w:r>
          <w:fldChar w:fldCharType="separate"/>
        </w:r>
        <w:r>
          <w:t>2</w:t>
        </w:r>
        <w:r>
          <w:fldChar w:fldCharType="end"/>
        </w:r>
      </w:p>
    </w:sdtContent>
  </w:sdt>
  <w:p w14:paraId="0EFD81DC" w14:textId="77777777" w:rsidR="00223D48" w:rsidRDefault="00223D4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FDCE1" w14:textId="77777777" w:rsidR="007722CA" w:rsidRDefault="007722CA">
      <w:r>
        <w:separator/>
      </w:r>
    </w:p>
  </w:footnote>
  <w:footnote w:type="continuationSeparator" w:id="0">
    <w:p w14:paraId="04470502" w14:textId="77777777" w:rsidR="007722CA" w:rsidRDefault="007722CA">
      <w:r>
        <w:continuationSeparator/>
      </w:r>
    </w:p>
  </w:footnote>
  <w:footnote w:type="continuationNotice" w:id="1">
    <w:p w14:paraId="5FB2270C" w14:textId="77777777" w:rsidR="007722CA" w:rsidRDefault="007722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C6E15" w14:textId="1695CDCA" w:rsidR="00D324AE" w:rsidRDefault="00D324AE">
    <w:pPr>
      <w:pStyle w:val="a3"/>
      <w:spacing w:line="14" w:lineRule="auto"/>
      <w:ind w:left="0" w:firstLine="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264D98A"/>
    <w:lvl w:ilvl="0">
      <w:numFmt w:val="bullet"/>
      <w:lvlText w:val="*"/>
      <w:lvlJc w:val="left"/>
      <w:pPr>
        <w:ind w:left="0" w:firstLine="0"/>
      </w:pPr>
    </w:lvl>
  </w:abstractNum>
  <w:abstractNum w:abstractNumId="1" w15:restartNumberingAfterBreak="0">
    <w:nsid w:val="008930E1"/>
    <w:multiLevelType w:val="hybridMultilevel"/>
    <w:tmpl w:val="DB388F68"/>
    <w:lvl w:ilvl="0" w:tplc="15744D74">
      <w:numFmt w:val="bullet"/>
      <w:lvlText w:val="-"/>
      <w:lvlJc w:val="left"/>
      <w:pPr>
        <w:ind w:left="540" w:hanging="140"/>
      </w:pPr>
      <w:rPr>
        <w:rFonts w:ascii="Times New Roman" w:eastAsia="Times New Roman" w:hAnsi="Times New Roman" w:cs="Times New Roman" w:hint="default"/>
        <w:w w:val="99"/>
        <w:sz w:val="24"/>
        <w:szCs w:val="24"/>
        <w:lang w:val="ru-RU" w:eastAsia="en-US" w:bidi="ar-SA"/>
      </w:rPr>
    </w:lvl>
    <w:lvl w:ilvl="1" w:tplc="C36A4C60">
      <w:numFmt w:val="bullet"/>
      <w:lvlText w:val="-"/>
      <w:lvlJc w:val="left"/>
      <w:pPr>
        <w:ind w:left="540" w:hanging="365"/>
      </w:pPr>
      <w:rPr>
        <w:rFonts w:ascii="Times New Roman" w:eastAsia="Times New Roman" w:hAnsi="Times New Roman" w:cs="Times New Roman" w:hint="default"/>
        <w:w w:val="99"/>
        <w:sz w:val="24"/>
        <w:szCs w:val="24"/>
        <w:lang w:val="ru-RU" w:eastAsia="en-US" w:bidi="ar-SA"/>
      </w:rPr>
    </w:lvl>
    <w:lvl w:ilvl="2" w:tplc="8FD08C5C">
      <w:numFmt w:val="bullet"/>
      <w:lvlText w:val="•"/>
      <w:lvlJc w:val="left"/>
      <w:pPr>
        <w:ind w:left="2661" w:hanging="365"/>
      </w:pPr>
      <w:rPr>
        <w:rFonts w:hint="default"/>
        <w:lang w:val="ru-RU" w:eastAsia="en-US" w:bidi="ar-SA"/>
      </w:rPr>
    </w:lvl>
    <w:lvl w:ilvl="3" w:tplc="255A59FC">
      <w:numFmt w:val="bullet"/>
      <w:lvlText w:val="•"/>
      <w:lvlJc w:val="left"/>
      <w:pPr>
        <w:ind w:left="3721" w:hanging="365"/>
      </w:pPr>
      <w:rPr>
        <w:rFonts w:hint="default"/>
        <w:lang w:val="ru-RU" w:eastAsia="en-US" w:bidi="ar-SA"/>
      </w:rPr>
    </w:lvl>
    <w:lvl w:ilvl="4" w:tplc="ADA05D70">
      <w:numFmt w:val="bullet"/>
      <w:lvlText w:val="•"/>
      <w:lvlJc w:val="left"/>
      <w:pPr>
        <w:ind w:left="4782" w:hanging="365"/>
      </w:pPr>
      <w:rPr>
        <w:rFonts w:hint="default"/>
        <w:lang w:val="ru-RU" w:eastAsia="en-US" w:bidi="ar-SA"/>
      </w:rPr>
    </w:lvl>
    <w:lvl w:ilvl="5" w:tplc="17D6B0EE">
      <w:numFmt w:val="bullet"/>
      <w:lvlText w:val="•"/>
      <w:lvlJc w:val="left"/>
      <w:pPr>
        <w:ind w:left="5843" w:hanging="365"/>
      </w:pPr>
      <w:rPr>
        <w:rFonts w:hint="default"/>
        <w:lang w:val="ru-RU" w:eastAsia="en-US" w:bidi="ar-SA"/>
      </w:rPr>
    </w:lvl>
    <w:lvl w:ilvl="6" w:tplc="09F0BD48">
      <w:numFmt w:val="bullet"/>
      <w:lvlText w:val="•"/>
      <w:lvlJc w:val="left"/>
      <w:pPr>
        <w:ind w:left="6903" w:hanging="365"/>
      </w:pPr>
      <w:rPr>
        <w:rFonts w:hint="default"/>
        <w:lang w:val="ru-RU" w:eastAsia="en-US" w:bidi="ar-SA"/>
      </w:rPr>
    </w:lvl>
    <w:lvl w:ilvl="7" w:tplc="F3605264">
      <w:numFmt w:val="bullet"/>
      <w:lvlText w:val="•"/>
      <w:lvlJc w:val="left"/>
      <w:pPr>
        <w:ind w:left="7964" w:hanging="365"/>
      </w:pPr>
      <w:rPr>
        <w:rFonts w:hint="default"/>
        <w:lang w:val="ru-RU" w:eastAsia="en-US" w:bidi="ar-SA"/>
      </w:rPr>
    </w:lvl>
    <w:lvl w:ilvl="8" w:tplc="4ACA98E0">
      <w:numFmt w:val="bullet"/>
      <w:lvlText w:val="•"/>
      <w:lvlJc w:val="left"/>
      <w:pPr>
        <w:ind w:left="9025" w:hanging="365"/>
      </w:pPr>
      <w:rPr>
        <w:rFonts w:hint="default"/>
        <w:lang w:val="ru-RU" w:eastAsia="en-US" w:bidi="ar-SA"/>
      </w:rPr>
    </w:lvl>
  </w:abstractNum>
  <w:abstractNum w:abstractNumId="2" w15:restartNumberingAfterBreak="0">
    <w:nsid w:val="06895486"/>
    <w:multiLevelType w:val="hybridMultilevel"/>
    <w:tmpl w:val="A24EF3E0"/>
    <w:lvl w:ilvl="0" w:tplc="5BE039B6">
      <w:numFmt w:val="bullet"/>
      <w:lvlText w:val="-"/>
      <w:lvlJc w:val="left"/>
      <w:pPr>
        <w:ind w:left="215" w:hanging="142"/>
      </w:pPr>
      <w:rPr>
        <w:rFonts w:ascii="Times New Roman" w:eastAsia="Times New Roman" w:hAnsi="Times New Roman" w:cs="Times New Roman" w:hint="default"/>
        <w:w w:val="99"/>
        <w:sz w:val="24"/>
        <w:szCs w:val="24"/>
        <w:lang w:val="ru-RU" w:eastAsia="en-US" w:bidi="ar-SA"/>
      </w:rPr>
    </w:lvl>
    <w:lvl w:ilvl="1" w:tplc="535ED34C">
      <w:numFmt w:val="bullet"/>
      <w:lvlText w:val="•"/>
      <w:lvlJc w:val="left"/>
      <w:pPr>
        <w:ind w:left="1019" w:hanging="142"/>
      </w:pPr>
      <w:rPr>
        <w:rFonts w:hint="default"/>
        <w:lang w:val="ru-RU" w:eastAsia="en-US" w:bidi="ar-SA"/>
      </w:rPr>
    </w:lvl>
    <w:lvl w:ilvl="2" w:tplc="C7161640">
      <w:numFmt w:val="bullet"/>
      <w:lvlText w:val="•"/>
      <w:lvlJc w:val="left"/>
      <w:pPr>
        <w:ind w:left="1819" w:hanging="142"/>
      </w:pPr>
      <w:rPr>
        <w:rFonts w:hint="default"/>
        <w:lang w:val="ru-RU" w:eastAsia="en-US" w:bidi="ar-SA"/>
      </w:rPr>
    </w:lvl>
    <w:lvl w:ilvl="3" w:tplc="DC6E11CA">
      <w:numFmt w:val="bullet"/>
      <w:lvlText w:val="•"/>
      <w:lvlJc w:val="left"/>
      <w:pPr>
        <w:ind w:left="2618" w:hanging="142"/>
      </w:pPr>
      <w:rPr>
        <w:rFonts w:hint="default"/>
        <w:lang w:val="ru-RU" w:eastAsia="en-US" w:bidi="ar-SA"/>
      </w:rPr>
    </w:lvl>
    <w:lvl w:ilvl="4" w:tplc="B0D21200">
      <w:numFmt w:val="bullet"/>
      <w:lvlText w:val="•"/>
      <w:lvlJc w:val="left"/>
      <w:pPr>
        <w:ind w:left="3418" w:hanging="142"/>
      </w:pPr>
      <w:rPr>
        <w:rFonts w:hint="default"/>
        <w:lang w:val="ru-RU" w:eastAsia="en-US" w:bidi="ar-SA"/>
      </w:rPr>
    </w:lvl>
    <w:lvl w:ilvl="5" w:tplc="C9B25A52">
      <w:numFmt w:val="bullet"/>
      <w:lvlText w:val="•"/>
      <w:lvlJc w:val="left"/>
      <w:pPr>
        <w:ind w:left="4217" w:hanging="142"/>
      </w:pPr>
      <w:rPr>
        <w:rFonts w:hint="default"/>
        <w:lang w:val="ru-RU" w:eastAsia="en-US" w:bidi="ar-SA"/>
      </w:rPr>
    </w:lvl>
    <w:lvl w:ilvl="6" w:tplc="7FA67096">
      <w:numFmt w:val="bullet"/>
      <w:lvlText w:val="•"/>
      <w:lvlJc w:val="left"/>
      <w:pPr>
        <w:ind w:left="5017" w:hanging="142"/>
      </w:pPr>
      <w:rPr>
        <w:rFonts w:hint="default"/>
        <w:lang w:val="ru-RU" w:eastAsia="en-US" w:bidi="ar-SA"/>
      </w:rPr>
    </w:lvl>
    <w:lvl w:ilvl="7" w:tplc="9D3476E2">
      <w:numFmt w:val="bullet"/>
      <w:lvlText w:val="•"/>
      <w:lvlJc w:val="left"/>
      <w:pPr>
        <w:ind w:left="5816" w:hanging="142"/>
      </w:pPr>
      <w:rPr>
        <w:rFonts w:hint="default"/>
        <w:lang w:val="ru-RU" w:eastAsia="en-US" w:bidi="ar-SA"/>
      </w:rPr>
    </w:lvl>
    <w:lvl w:ilvl="8" w:tplc="369A239C">
      <w:numFmt w:val="bullet"/>
      <w:lvlText w:val="•"/>
      <w:lvlJc w:val="left"/>
      <w:pPr>
        <w:ind w:left="6616" w:hanging="142"/>
      </w:pPr>
      <w:rPr>
        <w:rFonts w:hint="default"/>
        <w:lang w:val="ru-RU" w:eastAsia="en-US" w:bidi="ar-SA"/>
      </w:rPr>
    </w:lvl>
  </w:abstractNum>
  <w:abstractNum w:abstractNumId="3" w15:restartNumberingAfterBreak="0">
    <w:nsid w:val="0AAF099F"/>
    <w:multiLevelType w:val="hybridMultilevel"/>
    <w:tmpl w:val="B6C6637C"/>
    <w:lvl w:ilvl="0" w:tplc="73E6B8E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F555729"/>
    <w:multiLevelType w:val="hybridMultilevel"/>
    <w:tmpl w:val="331618D6"/>
    <w:lvl w:ilvl="0" w:tplc="178814FC">
      <w:numFmt w:val="bullet"/>
      <w:lvlText w:val="-"/>
      <w:lvlJc w:val="left"/>
      <w:pPr>
        <w:ind w:left="215" w:hanging="144"/>
      </w:pPr>
      <w:rPr>
        <w:rFonts w:ascii="Times New Roman" w:eastAsia="Times New Roman" w:hAnsi="Times New Roman" w:cs="Times New Roman" w:hint="default"/>
        <w:w w:val="97"/>
        <w:sz w:val="24"/>
        <w:szCs w:val="24"/>
        <w:lang w:val="ru-RU" w:eastAsia="en-US" w:bidi="ar-SA"/>
      </w:rPr>
    </w:lvl>
    <w:lvl w:ilvl="1" w:tplc="6394A326">
      <w:numFmt w:val="bullet"/>
      <w:lvlText w:val="•"/>
      <w:lvlJc w:val="left"/>
      <w:pPr>
        <w:ind w:left="1019" w:hanging="144"/>
      </w:pPr>
      <w:rPr>
        <w:rFonts w:hint="default"/>
        <w:lang w:val="ru-RU" w:eastAsia="en-US" w:bidi="ar-SA"/>
      </w:rPr>
    </w:lvl>
    <w:lvl w:ilvl="2" w:tplc="644C323A">
      <w:numFmt w:val="bullet"/>
      <w:lvlText w:val="•"/>
      <w:lvlJc w:val="left"/>
      <w:pPr>
        <w:ind w:left="1819" w:hanging="144"/>
      </w:pPr>
      <w:rPr>
        <w:rFonts w:hint="default"/>
        <w:lang w:val="ru-RU" w:eastAsia="en-US" w:bidi="ar-SA"/>
      </w:rPr>
    </w:lvl>
    <w:lvl w:ilvl="3" w:tplc="69DCAA62">
      <w:numFmt w:val="bullet"/>
      <w:lvlText w:val="•"/>
      <w:lvlJc w:val="left"/>
      <w:pPr>
        <w:ind w:left="2618" w:hanging="144"/>
      </w:pPr>
      <w:rPr>
        <w:rFonts w:hint="default"/>
        <w:lang w:val="ru-RU" w:eastAsia="en-US" w:bidi="ar-SA"/>
      </w:rPr>
    </w:lvl>
    <w:lvl w:ilvl="4" w:tplc="096CD734">
      <w:numFmt w:val="bullet"/>
      <w:lvlText w:val="•"/>
      <w:lvlJc w:val="left"/>
      <w:pPr>
        <w:ind w:left="3418" w:hanging="144"/>
      </w:pPr>
      <w:rPr>
        <w:rFonts w:hint="default"/>
        <w:lang w:val="ru-RU" w:eastAsia="en-US" w:bidi="ar-SA"/>
      </w:rPr>
    </w:lvl>
    <w:lvl w:ilvl="5" w:tplc="A0A2FBEA">
      <w:numFmt w:val="bullet"/>
      <w:lvlText w:val="•"/>
      <w:lvlJc w:val="left"/>
      <w:pPr>
        <w:ind w:left="4217" w:hanging="144"/>
      </w:pPr>
      <w:rPr>
        <w:rFonts w:hint="default"/>
        <w:lang w:val="ru-RU" w:eastAsia="en-US" w:bidi="ar-SA"/>
      </w:rPr>
    </w:lvl>
    <w:lvl w:ilvl="6" w:tplc="CE9CEB42">
      <w:numFmt w:val="bullet"/>
      <w:lvlText w:val="•"/>
      <w:lvlJc w:val="left"/>
      <w:pPr>
        <w:ind w:left="5017" w:hanging="144"/>
      </w:pPr>
      <w:rPr>
        <w:rFonts w:hint="default"/>
        <w:lang w:val="ru-RU" w:eastAsia="en-US" w:bidi="ar-SA"/>
      </w:rPr>
    </w:lvl>
    <w:lvl w:ilvl="7" w:tplc="048E2090">
      <w:numFmt w:val="bullet"/>
      <w:lvlText w:val="•"/>
      <w:lvlJc w:val="left"/>
      <w:pPr>
        <w:ind w:left="5816" w:hanging="144"/>
      </w:pPr>
      <w:rPr>
        <w:rFonts w:hint="default"/>
        <w:lang w:val="ru-RU" w:eastAsia="en-US" w:bidi="ar-SA"/>
      </w:rPr>
    </w:lvl>
    <w:lvl w:ilvl="8" w:tplc="B6520BDA">
      <w:numFmt w:val="bullet"/>
      <w:lvlText w:val="•"/>
      <w:lvlJc w:val="left"/>
      <w:pPr>
        <w:ind w:left="6616" w:hanging="144"/>
      </w:pPr>
      <w:rPr>
        <w:rFonts w:hint="default"/>
        <w:lang w:val="ru-RU" w:eastAsia="en-US" w:bidi="ar-SA"/>
      </w:rPr>
    </w:lvl>
  </w:abstractNum>
  <w:abstractNum w:abstractNumId="5" w15:restartNumberingAfterBreak="0">
    <w:nsid w:val="181803F1"/>
    <w:multiLevelType w:val="hybridMultilevel"/>
    <w:tmpl w:val="D11CADF6"/>
    <w:lvl w:ilvl="0" w:tplc="494430F6">
      <w:start w:val="1"/>
      <w:numFmt w:val="decimal"/>
      <w:lvlText w:val="%1)"/>
      <w:lvlJc w:val="left"/>
      <w:pPr>
        <w:ind w:left="1386" w:hanging="423"/>
      </w:pPr>
      <w:rPr>
        <w:rFonts w:ascii="Times New Roman" w:eastAsia="Times New Roman" w:hAnsi="Times New Roman" w:cs="Times New Roman" w:hint="default"/>
        <w:w w:val="99"/>
        <w:sz w:val="24"/>
        <w:szCs w:val="24"/>
        <w:lang w:val="ru-RU" w:eastAsia="en-US" w:bidi="ar-SA"/>
      </w:rPr>
    </w:lvl>
    <w:lvl w:ilvl="1" w:tplc="B7FE37F4">
      <w:numFmt w:val="bullet"/>
      <w:lvlText w:val="•"/>
      <w:lvlJc w:val="left"/>
      <w:pPr>
        <w:ind w:left="2312" w:hanging="423"/>
      </w:pPr>
      <w:rPr>
        <w:rFonts w:hint="default"/>
        <w:lang w:val="ru-RU" w:eastAsia="en-US" w:bidi="ar-SA"/>
      </w:rPr>
    </w:lvl>
    <w:lvl w:ilvl="2" w:tplc="01544858">
      <w:numFmt w:val="bullet"/>
      <w:lvlText w:val="•"/>
      <w:lvlJc w:val="left"/>
      <w:pPr>
        <w:ind w:left="3244" w:hanging="423"/>
      </w:pPr>
      <w:rPr>
        <w:rFonts w:hint="default"/>
        <w:lang w:val="ru-RU" w:eastAsia="en-US" w:bidi="ar-SA"/>
      </w:rPr>
    </w:lvl>
    <w:lvl w:ilvl="3" w:tplc="B7EECB4C">
      <w:numFmt w:val="bullet"/>
      <w:lvlText w:val="•"/>
      <w:lvlJc w:val="left"/>
      <w:pPr>
        <w:ind w:left="4177" w:hanging="423"/>
      </w:pPr>
      <w:rPr>
        <w:rFonts w:hint="default"/>
        <w:lang w:val="ru-RU" w:eastAsia="en-US" w:bidi="ar-SA"/>
      </w:rPr>
    </w:lvl>
    <w:lvl w:ilvl="4" w:tplc="CCA67FAA">
      <w:numFmt w:val="bullet"/>
      <w:lvlText w:val="•"/>
      <w:lvlJc w:val="left"/>
      <w:pPr>
        <w:ind w:left="5109" w:hanging="423"/>
      </w:pPr>
      <w:rPr>
        <w:rFonts w:hint="default"/>
        <w:lang w:val="ru-RU" w:eastAsia="en-US" w:bidi="ar-SA"/>
      </w:rPr>
    </w:lvl>
    <w:lvl w:ilvl="5" w:tplc="0AD03C28">
      <w:numFmt w:val="bullet"/>
      <w:lvlText w:val="•"/>
      <w:lvlJc w:val="left"/>
      <w:pPr>
        <w:ind w:left="6042" w:hanging="423"/>
      </w:pPr>
      <w:rPr>
        <w:rFonts w:hint="default"/>
        <w:lang w:val="ru-RU" w:eastAsia="en-US" w:bidi="ar-SA"/>
      </w:rPr>
    </w:lvl>
    <w:lvl w:ilvl="6" w:tplc="57FA6C6C">
      <w:numFmt w:val="bullet"/>
      <w:lvlText w:val="•"/>
      <w:lvlJc w:val="left"/>
      <w:pPr>
        <w:ind w:left="6974" w:hanging="423"/>
      </w:pPr>
      <w:rPr>
        <w:rFonts w:hint="default"/>
        <w:lang w:val="ru-RU" w:eastAsia="en-US" w:bidi="ar-SA"/>
      </w:rPr>
    </w:lvl>
    <w:lvl w:ilvl="7" w:tplc="043A97A0">
      <w:numFmt w:val="bullet"/>
      <w:lvlText w:val="•"/>
      <w:lvlJc w:val="left"/>
      <w:pPr>
        <w:ind w:left="7906" w:hanging="423"/>
      </w:pPr>
      <w:rPr>
        <w:rFonts w:hint="default"/>
        <w:lang w:val="ru-RU" w:eastAsia="en-US" w:bidi="ar-SA"/>
      </w:rPr>
    </w:lvl>
    <w:lvl w:ilvl="8" w:tplc="7CB25326">
      <w:numFmt w:val="bullet"/>
      <w:lvlText w:val="•"/>
      <w:lvlJc w:val="left"/>
      <w:pPr>
        <w:ind w:left="8839" w:hanging="423"/>
      </w:pPr>
      <w:rPr>
        <w:rFonts w:hint="default"/>
        <w:lang w:val="ru-RU" w:eastAsia="en-US" w:bidi="ar-SA"/>
      </w:rPr>
    </w:lvl>
  </w:abstractNum>
  <w:abstractNum w:abstractNumId="6" w15:restartNumberingAfterBreak="0">
    <w:nsid w:val="1B0E20CF"/>
    <w:multiLevelType w:val="multilevel"/>
    <w:tmpl w:val="BC98B0EC"/>
    <w:lvl w:ilvl="0">
      <w:start w:val="1"/>
      <w:numFmt w:val="decimal"/>
      <w:lvlText w:val="%1"/>
      <w:lvlJc w:val="left"/>
      <w:pPr>
        <w:ind w:left="1679" w:hanging="423"/>
      </w:pPr>
      <w:rPr>
        <w:rFonts w:hint="default"/>
        <w:lang w:val="ru-RU" w:eastAsia="en-US" w:bidi="ar-SA"/>
      </w:rPr>
    </w:lvl>
    <w:lvl w:ilvl="1">
      <w:start w:val="2"/>
      <w:numFmt w:val="decimal"/>
      <w:lvlText w:val="%1.%2."/>
      <w:lvlJc w:val="left"/>
      <w:pPr>
        <w:ind w:left="1679" w:hanging="423"/>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3637" w:hanging="604"/>
        <w:jc w:val="right"/>
      </w:pPr>
      <w:rPr>
        <w:rFonts w:ascii="Times New Roman" w:eastAsia="Times New Roman" w:hAnsi="Times New Roman" w:cs="Times New Roman" w:hint="default"/>
        <w:b/>
        <w:bCs/>
        <w:spacing w:val="-5"/>
        <w:w w:val="100"/>
        <w:sz w:val="24"/>
        <w:szCs w:val="24"/>
        <w:lang w:val="ru-RU" w:eastAsia="en-US" w:bidi="ar-SA"/>
      </w:rPr>
    </w:lvl>
    <w:lvl w:ilvl="3">
      <w:numFmt w:val="bullet"/>
      <w:lvlText w:val="•"/>
      <w:lvlJc w:val="left"/>
      <w:pPr>
        <w:ind w:left="5209" w:hanging="604"/>
      </w:pPr>
      <w:rPr>
        <w:rFonts w:hint="default"/>
        <w:lang w:val="ru-RU" w:eastAsia="en-US" w:bidi="ar-SA"/>
      </w:rPr>
    </w:lvl>
    <w:lvl w:ilvl="4">
      <w:numFmt w:val="bullet"/>
      <w:lvlText w:val="•"/>
      <w:lvlJc w:val="left"/>
      <w:pPr>
        <w:ind w:left="5994" w:hanging="604"/>
      </w:pPr>
      <w:rPr>
        <w:rFonts w:hint="default"/>
        <w:lang w:val="ru-RU" w:eastAsia="en-US" w:bidi="ar-SA"/>
      </w:rPr>
    </w:lvl>
    <w:lvl w:ilvl="5">
      <w:numFmt w:val="bullet"/>
      <w:lvlText w:val="•"/>
      <w:lvlJc w:val="left"/>
      <w:pPr>
        <w:ind w:left="6779" w:hanging="604"/>
      </w:pPr>
      <w:rPr>
        <w:rFonts w:hint="default"/>
        <w:lang w:val="ru-RU" w:eastAsia="en-US" w:bidi="ar-SA"/>
      </w:rPr>
    </w:lvl>
    <w:lvl w:ilvl="6">
      <w:numFmt w:val="bullet"/>
      <w:lvlText w:val="•"/>
      <w:lvlJc w:val="left"/>
      <w:pPr>
        <w:ind w:left="7564" w:hanging="604"/>
      </w:pPr>
      <w:rPr>
        <w:rFonts w:hint="default"/>
        <w:lang w:val="ru-RU" w:eastAsia="en-US" w:bidi="ar-SA"/>
      </w:rPr>
    </w:lvl>
    <w:lvl w:ilvl="7">
      <w:numFmt w:val="bullet"/>
      <w:lvlText w:val="•"/>
      <w:lvlJc w:val="left"/>
      <w:pPr>
        <w:ind w:left="8349" w:hanging="604"/>
      </w:pPr>
      <w:rPr>
        <w:rFonts w:hint="default"/>
        <w:lang w:val="ru-RU" w:eastAsia="en-US" w:bidi="ar-SA"/>
      </w:rPr>
    </w:lvl>
    <w:lvl w:ilvl="8">
      <w:numFmt w:val="bullet"/>
      <w:lvlText w:val="•"/>
      <w:lvlJc w:val="left"/>
      <w:pPr>
        <w:ind w:left="9134" w:hanging="604"/>
      </w:pPr>
      <w:rPr>
        <w:rFonts w:hint="default"/>
        <w:lang w:val="ru-RU" w:eastAsia="en-US" w:bidi="ar-SA"/>
      </w:rPr>
    </w:lvl>
  </w:abstractNum>
  <w:abstractNum w:abstractNumId="7" w15:restartNumberingAfterBreak="0">
    <w:nsid w:val="219F020E"/>
    <w:multiLevelType w:val="hybridMultilevel"/>
    <w:tmpl w:val="F1C8338E"/>
    <w:lvl w:ilvl="0" w:tplc="5B34771E">
      <w:numFmt w:val="bullet"/>
      <w:lvlText w:val="-"/>
      <w:lvlJc w:val="left"/>
      <w:pPr>
        <w:ind w:left="821" w:hanging="140"/>
      </w:pPr>
      <w:rPr>
        <w:rFonts w:ascii="Times New Roman" w:eastAsia="Times New Roman" w:hAnsi="Times New Roman" w:cs="Times New Roman" w:hint="default"/>
        <w:w w:val="100"/>
        <w:sz w:val="24"/>
        <w:szCs w:val="24"/>
        <w:lang w:val="ru-RU" w:eastAsia="en-US" w:bidi="ar-SA"/>
      </w:rPr>
    </w:lvl>
    <w:lvl w:ilvl="1" w:tplc="32CE7FE6">
      <w:numFmt w:val="bullet"/>
      <w:lvlText w:val=""/>
      <w:lvlJc w:val="left"/>
      <w:pPr>
        <w:ind w:left="1541" w:hanging="360"/>
      </w:pPr>
      <w:rPr>
        <w:rFonts w:ascii="Symbol" w:eastAsia="Symbol" w:hAnsi="Symbol" w:cs="Symbol" w:hint="default"/>
        <w:w w:val="100"/>
        <w:sz w:val="24"/>
        <w:szCs w:val="24"/>
        <w:lang w:val="ru-RU" w:eastAsia="en-US" w:bidi="ar-SA"/>
      </w:rPr>
    </w:lvl>
    <w:lvl w:ilvl="2" w:tplc="2A1256C8">
      <w:numFmt w:val="bullet"/>
      <w:lvlText w:val="•"/>
      <w:lvlJc w:val="left"/>
      <w:pPr>
        <w:ind w:left="1680" w:hanging="360"/>
      </w:pPr>
      <w:rPr>
        <w:rFonts w:hint="default"/>
        <w:lang w:val="ru-RU" w:eastAsia="en-US" w:bidi="ar-SA"/>
      </w:rPr>
    </w:lvl>
    <w:lvl w:ilvl="3" w:tplc="87DEF928">
      <w:numFmt w:val="bullet"/>
      <w:lvlText w:val="•"/>
      <w:lvlJc w:val="left"/>
      <w:pPr>
        <w:ind w:left="2826" w:hanging="360"/>
      </w:pPr>
      <w:rPr>
        <w:rFonts w:hint="default"/>
        <w:lang w:val="ru-RU" w:eastAsia="en-US" w:bidi="ar-SA"/>
      </w:rPr>
    </w:lvl>
    <w:lvl w:ilvl="4" w:tplc="0E5C1AD4">
      <w:numFmt w:val="bullet"/>
      <w:lvlText w:val="•"/>
      <w:lvlJc w:val="left"/>
      <w:pPr>
        <w:ind w:left="3972" w:hanging="360"/>
      </w:pPr>
      <w:rPr>
        <w:rFonts w:hint="default"/>
        <w:lang w:val="ru-RU" w:eastAsia="en-US" w:bidi="ar-SA"/>
      </w:rPr>
    </w:lvl>
    <w:lvl w:ilvl="5" w:tplc="926A4E90">
      <w:numFmt w:val="bullet"/>
      <w:lvlText w:val="•"/>
      <w:lvlJc w:val="left"/>
      <w:pPr>
        <w:ind w:left="5119" w:hanging="360"/>
      </w:pPr>
      <w:rPr>
        <w:rFonts w:hint="default"/>
        <w:lang w:val="ru-RU" w:eastAsia="en-US" w:bidi="ar-SA"/>
      </w:rPr>
    </w:lvl>
    <w:lvl w:ilvl="6" w:tplc="749AA910">
      <w:numFmt w:val="bullet"/>
      <w:lvlText w:val="•"/>
      <w:lvlJc w:val="left"/>
      <w:pPr>
        <w:ind w:left="6265" w:hanging="360"/>
      </w:pPr>
      <w:rPr>
        <w:rFonts w:hint="default"/>
        <w:lang w:val="ru-RU" w:eastAsia="en-US" w:bidi="ar-SA"/>
      </w:rPr>
    </w:lvl>
    <w:lvl w:ilvl="7" w:tplc="5420C4CE">
      <w:numFmt w:val="bullet"/>
      <w:lvlText w:val="•"/>
      <w:lvlJc w:val="left"/>
      <w:pPr>
        <w:ind w:left="7412" w:hanging="360"/>
      </w:pPr>
      <w:rPr>
        <w:rFonts w:hint="default"/>
        <w:lang w:val="ru-RU" w:eastAsia="en-US" w:bidi="ar-SA"/>
      </w:rPr>
    </w:lvl>
    <w:lvl w:ilvl="8" w:tplc="BB72A222">
      <w:numFmt w:val="bullet"/>
      <w:lvlText w:val="•"/>
      <w:lvlJc w:val="left"/>
      <w:pPr>
        <w:ind w:left="8558" w:hanging="360"/>
      </w:pPr>
      <w:rPr>
        <w:rFonts w:hint="default"/>
        <w:lang w:val="ru-RU" w:eastAsia="en-US" w:bidi="ar-SA"/>
      </w:rPr>
    </w:lvl>
  </w:abstractNum>
  <w:abstractNum w:abstractNumId="8" w15:restartNumberingAfterBreak="0">
    <w:nsid w:val="22D6305F"/>
    <w:multiLevelType w:val="hybridMultilevel"/>
    <w:tmpl w:val="F2403512"/>
    <w:lvl w:ilvl="0" w:tplc="61BAA9BA">
      <w:numFmt w:val="bullet"/>
      <w:lvlText w:val=""/>
      <w:lvlJc w:val="left"/>
      <w:pPr>
        <w:ind w:left="253" w:hanging="284"/>
      </w:pPr>
      <w:rPr>
        <w:rFonts w:ascii="Symbol" w:eastAsia="Symbol" w:hAnsi="Symbol" w:cs="Symbol" w:hint="default"/>
        <w:w w:val="100"/>
        <w:sz w:val="24"/>
        <w:szCs w:val="24"/>
        <w:lang w:val="ru-RU" w:eastAsia="en-US" w:bidi="ar-SA"/>
      </w:rPr>
    </w:lvl>
    <w:lvl w:ilvl="1" w:tplc="B2FC001C">
      <w:numFmt w:val="bullet"/>
      <w:lvlText w:val="•"/>
      <w:lvlJc w:val="left"/>
      <w:pPr>
        <w:ind w:left="1304" w:hanging="284"/>
      </w:pPr>
      <w:rPr>
        <w:rFonts w:hint="default"/>
        <w:lang w:val="ru-RU" w:eastAsia="en-US" w:bidi="ar-SA"/>
      </w:rPr>
    </w:lvl>
    <w:lvl w:ilvl="2" w:tplc="7FF200CE">
      <w:numFmt w:val="bullet"/>
      <w:lvlText w:val="•"/>
      <w:lvlJc w:val="left"/>
      <w:pPr>
        <w:ind w:left="2348" w:hanging="284"/>
      </w:pPr>
      <w:rPr>
        <w:rFonts w:hint="default"/>
        <w:lang w:val="ru-RU" w:eastAsia="en-US" w:bidi="ar-SA"/>
      </w:rPr>
    </w:lvl>
    <w:lvl w:ilvl="3" w:tplc="1CC87F4E">
      <w:numFmt w:val="bullet"/>
      <w:lvlText w:val="•"/>
      <w:lvlJc w:val="left"/>
      <w:pPr>
        <w:ind w:left="3393" w:hanging="284"/>
      </w:pPr>
      <w:rPr>
        <w:rFonts w:hint="default"/>
        <w:lang w:val="ru-RU" w:eastAsia="en-US" w:bidi="ar-SA"/>
      </w:rPr>
    </w:lvl>
    <w:lvl w:ilvl="4" w:tplc="742C4D22">
      <w:numFmt w:val="bullet"/>
      <w:lvlText w:val="•"/>
      <w:lvlJc w:val="left"/>
      <w:pPr>
        <w:ind w:left="4437" w:hanging="284"/>
      </w:pPr>
      <w:rPr>
        <w:rFonts w:hint="default"/>
        <w:lang w:val="ru-RU" w:eastAsia="en-US" w:bidi="ar-SA"/>
      </w:rPr>
    </w:lvl>
    <w:lvl w:ilvl="5" w:tplc="717E5818">
      <w:numFmt w:val="bullet"/>
      <w:lvlText w:val="•"/>
      <w:lvlJc w:val="left"/>
      <w:pPr>
        <w:ind w:left="5482" w:hanging="284"/>
      </w:pPr>
      <w:rPr>
        <w:rFonts w:hint="default"/>
        <w:lang w:val="ru-RU" w:eastAsia="en-US" w:bidi="ar-SA"/>
      </w:rPr>
    </w:lvl>
    <w:lvl w:ilvl="6" w:tplc="2716C5CA">
      <w:numFmt w:val="bullet"/>
      <w:lvlText w:val="•"/>
      <w:lvlJc w:val="left"/>
      <w:pPr>
        <w:ind w:left="6526" w:hanging="284"/>
      </w:pPr>
      <w:rPr>
        <w:rFonts w:hint="default"/>
        <w:lang w:val="ru-RU" w:eastAsia="en-US" w:bidi="ar-SA"/>
      </w:rPr>
    </w:lvl>
    <w:lvl w:ilvl="7" w:tplc="7D18A7B2">
      <w:numFmt w:val="bullet"/>
      <w:lvlText w:val="•"/>
      <w:lvlJc w:val="left"/>
      <w:pPr>
        <w:ind w:left="7570" w:hanging="284"/>
      </w:pPr>
      <w:rPr>
        <w:rFonts w:hint="default"/>
        <w:lang w:val="ru-RU" w:eastAsia="en-US" w:bidi="ar-SA"/>
      </w:rPr>
    </w:lvl>
    <w:lvl w:ilvl="8" w:tplc="FEE2E574">
      <w:numFmt w:val="bullet"/>
      <w:lvlText w:val="•"/>
      <w:lvlJc w:val="left"/>
      <w:pPr>
        <w:ind w:left="8615" w:hanging="284"/>
      </w:pPr>
      <w:rPr>
        <w:rFonts w:hint="default"/>
        <w:lang w:val="ru-RU" w:eastAsia="en-US" w:bidi="ar-SA"/>
      </w:rPr>
    </w:lvl>
  </w:abstractNum>
  <w:abstractNum w:abstractNumId="9" w15:restartNumberingAfterBreak="0">
    <w:nsid w:val="26D57080"/>
    <w:multiLevelType w:val="multilevel"/>
    <w:tmpl w:val="4CC8EEAA"/>
    <w:lvl w:ilvl="0">
      <w:start w:val="1"/>
      <w:numFmt w:val="decimal"/>
      <w:lvlText w:val="%1."/>
      <w:lvlJc w:val="left"/>
      <w:pPr>
        <w:ind w:left="360" w:hanging="360"/>
      </w:pPr>
      <w:rPr>
        <w:rFonts w:hint="default"/>
      </w:rPr>
    </w:lvl>
    <w:lvl w:ilvl="1">
      <w:start w:val="1"/>
      <w:numFmt w:val="decimal"/>
      <w:lvlText w:val="%1.%2."/>
      <w:lvlJc w:val="left"/>
      <w:pPr>
        <w:ind w:left="2314" w:hanging="360"/>
      </w:pPr>
      <w:rPr>
        <w:rFonts w:hint="default"/>
      </w:rPr>
    </w:lvl>
    <w:lvl w:ilvl="2">
      <w:start w:val="1"/>
      <w:numFmt w:val="decimal"/>
      <w:lvlText w:val="%1.%2.%3."/>
      <w:lvlJc w:val="left"/>
      <w:pPr>
        <w:ind w:left="4628" w:hanging="720"/>
      </w:pPr>
      <w:rPr>
        <w:rFonts w:hint="default"/>
      </w:rPr>
    </w:lvl>
    <w:lvl w:ilvl="3">
      <w:start w:val="1"/>
      <w:numFmt w:val="decimal"/>
      <w:lvlText w:val="%1.%2.%3.%4."/>
      <w:lvlJc w:val="left"/>
      <w:pPr>
        <w:ind w:left="6582" w:hanging="720"/>
      </w:pPr>
      <w:rPr>
        <w:rFonts w:hint="default"/>
      </w:rPr>
    </w:lvl>
    <w:lvl w:ilvl="4">
      <w:start w:val="1"/>
      <w:numFmt w:val="decimal"/>
      <w:lvlText w:val="%1.%2.%3.%4.%5."/>
      <w:lvlJc w:val="left"/>
      <w:pPr>
        <w:ind w:left="8896" w:hanging="1080"/>
      </w:pPr>
      <w:rPr>
        <w:rFonts w:hint="default"/>
      </w:rPr>
    </w:lvl>
    <w:lvl w:ilvl="5">
      <w:start w:val="1"/>
      <w:numFmt w:val="decimal"/>
      <w:lvlText w:val="%1.%2.%3.%4.%5.%6."/>
      <w:lvlJc w:val="left"/>
      <w:pPr>
        <w:ind w:left="10850" w:hanging="1080"/>
      </w:pPr>
      <w:rPr>
        <w:rFonts w:hint="default"/>
      </w:rPr>
    </w:lvl>
    <w:lvl w:ilvl="6">
      <w:start w:val="1"/>
      <w:numFmt w:val="decimal"/>
      <w:lvlText w:val="%1.%2.%3.%4.%5.%6.%7."/>
      <w:lvlJc w:val="left"/>
      <w:pPr>
        <w:ind w:left="13164" w:hanging="1440"/>
      </w:pPr>
      <w:rPr>
        <w:rFonts w:hint="default"/>
      </w:rPr>
    </w:lvl>
    <w:lvl w:ilvl="7">
      <w:start w:val="1"/>
      <w:numFmt w:val="decimal"/>
      <w:lvlText w:val="%1.%2.%3.%4.%5.%6.%7.%8."/>
      <w:lvlJc w:val="left"/>
      <w:pPr>
        <w:ind w:left="15118" w:hanging="1440"/>
      </w:pPr>
      <w:rPr>
        <w:rFonts w:hint="default"/>
      </w:rPr>
    </w:lvl>
    <w:lvl w:ilvl="8">
      <w:start w:val="1"/>
      <w:numFmt w:val="decimal"/>
      <w:lvlText w:val="%1.%2.%3.%4.%5.%6.%7.%8.%9."/>
      <w:lvlJc w:val="left"/>
      <w:pPr>
        <w:ind w:left="17432" w:hanging="1800"/>
      </w:pPr>
      <w:rPr>
        <w:rFonts w:hint="default"/>
      </w:rPr>
    </w:lvl>
  </w:abstractNum>
  <w:abstractNum w:abstractNumId="10" w15:restartNumberingAfterBreak="0">
    <w:nsid w:val="27B45137"/>
    <w:multiLevelType w:val="multilevel"/>
    <w:tmpl w:val="EA7C3D28"/>
    <w:lvl w:ilvl="0">
      <w:start w:val="1"/>
      <w:numFmt w:val="decimal"/>
      <w:lvlText w:val="%1"/>
      <w:lvlJc w:val="left"/>
      <w:pPr>
        <w:ind w:left="3792" w:hanging="605"/>
      </w:pPr>
      <w:rPr>
        <w:rFonts w:hint="default"/>
        <w:lang w:val="ru-RU" w:eastAsia="en-US" w:bidi="ar-SA"/>
      </w:rPr>
    </w:lvl>
    <w:lvl w:ilvl="1">
      <w:start w:val="3"/>
      <w:numFmt w:val="decimal"/>
      <w:lvlText w:val="%1.%2"/>
      <w:lvlJc w:val="left"/>
      <w:pPr>
        <w:ind w:left="3792" w:hanging="605"/>
      </w:pPr>
      <w:rPr>
        <w:rFonts w:hint="default"/>
        <w:lang w:val="ru-RU" w:eastAsia="en-US" w:bidi="ar-SA"/>
      </w:rPr>
    </w:lvl>
    <w:lvl w:ilvl="2">
      <w:start w:val="1"/>
      <w:numFmt w:val="decimal"/>
      <w:lvlText w:val="%1.%2.%3."/>
      <w:lvlJc w:val="left"/>
      <w:pPr>
        <w:ind w:left="3792" w:hanging="605"/>
        <w:jc w:val="right"/>
      </w:pPr>
      <w:rPr>
        <w:rFonts w:ascii="Times New Roman" w:eastAsia="Times New Roman" w:hAnsi="Times New Roman" w:cs="Times New Roman" w:hint="default"/>
        <w:b/>
        <w:bCs/>
        <w:spacing w:val="-5"/>
        <w:w w:val="100"/>
        <w:sz w:val="24"/>
        <w:szCs w:val="24"/>
        <w:lang w:val="ru-RU" w:eastAsia="en-US" w:bidi="ar-SA"/>
      </w:rPr>
    </w:lvl>
    <w:lvl w:ilvl="3">
      <w:start w:val="1"/>
      <w:numFmt w:val="decimal"/>
      <w:lvlText w:val="%4)"/>
      <w:lvlJc w:val="left"/>
      <w:pPr>
        <w:ind w:left="253" w:hanging="423"/>
      </w:pPr>
      <w:rPr>
        <w:rFonts w:ascii="Times New Roman" w:eastAsia="Times New Roman" w:hAnsi="Times New Roman" w:cs="Times New Roman" w:hint="default"/>
        <w:w w:val="99"/>
        <w:sz w:val="24"/>
        <w:szCs w:val="24"/>
        <w:lang w:val="ru-RU" w:eastAsia="en-US" w:bidi="ar-SA"/>
      </w:rPr>
    </w:lvl>
    <w:lvl w:ilvl="4">
      <w:numFmt w:val="bullet"/>
      <w:lvlText w:val="•"/>
      <w:lvlJc w:val="left"/>
      <w:pPr>
        <w:ind w:left="6101" w:hanging="423"/>
      </w:pPr>
      <w:rPr>
        <w:rFonts w:hint="default"/>
        <w:lang w:val="ru-RU" w:eastAsia="en-US" w:bidi="ar-SA"/>
      </w:rPr>
    </w:lvl>
    <w:lvl w:ilvl="5">
      <w:numFmt w:val="bullet"/>
      <w:lvlText w:val="•"/>
      <w:lvlJc w:val="left"/>
      <w:pPr>
        <w:ind w:left="6868" w:hanging="423"/>
      </w:pPr>
      <w:rPr>
        <w:rFonts w:hint="default"/>
        <w:lang w:val="ru-RU" w:eastAsia="en-US" w:bidi="ar-SA"/>
      </w:rPr>
    </w:lvl>
    <w:lvl w:ilvl="6">
      <w:numFmt w:val="bullet"/>
      <w:lvlText w:val="•"/>
      <w:lvlJc w:val="left"/>
      <w:pPr>
        <w:ind w:left="7635" w:hanging="423"/>
      </w:pPr>
      <w:rPr>
        <w:rFonts w:hint="default"/>
        <w:lang w:val="ru-RU" w:eastAsia="en-US" w:bidi="ar-SA"/>
      </w:rPr>
    </w:lvl>
    <w:lvl w:ilvl="7">
      <w:numFmt w:val="bullet"/>
      <w:lvlText w:val="•"/>
      <w:lvlJc w:val="left"/>
      <w:pPr>
        <w:ind w:left="8402" w:hanging="423"/>
      </w:pPr>
      <w:rPr>
        <w:rFonts w:hint="default"/>
        <w:lang w:val="ru-RU" w:eastAsia="en-US" w:bidi="ar-SA"/>
      </w:rPr>
    </w:lvl>
    <w:lvl w:ilvl="8">
      <w:numFmt w:val="bullet"/>
      <w:lvlText w:val="•"/>
      <w:lvlJc w:val="left"/>
      <w:pPr>
        <w:ind w:left="9169" w:hanging="423"/>
      </w:pPr>
      <w:rPr>
        <w:rFonts w:hint="default"/>
        <w:lang w:val="ru-RU" w:eastAsia="en-US" w:bidi="ar-SA"/>
      </w:rPr>
    </w:lvl>
  </w:abstractNum>
  <w:abstractNum w:abstractNumId="11" w15:restartNumberingAfterBreak="0">
    <w:nsid w:val="2B495394"/>
    <w:multiLevelType w:val="hybridMultilevel"/>
    <w:tmpl w:val="34843E74"/>
    <w:lvl w:ilvl="0" w:tplc="7BD8896C">
      <w:start w:val="1"/>
      <w:numFmt w:val="decimal"/>
      <w:lvlText w:val="%1)"/>
      <w:lvlJc w:val="left"/>
      <w:pPr>
        <w:ind w:left="253" w:hanging="423"/>
      </w:pPr>
      <w:rPr>
        <w:rFonts w:ascii="Times New Roman" w:eastAsia="Times New Roman" w:hAnsi="Times New Roman" w:cs="Times New Roman" w:hint="default"/>
        <w:w w:val="99"/>
        <w:sz w:val="24"/>
        <w:szCs w:val="24"/>
        <w:lang w:val="ru-RU" w:eastAsia="en-US" w:bidi="ar-SA"/>
      </w:rPr>
    </w:lvl>
    <w:lvl w:ilvl="1" w:tplc="8B802134">
      <w:numFmt w:val="bullet"/>
      <w:lvlText w:val="•"/>
      <w:lvlJc w:val="left"/>
      <w:pPr>
        <w:ind w:left="1304" w:hanging="423"/>
      </w:pPr>
      <w:rPr>
        <w:rFonts w:hint="default"/>
        <w:lang w:val="ru-RU" w:eastAsia="en-US" w:bidi="ar-SA"/>
      </w:rPr>
    </w:lvl>
    <w:lvl w:ilvl="2" w:tplc="0960E83A">
      <w:numFmt w:val="bullet"/>
      <w:lvlText w:val="•"/>
      <w:lvlJc w:val="left"/>
      <w:pPr>
        <w:ind w:left="2348" w:hanging="423"/>
      </w:pPr>
      <w:rPr>
        <w:rFonts w:hint="default"/>
        <w:lang w:val="ru-RU" w:eastAsia="en-US" w:bidi="ar-SA"/>
      </w:rPr>
    </w:lvl>
    <w:lvl w:ilvl="3" w:tplc="A0DCC4E4">
      <w:numFmt w:val="bullet"/>
      <w:lvlText w:val="•"/>
      <w:lvlJc w:val="left"/>
      <w:pPr>
        <w:ind w:left="3393" w:hanging="423"/>
      </w:pPr>
      <w:rPr>
        <w:rFonts w:hint="default"/>
        <w:lang w:val="ru-RU" w:eastAsia="en-US" w:bidi="ar-SA"/>
      </w:rPr>
    </w:lvl>
    <w:lvl w:ilvl="4" w:tplc="D87A6F36">
      <w:numFmt w:val="bullet"/>
      <w:lvlText w:val="•"/>
      <w:lvlJc w:val="left"/>
      <w:pPr>
        <w:ind w:left="4437" w:hanging="423"/>
      </w:pPr>
      <w:rPr>
        <w:rFonts w:hint="default"/>
        <w:lang w:val="ru-RU" w:eastAsia="en-US" w:bidi="ar-SA"/>
      </w:rPr>
    </w:lvl>
    <w:lvl w:ilvl="5" w:tplc="F26CBB9E">
      <w:numFmt w:val="bullet"/>
      <w:lvlText w:val="•"/>
      <w:lvlJc w:val="left"/>
      <w:pPr>
        <w:ind w:left="5482" w:hanging="423"/>
      </w:pPr>
      <w:rPr>
        <w:rFonts w:hint="default"/>
        <w:lang w:val="ru-RU" w:eastAsia="en-US" w:bidi="ar-SA"/>
      </w:rPr>
    </w:lvl>
    <w:lvl w:ilvl="6" w:tplc="431C183A">
      <w:numFmt w:val="bullet"/>
      <w:lvlText w:val="•"/>
      <w:lvlJc w:val="left"/>
      <w:pPr>
        <w:ind w:left="6526" w:hanging="423"/>
      </w:pPr>
      <w:rPr>
        <w:rFonts w:hint="default"/>
        <w:lang w:val="ru-RU" w:eastAsia="en-US" w:bidi="ar-SA"/>
      </w:rPr>
    </w:lvl>
    <w:lvl w:ilvl="7" w:tplc="CE5E94D0">
      <w:numFmt w:val="bullet"/>
      <w:lvlText w:val="•"/>
      <w:lvlJc w:val="left"/>
      <w:pPr>
        <w:ind w:left="7570" w:hanging="423"/>
      </w:pPr>
      <w:rPr>
        <w:rFonts w:hint="default"/>
        <w:lang w:val="ru-RU" w:eastAsia="en-US" w:bidi="ar-SA"/>
      </w:rPr>
    </w:lvl>
    <w:lvl w:ilvl="8" w:tplc="9C6A039C">
      <w:numFmt w:val="bullet"/>
      <w:lvlText w:val="•"/>
      <w:lvlJc w:val="left"/>
      <w:pPr>
        <w:ind w:left="8615" w:hanging="423"/>
      </w:pPr>
      <w:rPr>
        <w:rFonts w:hint="default"/>
        <w:lang w:val="ru-RU" w:eastAsia="en-US" w:bidi="ar-SA"/>
      </w:rPr>
    </w:lvl>
  </w:abstractNum>
  <w:abstractNum w:abstractNumId="12" w15:restartNumberingAfterBreak="0">
    <w:nsid w:val="2DA310E2"/>
    <w:multiLevelType w:val="hybridMultilevel"/>
    <w:tmpl w:val="A748F894"/>
    <w:lvl w:ilvl="0" w:tplc="118A3CFA">
      <w:numFmt w:val="bullet"/>
      <w:lvlText w:val="–"/>
      <w:lvlJc w:val="left"/>
      <w:pPr>
        <w:ind w:left="283" w:hanging="178"/>
      </w:pPr>
      <w:rPr>
        <w:rFonts w:ascii="Times New Roman" w:eastAsia="Times New Roman" w:hAnsi="Times New Roman" w:cs="Times New Roman" w:hint="default"/>
        <w:w w:val="100"/>
        <w:sz w:val="24"/>
        <w:szCs w:val="24"/>
        <w:lang w:val="ru-RU" w:eastAsia="en-US" w:bidi="ar-SA"/>
      </w:rPr>
    </w:lvl>
    <w:lvl w:ilvl="1" w:tplc="D0120314">
      <w:numFmt w:val="bullet"/>
      <w:lvlText w:val="•"/>
      <w:lvlJc w:val="left"/>
      <w:pPr>
        <w:ind w:left="690" w:hanging="178"/>
      </w:pPr>
      <w:rPr>
        <w:rFonts w:hint="default"/>
        <w:lang w:val="ru-RU" w:eastAsia="en-US" w:bidi="ar-SA"/>
      </w:rPr>
    </w:lvl>
    <w:lvl w:ilvl="2" w:tplc="7DEADEFE">
      <w:numFmt w:val="bullet"/>
      <w:lvlText w:val="•"/>
      <w:lvlJc w:val="left"/>
      <w:pPr>
        <w:ind w:left="1101" w:hanging="178"/>
      </w:pPr>
      <w:rPr>
        <w:rFonts w:hint="default"/>
        <w:lang w:val="ru-RU" w:eastAsia="en-US" w:bidi="ar-SA"/>
      </w:rPr>
    </w:lvl>
    <w:lvl w:ilvl="3" w:tplc="6C8EE5E4">
      <w:numFmt w:val="bullet"/>
      <w:lvlText w:val="•"/>
      <w:lvlJc w:val="left"/>
      <w:pPr>
        <w:ind w:left="1512" w:hanging="178"/>
      </w:pPr>
      <w:rPr>
        <w:rFonts w:hint="default"/>
        <w:lang w:val="ru-RU" w:eastAsia="en-US" w:bidi="ar-SA"/>
      </w:rPr>
    </w:lvl>
    <w:lvl w:ilvl="4" w:tplc="EF0655DC">
      <w:numFmt w:val="bullet"/>
      <w:lvlText w:val="•"/>
      <w:lvlJc w:val="left"/>
      <w:pPr>
        <w:ind w:left="1923" w:hanging="178"/>
      </w:pPr>
      <w:rPr>
        <w:rFonts w:hint="default"/>
        <w:lang w:val="ru-RU" w:eastAsia="en-US" w:bidi="ar-SA"/>
      </w:rPr>
    </w:lvl>
    <w:lvl w:ilvl="5" w:tplc="3322FA72">
      <w:numFmt w:val="bullet"/>
      <w:lvlText w:val="•"/>
      <w:lvlJc w:val="left"/>
      <w:pPr>
        <w:ind w:left="2334" w:hanging="178"/>
      </w:pPr>
      <w:rPr>
        <w:rFonts w:hint="default"/>
        <w:lang w:val="ru-RU" w:eastAsia="en-US" w:bidi="ar-SA"/>
      </w:rPr>
    </w:lvl>
    <w:lvl w:ilvl="6" w:tplc="A24000A8">
      <w:numFmt w:val="bullet"/>
      <w:lvlText w:val="•"/>
      <w:lvlJc w:val="left"/>
      <w:pPr>
        <w:ind w:left="2744" w:hanging="178"/>
      </w:pPr>
      <w:rPr>
        <w:rFonts w:hint="default"/>
        <w:lang w:val="ru-RU" w:eastAsia="en-US" w:bidi="ar-SA"/>
      </w:rPr>
    </w:lvl>
    <w:lvl w:ilvl="7" w:tplc="71FEAD98">
      <w:numFmt w:val="bullet"/>
      <w:lvlText w:val="•"/>
      <w:lvlJc w:val="left"/>
      <w:pPr>
        <w:ind w:left="3155" w:hanging="178"/>
      </w:pPr>
      <w:rPr>
        <w:rFonts w:hint="default"/>
        <w:lang w:val="ru-RU" w:eastAsia="en-US" w:bidi="ar-SA"/>
      </w:rPr>
    </w:lvl>
    <w:lvl w:ilvl="8" w:tplc="2BE0890A">
      <w:numFmt w:val="bullet"/>
      <w:lvlText w:val="•"/>
      <w:lvlJc w:val="left"/>
      <w:pPr>
        <w:ind w:left="3566" w:hanging="178"/>
      </w:pPr>
      <w:rPr>
        <w:rFonts w:hint="default"/>
        <w:lang w:val="ru-RU" w:eastAsia="en-US" w:bidi="ar-SA"/>
      </w:rPr>
    </w:lvl>
  </w:abstractNum>
  <w:abstractNum w:abstractNumId="13" w15:restartNumberingAfterBreak="0">
    <w:nsid w:val="311C41AF"/>
    <w:multiLevelType w:val="hybridMultilevel"/>
    <w:tmpl w:val="30D6CA16"/>
    <w:lvl w:ilvl="0" w:tplc="24C2AFBE">
      <w:start w:val="1"/>
      <w:numFmt w:val="decimal"/>
      <w:lvlText w:val="%1."/>
      <w:lvlJc w:val="left"/>
      <w:pPr>
        <w:ind w:left="1628" w:hanging="240"/>
        <w:jc w:val="left"/>
      </w:pPr>
      <w:rPr>
        <w:rFonts w:ascii="Times New Roman" w:eastAsia="Times New Roman" w:hAnsi="Times New Roman" w:cs="Times New Roman" w:hint="default"/>
        <w:w w:val="100"/>
        <w:sz w:val="24"/>
        <w:szCs w:val="24"/>
        <w:lang w:val="ru-RU" w:eastAsia="en-US" w:bidi="ar-SA"/>
      </w:rPr>
    </w:lvl>
    <w:lvl w:ilvl="1" w:tplc="896090FA">
      <w:numFmt w:val="bullet"/>
      <w:lvlText w:val="•"/>
      <w:lvlJc w:val="left"/>
      <w:pPr>
        <w:ind w:left="2543" w:hanging="240"/>
      </w:pPr>
      <w:rPr>
        <w:rFonts w:hint="default"/>
        <w:lang w:val="ru-RU" w:eastAsia="en-US" w:bidi="ar-SA"/>
      </w:rPr>
    </w:lvl>
    <w:lvl w:ilvl="2" w:tplc="676CFA1C">
      <w:numFmt w:val="bullet"/>
      <w:lvlText w:val="•"/>
      <w:lvlJc w:val="left"/>
      <w:pPr>
        <w:ind w:left="3466" w:hanging="240"/>
      </w:pPr>
      <w:rPr>
        <w:rFonts w:hint="default"/>
        <w:lang w:val="ru-RU" w:eastAsia="en-US" w:bidi="ar-SA"/>
      </w:rPr>
    </w:lvl>
    <w:lvl w:ilvl="3" w:tplc="B93A7AEA">
      <w:numFmt w:val="bullet"/>
      <w:lvlText w:val="•"/>
      <w:lvlJc w:val="left"/>
      <w:pPr>
        <w:ind w:left="4389" w:hanging="240"/>
      </w:pPr>
      <w:rPr>
        <w:rFonts w:hint="default"/>
        <w:lang w:val="ru-RU" w:eastAsia="en-US" w:bidi="ar-SA"/>
      </w:rPr>
    </w:lvl>
    <w:lvl w:ilvl="4" w:tplc="C3E844D4">
      <w:numFmt w:val="bullet"/>
      <w:lvlText w:val="•"/>
      <w:lvlJc w:val="left"/>
      <w:pPr>
        <w:ind w:left="5312" w:hanging="240"/>
      </w:pPr>
      <w:rPr>
        <w:rFonts w:hint="default"/>
        <w:lang w:val="ru-RU" w:eastAsia="en-US" w:bidi="ar-SA"/>
      </w:rPr>
    </w:lvl>
    <w:lvl w:ilvl="5" w:tplc="E0188D0C">
      <w:numFmt w:val="bullet"/>
      <w:lvlText w:val="•"/>
      <w:lvlJc w:val="left"/>
      <w:pPr>
        <w:ind w:left="6235" w:hanging="240"/>
      </w:pPr>
      <w:rPr>
        <w:rFonts w:hint="default"/>
        <w:lang w:val="ru-RU" w:eastAsia="en-US" w:bidi="ar-SA"/>
      </w:rPr>
    </w:lvl>
    <w:lvl w:ilvl="6" w:tplc="69C2AE2E">
      <w:numFmt w:val="bullet"/>
      <w:lvlText w:val="•"/>
      <w:lvlJc w:val="left"/>
      <w:pPr>
        <w:ind w:left="7158" w:hanging="240"/>
      </w:pPr>
      <w:rPr>
        <w:rFonts w:hint="default"/>
        <w:lang w:val="ru-RU" w:eastAsia="en-US" w:bidi="ar-SA"/>
      </w:rPr>
    </w:lvl>
    <w:lvl w:ilvl="7" w:tplc="96B8B31C">
      <w:numFmt w:val="bullet"/>
      <w:lvlText w:val="•"/>
      <w:lvlJc w:val="left"/>
      <w:pPr>
        <w:ind w:left="8081" w:hanging="240"/>
      </w:pPr>
      <w:rPr>
        <w:rFonts w:hint="default"/>
        <w:lang w:val="ru-RU" w:eastAsia="en-US" w:bidi="ar-SA"/>
      </w:rPr>
    </w:lvl>
    <w:lvl w:ilvl="8" w:tplc="A6C69660">
      <w:numFmt w:val="bullet"/>
      <w:lvlText w:val="•"/>
      <w:lvlJc w:val="left"/>
      <w:pPr>
        <w:ind w:left="9004" w:hanging="240"/>
      </w:pPr>
      <w:rPr>
        <w:rFonts w:hint="default"/>
        <w:lang w:val="ru-RU" w:eastAsia="en-US" w:bidi="ar-SA"/>
      </w:rPr>
    </w:lvl>
  </w:abstractNum>
  <w:abstractNum w:abstractNumId="14" w15:restartNumberingAfterBreak="0">
    <w:nsid w:val="37BD165B"/>
    <w:multiLevelType w:val="hybridMultilevel"/>
    <w:tmpl w:val="85C4519C"/>
    <w:lvl w:ilvl="0" w:tplc="67907E16">
      <w:start w:val="1"/>
      <w:numFmt w:val="decimal"/>
      <w:lvlText w:val="%1."/>
      <w:lvlJc w:val="left"/>
      <w:pPr>
        <w:ind w:left="1571" w:hanging="360"/>
      </w:pPr>
      <w:rPr>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3EE17AD0"/>
    <w:multiLevelType w:val="hybridMultilevel"/>
    <w:tmpl w:val="88802166"/>
    <w:lvl w:ilvl="0" w:tplc="AB18427E">
      <w:numFmt w:val="bullet"/>
      <w:lvlText w:val="-"/>
      <w:lvlJc w:val="left"/>
      <w:pPr>
        <w:ind w:left="821" w:hanging="233"/>
      </w:pPr>
      <w:rPr>
        <w:rFonts w:ascii="Times New Roman" w:eastAsia="Times New Roman" w:hAnsi="Times New Roman" w:cs="Times New Roman" w:hint="default"/>
        <w:w w:val="100"/>
        <w:sz w:val="24"/>
        <w:szCs w:val="24"/>
        <w:lang w:val="ru-RU" w:eastAsia="en-US" w:bidi="ar-SA"/>
      </w:rPr>
    </w:lvl>
    <w:lvl w:ilvl="1" w:tplc="62ACCCE6">
      <w:numFmt w:val="bullet"/>
      <w:lvlText w:val="•"/>
      <w:lvlJc w:val="left"/>
      <w:pPr>
        <w:ind w:left="1823" w:hanging="233"/>
      </w:pPr>
      <w:rPr>
        <w:rFonts w:hint="default"/>
        <w:lang w:val="ru-RU" w:eastAsia="en-US" w:bidi="ar-SA"/>
      </w:rPr>
    </w:lvl>
    <w:lvl w:ilvl="2" w:tplc="1818BEBC">
      <w:numFmt w:val="bullet"/>
      <w:lvlText w:val="•"/>
      <w:lvlJc w:val="left"/>
      <w:pPr>
        <w:ind w:left="2826" w:hanging="233"/>
      </w:pPr>
      <w:rPr>
        <w:rFonts w:hint="default"/>
        <w:lang w:val="ru-RU" w:eastAsia="en-US" w:bidi="ar-SA"/>
      </w:rPr>
    </w:lvl>
    <w:lvl w:ilvl="3" w:tplc="B41E4F8C">
      <w:numFmt w:val="bullet"/>
      <w:lvlText w:val="•"/>
      <w:lvlJc w:val="left"/>
      <w:pPr>
        <w:ind w:left="3829" w:hanging="233"/>
      </w:pPr>
      <w:rPr>
        <w:rFonts w:hint="default"/>
        <w:lang w:val="ru-RU" w:eastAsia="en-US" w:bidi="ar-SA"/>
      </w:rPr>
    </w:lvl>
    <w:lvl w:ilvl="4" w:tplc="03BC9FA8">
      <w:numFmt w:val="bullet"/>
      <w:lvlText w:val="•"/>
      <w:lvlJc w:val="left"/>
      <w:pPr>
        <w:ind w:left="4832" w:hanging="233"/>
      </w:pPr>
      <w:rPr>
        <w:rFonts w:hint="default"/>
        <w:lang w:val="ru-RU" w:eastAsia="en-US" w:bidi="ar-SA"/>
      </w:rPr>
    </w:lvl>
    <w:lvl w:ilvl="5" w:tplc="86588718">
      <w:numFmt w:val="bullet"/>
      <w:lvlText w:val="•"/>
      <w:lvlJc w:val="left"/>
      <w:pPr>
        <w:ind w:left="5835" w:hanging="233"/>
      </w:pPr>
      <w:rPr>
        <w:rFonts w:hint="default"/>
        <w:lang w:val="ru-RU" w:eastAsia="en-US" w:bidi="ar-SA"/>
      </w:rPr>
    </w:lvl>
    <w:lvl w:ilvl="6" w:tplc="41FCE862">
      <w:numFmt w:val="bullet"/>
      <w:lvlText w:val="•"/>
      <w:lvlJc w:val="left"/>
      <w:pPr>
        <w:ind w:left="6838" w:hanging="233"/>
      </w:pPr>
      <w:rPr>
        <w:rFonts w:hint="default"/>
        <w:lang w:val="ru-RU" w:eastAsia="en-US" w:bidi="ar-SA"/>
      </w:rPr>
    </w:lvl>
    <w:lvl w:ilvl="7" w:tplc="B9FA52A4">
      <w:numFmt w:val="bullet"/>
      <w:lvlText w:val="•"/>
      <w:lvlJc w:val="left"/>
      <w:pPr>
        <w:ind w:left="7841" w:hanging="233"/>
      </w:pPr>
      <w:rPr>
        <w:rFonts w:hint="default"/>
        <w:lang w:val="ru-RU" w:eastAsia="en-US" w:bidi="ar-SA"/>
      </w:rPr>
    </w:lvl>
    <w:lvl w:ilvl="8" w:tplc="AD1CAB2A">
      <w:numFmt w:val="bullet"/>
      <w:lvlText w:val="•"/>
      <w:lvlJc w:val="left"/>
      <w:pPr>
        <w:ind w:left="8844" w:hanging="233"/>
      </w:pPr>
      <w:rPr>
        <w:rFonts w:hint="default"/>
        <w:lang w:val="ru-RU" w:eastAsia="en-US" w:bidi="ar-SA"/>
      </w:rPr>
    </w:lvl>
  </w:abstractNum>
  <w:abstractNum w:abstractNumId="16" w15:restartNumberingAfterBreak="0">
    <w:nsid w:val="3F3E5CFC"/>
    <w:multiLevelType w:val="hybridMultilevel"/>
    <w:tmpl w:val="D2AC8BF6"/>
    <w:lvl w:ilvl="0" w:tplc="D160DB12">
      <w:numFmt w:val="bullet"/>
      <w:lvlText w:val=""/>
      <w:lvlJc w:val="left"/>
      <w:pPr>
        <w:ind w:left="1240" w:hanging="360"/>
      </w:pPr>
      <w:rPr>
        <w:rFonts w:ascii="Symbol" w:eastAsia="Symbol" w:hAnsi="Symbol" w:cs="Symbol" w:hint="default"/>
        <w:w w:val="100"/>
        <w:sz w:val="26"/>
        <w:szCs w:val="26"/>
        <w:lang w:val="ru-RU" w:eastAsia="en-US" w:bidi="ar-SA"/>
      </w:rPr>
    </w:lvl>
    <w:lvl w:ilvl="1" w:tplc="DFEAA82C">
      <w:numFmt w:val="bullet"/>
      <w:lvlText w:val=""/>
      <w:lvlJc w:val="left"/>
      <w:pPr>
        <w:ind w:left="1600" w:hanging="360"/>
      </w:pPr>
      <w:rPr>
        <w:rFonts w:ascii="Symbol" w:eastAsia="Symbol" w:hAnsi="Symbol" w:cs="Symbol" w:hint="default"/>
        <w:w w:val="100"/>
        <w:sz w:val="26"/>
        <w:szCs w:val="26"/>
        <w:lang w:val="ru-RU" w:eastAsia="en-US" w:bidi="ar-SA"/>
      </w:rPr>
    </w:lvl>
    <w:lvl w:ilvl="2" w:tplc="109ECB7E">
      <w:numFmt w:val="bullet"/>
      <w:lvlText w:val="•"/>
      <w:lvlJc w:val="left"/>
      <w:pPr>
        <w:ind w:left="2625" w:hanging="360"/>
      </w:pPr>
      <w:rPr>
        <w:rFonts w:hint="default"/>
        <w:lang w:val="ru-RU" w:eastAsia="en-US" w:bidi="ar-SA"/>
      </w:rPr>
    </w:lvl>
    <w:lvl w:ilvl="3" w:tplc="43848F88">
      <w:numFmt w:val="bullet"/>
      <w:lvlText w:val="•"/>
      <w:lvlJc w:val="left"/>
      <w:pPr>
        <w:ind w:left="3651" w:hanging="360"/>
      </w:pPr>
      <w:rPr>
        <w:rFonts w:hint="default"/>
        <w:lang w:val="ru-RU" w:eastAsia="en-US" w:bidi="ar-SA"/>
      </w:rPr>
    </w:lvl>
    <w:lvl w:ilvl="4" w:tplc="CC36B16E">
      <w:numFmt w:val="bullet"/>
      <w:lvlText w:val="•"/>
      <w:lvlJc w:val="left"/>
      <w:pPr>
        <w:ind w:left="4676" w:hanging="360"/>
      </w:pPr>
      <w:rPr>
        <w:rFonts w:hint="default"/>
        <w:lang w:val="ru-RU" w:eastAsia="en-US" w:bidi="ar-SA"/>
      </w:rPr>
    </w:lvl>
    <w:lvl w:ilvl="5" w:tplc="68DAF1F2">
      <w:numFmt w:val="bullet"/>
      <w:lvlText w:val="•"/>
      <w:lvlJc w:val="left"/>
      <w:pPr>
        <w:ind w:left="5702" w:hanging="360"/>
      </w:pPr>
      <w:rPr>
        <w:rFonts w:hint="default"/>
        <w:lang w:val="ru-RU" w:eastAsia="en-US" w:bidi="ar-SA"/>
      </w:rPr>
    </w:lvl>
    <w:lvl w:ilvl="6" w:tplc="55B80500">
      <w:numFmt w:val="bullet"/>
      <w:lvlText w:val="•"/>
      <w:lvlJc w:val="left"/>
      <w:pPr>
        <w:ind w:left="6727" w:hanging="360"/>
      </w:pPr>
      <w:rPr>
        <w:rFonts w:hint="default"/>
        <w:lang w:val="ru-RU" w:eastAsia="en-US" w:bidi="ar-SA"/>
      </w:rPr>
    </w:lvl>
    <w:lvl w:ilvl="7" w:tplc="24DEB2A2">
      <w:numFmt w:val="bullet"/>
      <w:lvlText w:val="•"/>
      <w:lvlJc w:val="left"/>
      <w:pPr>
        <w:ind w:left="7753" w:hanging="360"/>
      </w:pPr>
      <w:rPr>
        <w:rFonts w:hint="default"/>
        <w:lang w:val="ru-RU" w:eastAsia="en-US" w:bidi="ar-SA"/>
      </w:rPr>
    </w:lvl>
    <w:lvl w:ilvl="8" w:tplc="917609AA">
      <w:numFmt w:val="bullet"/>
      <w:lvlText w:val="•"/>
      <w:lvlJc w:val="left"/>
      <w:pPr>
        <w:ind w:left="8778" w:hanging="360"/>
      </w:pPr>
      <w:rPr>
        <w:rFonts w:hint="default"/>
        <w:lang w:val="ru-RU" w:eastAsia="en-US" w:bidi="ar-SA"/>
      </w:rPr>
    </w:lvl>
  </w:abstractNum>
  <w:abstractNum w:abstractNumId="17" w15:restartNumberingAfterBreak="0">
    <w:nsid w:val="3FD4563B"/>
    <w:multiLevelType w:val="hybridMultilevel"/>
    <w:tmpl w:val="AE44EABC"/>
    <w:lvl w:ilvl="0" w:tplc="F33E2550">
      <w:start w:val="1"/>
      <w:numFmt w:val="decimal"/>
      <w:lvlText w:val="%1)"/>
      <w:lvlJc w:val="left"/>
      <w:pPr>
        <w:ind w:left="253" w:hanging="423"/>
      </w:pPr>
      <w:rPr>
        <w:rFonts w:ascii="Times New Roman" w:eastAsia="Times New Roman" w:hAnsi="Times New Roman" w:cs="Times New Roman" w:hint="default"/>
        <w:w w:val="99"/>
        <w:sz w:val="24"/>
        <w:szCs w:val="24"/>
        <w:lang w:val="ru-RU" w:eastAsia="en-US" w:bidi="ar-SA"/>
      </w:rPr>
    </w:lvl>
    <w:lvl w:ilvl="1" w:tplc="B038FA24">
      <w:numFmt w:val="bullet"/>
      <w:lvlText w:val="•"/>
      <w:lvlJc w:val="left"/>
      <w:pPr>
        <w:ind w:left="1304" w:hanging="423"/>
      </w:pPr>
      <w:rPr>
        <w:rFonts w:hint="default"/>
        <w:lang w:val="ru-RU" w:eastAsia="en-US" w:bidi="ar-SA"/>
      </w:rPr>
    </w:lvl>
    <w:lvl w:ilvl="2" w:tplc="EAF0AA52">
      <w:numFmt w:val="bullet"/>
      <w:lvlText w:val="•"/>
      <w:lvlJc w:val="left"/>
      <w:pPr>
        <w:ind w:left="2348" w:hanging="423"/>
      </w:pPr>
      <w:rPr>
        <w:rFonts w:hint="default"/>
        <w:lang w:val="ru-RU" w:eastAsia="en-US" w:bidi="ar-SA"/>
      </w:rPr>
    </w:lvl>
    <w:lvl w:ilvl="3" w:tplc="8E84DA42">
      <w:numFmt w:val="bullet"/>
      <w:lvlText w:val="•"/>
      <w:lvlJc w:val="left"/>
      <w:pPr>
        <w:ind w:left="3393" w:hanging="423"/>
      </w:pPr>
      <w:rPr>
        <w:rFonts w:hint="default"/>
        <w:lang w:val="ru-RU" w:eastAsia="en-US" w:bidi="ar-SA"/>
      </w:rPr>
    </w:lvl>
    <w:lvl w:ilvl="4" w:tplc="969A2948">
      <w:numFmt w:val="bullet"/>
      <w:lvlText w:val="•"/>
      <w:lvlJc w:val="left"/>
      <w:pPr>
        <w:ind w:left="4437" w:hanging="423"/>
      </w:pPr>
      <w:rPr>
        <w:rFonts w:hint="default"/>
        <w:lang w:val="ru-RU" w:eastAsia="en-US" w:bidi="ar-SA"/>
      </w:rPr>
    </w:lvl>
    <w:lvl w:ilvl="5" w:tplc="0470B9A6">
      <w:numFmt w:val="bullet"/>
      <w:lvlText w:val="•"/>
      <w:lvlJc w:val="left"/>
      <w:pPr>
        <w:ind w:left="5482" w:hanging="423"/>
      </w:pPr>
      <w:rPr>
        <w:rFonts w:hint="default"/>
        <w:lang w:val="ru-RU" w:eastAsia="en-US" w:bidi="ar-SA"/>
      </w:rPr>
    </w:lvl>
    <w:lvl w:ilvl="6" w:tplc="9404C966">
      <w:numFmt w:val="bullet"/>
      <w:lvlText w:val="•"/>
      <w:lvlJc w:val="left"/>
      <w:pPr>
        <w:ind w:left="6526" w:hanging="423"/>
      </w:pPr>
      <w:rPr>
        <w:rFonts w:hint="default"/>
        <w:lang w:val="ru-RU" w:eastAsia="en-US" w:bidi="ar-SA"/>
      </w:rPr>
    </w:lvl>
    <w:lvl w:ilvl="7" w:tplc="E16EFB6E">
      <w:numFmt w:val="bullet"/>
      <w:lvlText w:val="•"/>
      <w:lvlJc w:val="left"/>
      <w:pPr>
        <w:ind w:left="7570" w:hanging="423"/>
      </w:pPr>
      <w:rPr>
        <w:rFonts w:hint="default"/>
        <w:lang w:val="ru-RU" w:eastAsia="en-US" w:bidi="ar-SA"/>
      </w:rPr>
    </w:lvl>
    <w:lvl w:ilvl="8" w:tplc="6AEC704E">
      <w:numFmt w:val="bullet"/>
      <w:lvlText w:val="•"/>
      <w:lvlJc w:val="left"/>
      <w:pPr>
        <w:ind w:left="8615" w:hanging="423"/>
      </w:pPr>
      <w:rPr>
        <w:rFonts w:hint="default"/>
        <w:lang w:val="ru-RU" w:eastAsia="en-US" w:bidi="ar-SA"/>
      </w:rPr>
    </w:lvl>
  </w:abstractNum>
  <w:abstractNum w:abstractNumId="18" w15:restartNumberingAfterBreak="0">
    <w:nsid w:val="48900246"/>
    <w:multiLevelType w:val="hybridMultilevel"/>
    <w:tmpl w:val="CE787A6C"/>
    <w:lvl w:ilvl="0" w:tplc="F626C648">
      <w:start w:val="1"/>
      <w:numFmt w:val="decimal"/>
      <w:lvlText w:val="%1."/>
      <w:lvlJc w:val="left"/>
      <w:pPr>
        <w:ind w:left="969" w:hanging="428"/>
      </w:pPr>
      <w:rPr>
        <w:rFonts w:ascii="Times New Roman" w:eastAsia="Times New Roman" w:hAnsi="Times New Roman" w:cs="Times New Roman" w:hint="default"/>
        <w:spacing w:val="0"/>
        <w:w w:val="100"/>
        <w:sz w:val="28"/>
        <w:szCs w:val="28"/>
        <w:lang w:val="ru-RU" w:eastAsia="en-US" w:bidi="ar-SA"/>
      </w:rPr>
    </w:lvl>
    <w:lvl w:ilvl="1" w:tplc="427611E6">
      <w:start w:val="1"/>
      <w:numFmt w:val="decimal"/>
      <w:lvlText w:val="%2."/>
      <w:lvlJc w:val="left"/>
      <w:pPr>
        <w:ind w:left="542" w:hanging="334"/>
      </w:pPr>
      <w:rPr>
        <w:rFonts w:ascii="Times New Roman" w:eastAsia="Times New Roman" w:hAnsi="Times New Roman" w:cs="Times New Roman" w:hint="default"/>
        <w:spacing w:val="0"/>
        <w:w w:val="100"/>
        <w:sz w:val="28"/>
        <w:szCs w:val="28"/>
        <w:lang w:val="ru-RU" w:eastAsia="en-US" w:bidi="ar-SA"/>
      </w:rPr>
    </w:lvl>
    <w:lvl w:ilvl="2" w:tplc="0F905338">
      <w:numFmt w:val="bullet"/>
      <w:lvlText w:val="•"/>
      <w:lvlJc w:val="left"/>
      <w:pPr>
        <w:ind w:left="2014" w:hanging="334"/>
      </w:pPr>
      <w:rPr>
        <w:rFonts w:hint="default"/>
        <w:lang w:val="ru-RU" w:eastAsia="en-US" w:bidi="ar-SA"/>
      </w:rPr>
    </w:lvl>
    <w:lvl w:ilvl="3" w:tplc="E296167E">
      <w:numFmt w:val="bullet"/>
      <w:lvlText w:val="•"/>
      <w:lvlJc w:val="left"/>
      <w:pPr>
        <w:ind w:left="3069" w:hanging="334"/>
      </w:pPr>
      <w:rPr>
        <w:rFonts w:hint="default"/>
        <w:lang w:val="ru-RU" w:eastAsia="en-US" w:bidi="ar-SA"/>
      </w:rPr>
    </w:lvl>
    <w:lvl w:ilvl="4" w:tplc="4E22C550">
      <w:numFmt w:val="bullet"/>
      <w:lvlText w:val="•"/>
      <w:lvlJc w:val="left"/>
      <w:pPr>
        <w:ind w:left="4123" w:hanging="334"/>
      </w:pPr>
      <w:rPr>
        <w:rFonts w:hint="default"/>
        <w:lang w:val="ru-RU" w:eastAsia="en-US" w:bidi="ar-SA"/>
      </w:rPr>
    </w:lvl>
    <w:lvl w:ilvl="5" w:tplc="0F720BD8">
      <w:numFmt w:val="bullet"/>
      <w:lvlText w:val="•"/>
      <w:lvlJc w:val="left"/>
      <w:pPr>
        <w:ind w:left="5178" w:hanging="334"/>
      </w:pPr>
      <w:rPr>
        <w:rFonts w:hint="default"/>
        <w:lang w:val="ru-RU" w:eastAsia="en-US" w:bidi="ar-SA"/>
      </w:rPr>
    </w:lvl>
    <w:lvl w:ilvl="6" w:tplc="DB18CF24">
      <w:numFmt w:val="bullet"/>
      <w:lvlText w:val="•"/>
      <w:lvlJc w:val="left"/>
      <w:pPr>
        <w:ind w:left="6232" w:hanging="334"/>
      </w:pPr>
      <w:rPr>
        <w:rFonts w:hint="default"/>
        <w:lang w:val="ru-RU" w:eastAsia="en-US" w:bidi="ar-SA"/>
      </w:rPr>
    </w:lvl>
    <w:lvl w:ilvl="7" w:tplc="20C44DBE">
      <w:numFmt w:val="bullet"/>
      <w:lvlText w:val="•"/>
      <w:lvlJc w:val="left"/>
      <w:pPr>
        <w:ind w:left="7287" w:hanging="334"/>
      </w:pPr>
      <w:rPr>
        <w:rFonts w:hint="default"/>
        <w:lang w:val="ru-RU" w:eastAsia="en-US" w:bidi="ar-SA"/>
      </w:rPr>
    </w:lvl>
    <w:lvl w:ilvl="8" w:tplc="D396BEE8">
      <w:numFmt w:val="bullet"/>
      <w:lvlText w:val="•"/>
      <w:lvlJc w:val="left"/>
      <w:pPr>
        <w:ind w:left="8342" w:hanging="334"/>
      </w:pPr>
      <w:rPr>
        <w:rFonts w:hint="default"/>
        <w:lang w:val="ru-RU" w:eastAsia="en-US" w:bidi="ar-SA"/>
      </w:rPr>
    </w:lvl>
  </w:abstractNum>
  <w:abstractNum w:abstractNumId="19" w15:restartNumberingAfterBreak="0">
    <w:nsid w:val="491F5D31"/>
    <w:multiLevelType w:val="hybridMultilevel"/>
    <w:tmpl w:val="DCCAC3E2"/>
    <w:lvl w:ilvl="0" w:tplc="2EC80144">
      <w:start w:val="1"/>
      <w:numFmt w:val="decimal"/>
      <w:lvlText w:val="%1)"/>
      <w:lvlJc w:val="left"/>
      <w:pPr>
        <w:ind w:left="1247" w:hanging="284"/>
      </w:pPr>
      <w:rPr>
        <w:rFonts w:ascii="Times New Roman" w:eastAsia="Times New Roman" w:hAnsi="Times New Roman" w:cs="Times New Roman" w:hint="default"/>
        <w:w w:val="99"/>
        <w:sz w:val="24"/>
        <w:szCs w:val="24"/>
        <w:lang w:val="ru-RU" w:eastAsia="en-US" w:bidi="ar-SA"/>
      </w:rPr>
    </w:lvl>
    <w:lvl w:ilvl="1" w:tplc="F2C05AD4">
      <w:numFmt w:val="bullet"/>
      <w:lvlText w:val="•"/>
      <w:lvlJc w:val="left"/>
      <w:pPr>
        <w:ind w:left="2186" w:hanging="284"/>
      </w:pPr>
      <w:rPr>
        <w:rFonts w:hint="default"/>
        <w:lang w:val="ru-RU" w:eastAsia="en-US" w:bidi="ar-SA"/>
      </w:rPr>
    </w:lvl>
    <w:lvl w:ilvl="2" w:tplc="E4C6FF22">
      <w:numFmt w:val="bullet"/>
      <w:lvlText w:val="•"/>
      <w:lvlJc w:val="left"/>
      <w:pPr>
        <w:ind w:left="3132" w:hanging="284"/>
      </w:pPr>
      <w:rPr>
        <w:rFonts w:hint="default"/>
        <w:lang w:val="ru-RU" w:eastAsia="en-US" w:bidi="ar-SA"/>
      </w:rPr>
    </w:lvl>
    <w:lvl w:ilvl="3" w:tplc="75FE09FA">
      <w:numFmt w:val="bullet"/>
      <w:lvlText w:val="•"/>
      <w:lvlJc w:val="left"/>
      <w:pPr>
        <w:ind w:left="4079" w:hanging="284"/>
      </w:pPr>
      <w:rPr>
        <w:rFonts w:hint="default"/>
        <w:lang w:val="ru-RU" w:eastAsia="en-US" w:bidi="ar-SA"/>
      </w:rPr>
    </w:lvl>
    <w:lvl w:ilvl="4" w:tplc="F9EC6E50">
      <w:numFmt w:val="bullet"/>
      <w:lvlText w:val="•"/>
      <w:lvlJc w:val="left"/>
      <w:pPr>
        <w:ind w:left="5025" w:hanging="284"/>
      </w:pPr>
      <w:rPr>
        <w:rFonts w:hint="default"/>
        <w:lang w:val="ru-RU" w:eastAsia="en-US" w:bidi="ar-SA"/>
      </w:rPr>
    </w:lvl>
    <w:lvl w:ilvl="5" w:tplc="5246A2C0">
      <w:numFmt w:val="bullet"/>
      <w:lvlText w:val="•"/>
      <w:lvlJc w:val="left"/>
      <w:pPr>
        <w:ind w:left="5972" w:hanging="284"/>
      </w:pPr>
      <w:rPr>
        <w:rFonts w:hint="default"/>
        <w:lang w:val="ru-RU" w:eastAsia="en-US" w:bidi="ar-SA"/>
      </w:rPr>
    </w:lvl>
    <w:lvl w:ilvl="6" w:tplc="16285148">
      <w:numFmt w:val="bullet"/>
      <w:lvlText w:val="•"/>
      <w:lvlJc w:val="left"/>
      <w:pPr>
        <w:ind w:left="6918" w:hanging="284"/>
      </w:pPr>
      <w:rPr>
        <w:rFonts w:hint="default"/>
        <w:lang w:val="ru-RU" w:eastAsia="en-US" w:bidi="ar-SA"/>
      </w:rPr>
    </w:lvl>
    <w:lvl w:ilvl="7" w:tplc="CD9A0F10">
      <w:numFmt w:val="bullet"/>
      <w:lvlText w:val="•"/>
      <w:lvlJc w:val="left"/>
      <w:pPr>
        <w:ind w:left="7864" w:hanging="284"/>
      </w:pPr>
      <w:rPr>
        <w:rFonts w:hint="default"/>
        <w:lang w:val="ru-RU" w:eastAsia="en-US" w:bidi="ar-SA"/>
      </w:rPr>
    </w:lvl>
    <w:lvl w:ilvl="8" w:tplc="42F89DE2">
      <w:numFmt w:val="bullet"/>
      <w:lvlText w:val="•"/>
      <w:lvlJc w:val="left"/>
      <w:pPr>
        <w:ind w:left="8811" w:hanging="284"/>
      </w:pPr>
      <w:rPr>
        <w:rFonts w:hint="default"/>
        <w:lang w:val="ru-RU" w:eastAsia="en-US" w:bidi="ar-SA"/>
      </w:rPr>
    </w:lvl>
  </w:abstractNum>
  <w:abstractNum w:abstractNumId="20" w15:restartNumberingAfterBreak="0">
    <w:nsid w:val="4AB5520A"/>
    <w:multiLevelType w:val="hybridMultilevel"/>
    <w:tmpl w:val="30383566"/>
    <w:lvl w:ilvl="0" w:tplc="19C63FE0">
      <w:numFmt w:val="bullet"/>
      <w:lvlText w:val="-"/>
      <w:lvlJc w:val="left"/>
      <w:pPr>
        <w:ind w:left="540" w:hanging="140"/>
      </w:pPr>
      <w:rPr>
        <w:rFonts w:ascii="Times New Roman" w:eastAsia="Times New Roman" w:hAnsi="Times New Roman" w:cs="Times New Roman" w:hint="default"/>
        <w:w w:val="97"/>
        <w:sz w:val="24"/>
        <w:szCs w:val="24"/>
        <w:lang w:val="ru-RU" w:eastAsia="en-US" w:bidi="ar-SA"/>
      </w:rPr>
    </w:lvl>
    <w:lvl w:ilvl="1" w:tplc="FD787606">
      <w:numFmt w:val="bullet"/>
      <w:lvlText w:val="•"/>
      <w:lvlJc w:val="left"/>
      <w:pPr>
        <w:ind w:left="660" w:hanging="140"/>
      </w:pPr>
      <w:rPr>
        <w:rFonts w:hint="default"/>
        <w:lang w:val="ru-RU" w:eastAsia="en-US" w:bidi="ar-SA"/>
      </w:rPr>
    </w:lvl>
    <w:lvl w:ilvl="2" w:tplc="4B9AEAB8">
      <w:numFmt w:val="bullet"/>
      <w:lvlText w:val="•"/>
      <w:lvlJc w:val="left"/>
      <w:pPr>
        <w:ind w:left="1825" w:hanging="140"/>
      </w:pPr>
      <w:rPr>
        <w:rFonts w:hint="default"/>
        <w:lang w:val="ru-RU" w:eastAsia="en-US" w:bidi="ar-SA"/>
      </w:rPr>
    </w:lvl>
    <w:lvl w:ilvl="3" w:tplc="19FE86CE">
      <w:numFmt w:val="bullet"/>
      <w:lvlText w:val="•"/>
      <w:lvlJc w:val="left"/>
      <w:pPr>
        <w:ind w:left="2990" w:hanging="140"/>
      </w:pPr>
      <w:rPr>
        <w:rFonts w:hint="default"/>
        <w:lang w:val="ru-RU" w:eastAsia="en-US" w:bidi="ar-SA"/>
      </w:rPr>
    </w:lvl>
    <w:lvl w:ilvl="4" w:tplc="24064CBC">
      <w:numFmt w:val="bullet"/>
      <w:lvlText w:val="•"/>
      <w:lvlJc w:val="left"/>
      <w:pPr>
        <w:ind w:left="4155" w:hanging="140"/>
      </w:pPr>
      <w:rPr>
        <w:rFonts w:hint="default"/>
        <w:lang w:val="ru-RU" w:eastAsia="en-US" w:bidi="ar-SA"/>
      </w:rPr>
    </w:lvl>
    <w:lvl w:ilvl="5" w:tplc="1D64D590">
      <w:numFmt w:val="bullet"/>
      <w:lvlText w:val="•"/>
      <w:lvlJc w:val="left"/>
      <w:pPr>
        <w:ind w:left="5320" w:hanging="140"/>
      </w:pPr>
      <w:rPr>
        <w:rFonts w:hint="default"/>
        <w:lang w:val="ru-RU" w:eastAsia="en-US" w:bidi="ar-SA"/>
      </w:rPr>
    </w:lvl>
    <w:lvl w:ilvl="6" w:tplc="81D44878">
      <w:numFmt w:val="bullet"/>
      <w:lvlText w:val="•"/>
      <w:lvlJc w:val="left"/>
      <w:pPr>
        <w:ind w:left="6485" w:hanging="140"/>
      </w:pPr>
      <w:rPr>
        <w:rFonts w:hint="default"/>
        <w:lang w:val="ru-RU" w:eastAsia="en-US" w:bidi="ar-SA"/>
      </w:rPr>
    </w:lvl>
    <w:lvl w:ilvl="7" w:tplc="9168B7DC">
      <w:numFmt w:val="bullet"/>
      <w:lvlText w:val="•"/>
      <w:lvlJc w:val="left"/>
      <w:pPr>
        <w:ind w:left="7650" w:hanging="140"/>
      </w:pPr>
      <w:rPr>
        <w:rFonts w:hint="default"/>
        <w:lang w:val="ru-RU" w:eastAsia="en-US" w:bidi="ar-SA"/>
      </w:rPr>
    </w:lvl>
    <w:lvl w:ilvl="8" w:tplc="E270A4A2">
      <w:numFmt w:val="bullet"/>
      <w:lvlText w:val="•"/>
      <w:lvlJc w:val="left"/>
      <w:pPr>
        <w:ind w:left="8816" w:hanging="140"/>
      </w:pPr>
      <w:rPr>
        <w:rFonts w:hint="default"/>
        <w:lang w:val="ru-RU" w:eastAsia="en-US" w:bidi="ar-SA"/>
      </w:rPr>
    </w:lvl>
  </w:abstractNum>
  <w:abstractNum w:abstractNumId="21" w15:restartNumberingAfterBreak="0">
    <w:nsid w:val="4ABB243D"/>
    <w:multiLevelType w:val="hybridMultilevel"/>
    <w:tmpl w:val="01FA0C3C"/>
    <w:lvl w:ilvl="0" w:tplc="BF96750E">
      <w:numFmt w:val="bullet"/>
      <w:lvlText w:val="-"/>
      <w:lvlJc w:val="left"/>
      <w:pPr>
        <w:ind w:left="108" w:hanging="140"/>
      </w:pPr>
      <w:rPr>
        <w:rFonts w:ascii="Times New Roman" w:eastAsia="Times New Roman" w:hAnsi="Times New Roman" w:cs="Times New Roman" w:hint="default"/>
        <w:w w:val="100"/>
        <w:sz w:val="24"/>
        <w:szCs w:val="24"/>
        <w:lang w:val="ru-RU" w:eastAsia="en-US" w:bidi="ar-SA"/>
      </w:rPr>
    </w:lvl>
    <w:lvl w:ilvl="1" w:tplc="08F4B2BE">
      <w:numFmt w:val="bullet"/>
      <w:lvlText w:val="•"/>
      <w:lvlJc w:val="left"/>
      <w:pPr>
        <w:ind w:left="751" w:hanging="140"/>
      </w:pPr>
      <w:rPr>
        <w:rFonts w:hint="default"/>
        <w:lang w:val="ru-RU" w:eastAsia="en-US" w:bidi="ar-SA"/>
      </w:rPr>
    </w:lvl>
    <w:lvl w:ilvl="2" w:tplc="B47A4042">
      <w:numFmt w:val="bullet"/>
      <w:lvlText w:val="•"/>
      <w:lvlJc w:val="left"/>
      <w:pPr>
        <w:ind w:left="1403" w:hanging="140"/>
      </w:pPr>
      <w:rPr>
        <w:rFonts w:hint="default"/>
        <w:lang w:val="ru-RU" w:eastAsia="en-US" w:bidi="ar-SA"/>
      </w:rPr>
    </w:lvl>
    <w:lvl w:ilvl="3" w:tplc="A216B73E">
      <w:numFmt w:val="bullet"/>
      <w:lvlText w:val="•"/>
      <w:lvlJc w:val="left"/>
      <w:pPr>
        <w:ind w:left="2055" w:hanging="140"/>
      </w:pPr>
      <w:rPr>
        <w:rFonts w:hint="default"/>
        <w:lang w:val="ru-RU" w:eastAsia="en-US" w:bidi="ar-SA"/>
      </w:rPr>
    </w:lvl>
    <w:lvl w:ilvl="4" w:tplc="606461BA">
      <w:numFmt w:val="bullet"/>
      <w:lvlText w:val="•"/>
      <w:lvlJc w:val="left"/>
      <w:pPr>
        <w:ind w:left="2707" w:hanging="140"/>
      </w:pPr>
      <w:rPr>
        <w:rFonts w:hint="default"/>
        <w:lang w:val="ru-RU" w:eastAsia="en-US" w:bidi="ar-SA"/>
      </w:rPr>
    </w:lvl>
    <w:lvl w:ilvl="5" w:tplc="9AE48D4A">
      <w:numFmt w:val="bullet"/>
      <w:lvlText w:val="•"/>
      <w:lvlJc w:val="left"/>
      <w:pPr>
        <w:ind w:left="3359" w:hanging="140"/>
      </w:pPr>
      <w:rPr>
        <w:rFonts w:hint="default"/>
        <w:lang w:val="ru-RU" w:eastAsia="en-US" w:bidi="ar-SA"/>
      </w:rPr>
    </w:lvl>
    <w:lvl w:ilvl="6" w:tplc="CECE4448">
      <w:numFmt w:val="bullet"/>
      <w:lvlText w:val="•"/>
      <w:lvlJc w:val="left"/>
      <w:pPr>
        <w:ind w:left="4010" w:hanging="140"/>
      </w:pPr>
      <w:rPr>
        <w:rFonts w:hint="default"/>
        <w:lang w:val="ru-RU" w:eastAsia="en-US" w:bidi="ar-SA"/>
      </w:rPr>
    </w:lvl>
    <w:lvl w:ilvl="7" w:tplc="08B2E610">
      <w:numFmt w:val="bullet"/>
      <w:lvlText w:val="•"/>
      <w:lvlJc w:val="left"/>
      <w:pPr>
        <w:ind w:left="4662" w:hanging="140"/>
      </w:pPr>
      <w:rPr>
        <w:rFonts w:hint="default"/>
        <w:lang w:val="ru-RU" w:eastAsia="en-US" w:bidi="ar-SA"/>
      </w:rPr>
    </w:lvl>
    <w:lvl w:ilvl="8" w:tplc="ABAA1714">
      <w:numFmt w:val="bullet"/>
      <w:lvlText w:val="•"/>
      <w:lvlJc w:val="left"/>
      <w:pPr>
        <w:ind w:left="5314" w:hanging="140"/>
      </w:pPr>
      <w:rPr>
        <w:rFonts w:hint="default"/>
        <w:lang w:val="ru-RU" w:eastAsia="en-US" w:bidi="ar-SA"/>
      </w:rPr>
    </w:lvl>
  </w:abstractNum>
  <w:abstractNum w:abstractNumId="22" w15:restartNumberingAfterBreak="0">
    <w:nsid w:val="4E6702FB"/>
    <w:multiLevelType w:val="multilevel"/>
    <w:tmpl w:val="10BE97EC"/>
    <w:lvl w:ilvl="0">
      <w:start w:val="3"/>
      <w:numFmt w:val="decimal"/>
      <w:lvlText w:val="%1"/>
      <w:lvlJc w:val="left"/>
      <w:pPr>
        <w:ind w:left="2221" w:hanging="422"/>
      </w:pPr>
      <w:rPr>
        <w:rFonts w:hint="default"/>
        <w:lang w:val="ru-RU" w:eastAsia="en-US" w:bidi="ar-SA"/>
      </w:rPr>
    </w:lvl>
    <w:lvl w:ilvl="1">
      <w:start w:val="1"/>
      <w:numFmt w:val="decimal"/>
      <w:lvlText w:val="%1.%2."/>
      <w:lvlJc w:val="left"/>
      <w:pPr>
        <w:ind w:left="2221" w:hanging="422"/>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253" w:hanging="284"/>
      </w:pPr>
      <w:rPr>
        <w:rFonts w:ascii="Times New Roman" w:eastAsia="Times New Roman" w:hAnsi="Times New Roman" w:cs="Times New Roman" w:hint="default"/>
        <w:w w:val="99"/>
        <w:sz w:val="24"/>
        <w:szCs w:val="24"/>
        <w:lang w:val="ru-RU" w:eastAsia="en-US" w:bidi="ar-SA"/>
      </w:rPr>
    </w:lvl>
    <w:lvl w:ilvl="3">
      <w:numFmt w:val="bullet"/>
      <w:lvlText w:val="•"/>
      <w:lvlJc w:val="left"/>
      <w:pPr>
        <w:ind w:left="4105" w:hanging="284"/>
      </w:pPr>
      <w:rPr>
        <w:rFonts w:hint="default"/>
        <w:lang w:val="ru-RU" w:eastAsia="en-US" w:bidi="ar-SA"/>
      </w:rPr>
    </w:lvl>
    <w:lvl w:ilvl="4">
      <w:numFmt w:val="bullet"/>
      <w:lvlText w:val="•"/>
      <w:lvlJc w:val="left"/>
      <w:pPr>
        <w:ind w:left="5048" w:hanging="284"/>
      </w:pPr>
      <w:rPr>
        <w:rFonts w:hint="default"/>
        <w:lang w:val="ru-RU" w:eastAsia="en-US" w:bidi="ar-SA"/>
      </w:rPr>
    </w:lvl>
    <w:lvl w:ilvl="5">
      <w:numFmt w:val="bullet"/>
      <w:lvlText w:val="•"/>
      <w:lvlJc w:val="left"/>
      <w:pPr>
        <w:ind w:left="5990" w:hanging="284"/>
      </w:pPr>
      <w:rPr>
        <w:rFonts w:hint="default"/>
        <w:lang w:val="ru-RU" w:eastAsia="en-US" w:bidi="ar-SA"/>
      </w:rPr>
    </w:lvl>
    <w:lvl w:ilvl="6">
      <w:numFmt w:val="bullet"/>
      <w:lvlText w:val="•"/>
      <w:lvlJc w:val="left"/>
      <w:pPr>
        <w:ind w:left="6933" w:hanging="284"/>
      </w:pPr>
      <w:rPr>
        <w:rFonts w:hint="default"/>
        <w:lang w:val="ru-RU" w:eastAsia="en-US" w:bidi="ar-SA"/>
      </w:rPr>
    </w:lvl>
    <w:lvl w:ilvl="7">
      <w:numFmt w:val="bullet"/>
      <w:lvlText w:val="•"/>
      <w:lvlJc w:val="left"/>
      <w:pPr>
        <w:ind w:left="7876" w:hanging="284"/>
      </w:pPr>
      <w:rPr>
        <w:rFonts w:hint="default"/>
        <w:lang w:val="ru-RU" w:eastAsia="en-US" w:bidi="ar-SA"/>
      </w:rPr>
    </w:lvl>
    <w:lvl w:ilvl="8">
      <w:numFmt w:val="bullet"/>
      <w:lvlText w:val="•"/>
      <w:lvlJc w:val="left"/>
      <w:pPr>
        <w:ind w:left="8818" w:hanging="284"/>
      </w:pPr>
      <w:rPr>
        <w:rFonts w:hint="default"/>
        <w:lang w:val="ru-RU" w:eastAsia="en-US" w:bidi="ar-SA"/>
      </w:rPr>
    </w:lvl>
  </w:abstractNum>
  <w:abstractNum w:abstractNumId="23" w15:restartNumberingAfterBreak="0">
    <w:nsid w:val="53D42F4D"/>
    <w:multiLevelType w:val="hybridMultilevel"/>
    <w:tmpl w:val="CC72F040"/>
    <w:lvl w:ilvl="0" w:tplc="889C40C2">
      <w:start w:val="1"/>
      <w:numFmt w:val="decimal"/>
      <w:lvlText w:val="%1)"/>
      <w:lvlJc w:val="left"/>
      <w:pPr>
        <w:ind w:left="253" w:hanging="299"/>
      </w:pPr>
      <w:rPr>
        <w:rFonts w:ascii="Times New Roman" w:eastAsia="Times New Roman" w:hAnsi="Times New Roman" w:cs="Times New Roman" w:hint="default"/>
        <w:w w:val="99"/>
        <w:sz w:val="24"/>
        <w:szCs w:val="24"/>
        <w:lang w:val="ru-RU" w:eastAsia="en-US" w:bidi="ar-SA"/>
      </w:rPr>
    </w:lvl>
    <w:lvl w:ilvl="1" w:tplc="B970943C">
      <w:numFmt w:val="bullet"/>
      <w:lvlText w:val="•"/>
      <w:lvlJc w:val="left"/>
      <w:pPr>
        <w:ind w:left="1304" w:hanging="299"/>
      </w:pPr>
      <w:rPr>
        <w:rFonts w:hint="default"/>
        <w:lang w:val="ru-RU" w:eastAsia="en-US" w:bidi="ar-SA"/>
      </w:rPr>
    </w:lvl>
    <w:lvl w:ilvl="2" w:tplc="537629F4">
      <w:numFmt w:val="bullet"/>
      <w:lvlText w:val="•"/>
      <w:lvlJc w:val="left"/>
      <w:pPr>
        <w:ind w:left="2348" w:hanging="299"/>
      </w:pPr>
      <w:rPr>
        <w:rFonts w:hint="default"/>
        <w:lang w:val="ru-RU" w:eastAsia="en-US" w:bidi="ar-SA"/>
      </w:rPr>
    </w:lvl>
    <w:lvl w:ilvl="3" w:tplc="03D4262A">
      <w:numFmt w:val="bullet"/>
      <w:lvlText w:val="•"/>
      <w:lvlJc w:val="left"/>
      <w:pPr>
        <w:ind w:left="3393" w:hanging="299"/>
      </w:pPr>
      <w:rPr>
        <w:rFonts w:hint="default"/>
        <w:lang w:val="ru-RU" w:eastAsia="en-US" w:bidi="ar-SA"/>
      </w:rPr>
    </w:lvl>
    <w:lvl w:ilvl="4" w:tplc="5DE81A32">
      <w:numFmt w:val="bullet"/>
      <w:lvlText w:val="•"/>
      <w:lvlJc w:val="left"/>
      <w:pPr>
        <w:ind w:left="4437" w:hanging="299"/>
      </w:pPr>
      <w:rPr>
        <w:rFonts w:hint="default"/>
        <w:lang w:val="ru-RU" w:eastAsia="en-US" w:bidi="ar-SA"/>
      </w:rPr>
    </w:lvl>
    <w:lvl w:ilvl="5" w:tplc="3EEEAD5E">
      <w:numFmt w:val="bullet"/>
      <w:lvlText w:val="•"/>
      <w:lvlJc w:val="left"/>
      <w:pPr>
        <w:ind w:left="5482" w:hanging="299"/>
      </w:pPr>
      <w:rPr>
        <w:rFonts w:hint="default"/>
        <w:lang w:val="ru-RU" w:eastAsia="en-US" w:bidi="ar-SA"/>
      </w:rPr>
    </w:lvl>
    <w:lvl w:ilvl="6" w:tplc="8932A2FE">
      <w:numFmt w:val="bullet"/>
      <w:lvlText w:val="•"/>
      <w:lvlJc w:val="left"/>
      <w:pPr>
        <w:ind w:left="6526" w:hanging="299"/>
      </w:pPr>
      <w:rPr>
        <w:rFonts w:hint="default"/>
        <w:lang w:val="ru-RU" w:eastAsia="en-US" w:bidi="ar-SA"/>
      </w:rPr>
    </w:lvl>
    <w:lvl w:ilvl="7" w:tplc="6E52BE42">
      <w:numFmt w:val="bullet"/>
      <w:lvlText w:val="•"/>
      <w:lvlJc w:val="left"/>
      <w:pPr>
        <w:ind w:left="7570" w:hanging="299"/>
      </w:pPr>
      <w:rPr>
        <w:rFonts w:hint="default"/>
        <w:lang w:val="ru-RU" w:eastAsia="en-US" w:bidi="ar-SA"/>
      </w:rPr>
    </w:lvl>
    <w:lvl w:ilvl="8" w:tplc="91948700">
      <w:numFmt w:val="bullet"/>
      <w:lvlText w:val="•"/>
      <w:lvlJc w:val="left"/>
      <w:pPr>
        <w:ind w:left="8615" w:hanging="299"/>
      </w:pPr>
      <w:rPr>
        <w:rFonts w:hint="default"/>
        <w:lang w:val="ru-RU" w:eastAsia="en-US" w:bidi="ar-SA"/>
      </w:rPr>
    </w:lvl>
  </w:abstractNum>
  <w:abstractNum w:abstractNumId="24" w15:restartNumberingAfterBreak="0">
    <w:nsid w:val="59724689"/>
    <w:multiLevelType w:val="hybridMultilevel"/>
    <w:tmpl w:val="67522E6A"/>
    <w:lvl w:ilvl="0" w:tplc="2070B18C">
      <w:numFmt w:val="bullet"/>
      <w:lvlText w:val=""/>
      <w:lvlJc w:val="left"/>
      <w:pPr>
        <w:ind w:left="253" w:hanging="361"/>
      </w:pPr>
      <w:rPr>
        <w:rFonts w:ascii="Symbol" w:eastAsia="Symbol" w:hAnsi="Symbol" w:cs="Symbol" w:hint="default"/>
        <w:w w:val="100"/>
        <w:sz w:val="24"/>
        <w:szCs w:val="24"/>
        <w:lang w:val="ru-RU" w:eastAsia="en-US" w:bidi="ar-SA"/>
      </w:rPr>
    </w:lvl>
    <w:lvl w:ilvl="1" w:tplc="C9F8EE60">
      <w:numFmt w:val="bullet"/>
      <w:lvlText w:val="•"/>
      <w:lvlJc w:val="left"/>
      <w:pPr>
        <w:ind w:left="1304" w:hanging="361"/>
      </w:pPr>
      <w:rPr>
        <w:rFonts w:hint="default"/>
        <w:lang w:val="ru-RU" w:eastAsia="en-US" w:bidi="ar-SA"/>
      </w:rPr>
    </w:lvl>
    <w:lvl w:ilvl="2" w:tplc="575A9934">
      <w:numFmt w:val="bullet"/>
      <w:lvlText w:val="•"/>
      <w:lvlJc w:val="left"/>
      <w:pPr>
        <w:ind w:left="2348" w:hanging="361"/>
      </w:pPr>
      <w:rPr>
        <w:rFonts w:hint="default"/>
        <w:lang w:val="ru-RU" w:eastAsia="en-US" w:bidi="ar-SA"/>
      </w:rPr>
    </w:lvl>
    <w:lvl w:ilvl="3" w:tplc="C9741BB2">
      <w:numFmt w:val="bullet"/>
      <w:lvlText w:val="•"/>
      <w:lvlJc w:val="left"/>
      <w:pPr>
        <w:ind w:left="3393" w:hanging="361"/>
      </w:pPr>
      <w:rPr>
        <w:rFonts w:hint="default"/>
        <w:lang w:val="ru-RU" w:eastAsia="en-US" w:bidi="ar-SA"/>
      </w:rPr>
    </w:lvl>
    <w:lvl w:ilvl="4" w:tplc="EC38D03E">
      <w:numFmt w:val="bullet"/>
      <w:lvlText w:val="•"/>
      <w:lvlJc w:val="left"/>
      <w:pPr>
        <w:ind w:left="4437" w:hanging="361"/>
      </w:pPr>
      <w:rPr>
        <w:rFonts w:hint="default"/>
        <w:lang w:val="ru-RU" w:eastAsia="en-US" w:bidi="ar-SA"/>
      </w:rPr>
    </w:lvl>
    <w:lvl w:ilvl="5" w:tplc="51E8AAB4">
      <w:numFmt w:val="bullet"/>
      <w:lvlText w:val="•"/>
      <w:lvlJc w:val="left"/>
      <w:pPr>
        <w:ind w:left="5482" w:hanging="361"/>
      </w:pPr>
      <w:rPr>
        <w:rFonts w:hint="default"/>
        <w:lang w:val="ru-RU" w:eastAsia="en-US" w:bidi="ar-SA"/>
      </w:rPr>
    </w:lvl>
    <w:lvl w:ilvl="6" w:tplc="4C22279C">
      <w:numFmt w:val="bullet"/>
      <w:lvlText w:val="•"/>
      <w:lvlJc w:val="left"/>
      <w:pPr>
        <w:ind w:left="6526" w:hanging="361"/>
      </w:pPr>
      <w:rPr>
        <w:rFonts w:hint="default"/>
        <w:lang w:val="ru-RU" w:eastAsia="en-US" w:bidi="ar-SA"/>
      </w:rPr>
    </w:lvl>
    <w:lvl w:ilvl="7" w:tplc="E7509538">
      <w:numFmt w:val="bullet"/>
      <w:lvlText w:val="•"/>
      <w:lvlJc w:val="left"/>
      <w:pPr>
        <w:ind w:left="7570" w:hanging="361"/>
      </w:pPr>
      <w:rPr>
        <w:rFonts w:hint="default"/>
        <w:lang w:val="ru-RU" w:eastAsia="en-US" w:bidi="ar-SA"/>
      </w:rPr>
    </w:lvl>
    <w:lvl w:ilvl="8" w:tplc="3098C658">
      <w:numFmt w:val="bullet"/>
      <w:lvlText w:val="•"/>
      <w:lvlJc w:val="left"/>
      <w:pPr>
        <w:ind w:left="8615" w:hanging="361"/>
      </w:pPr>
      <w:rPr>
        <w:rFonts w:hint="default"/>
        <w:lang w:val="ru-RU" w:eastAsia="en-US" w:bidi="ar-SA"/>
      </w:rPr>
    </w:lvl>
  </w:abstractNum>
  <w:abstractNum w:abstractNumId="25" w15:restartNumberingAfterBreak="0">
    <w:nsid w:val="5A0F406A"/>
    <w:multiLevelType w:val="multilevel"/>
    <w:tmpl w:val="BAE228AA"/>
    <w:lvl w:ilvl="0">
      <w:start w:val="1"/>
      <w:numFmt w:val="decimal"/>
      <w:lvlText w:val="%1"/>
      <w:lvlJc w:val="left"/>
      <w:pPr>
        <w:ind w:left="2374" w:hanging="420"/>
        <w:jc w:val="left"/>
      </w:pPr>
      <w:rPr>
        <w:rFonts w:hint="default"/>
        <w:lang w:val="ru-RU" w:eastAsia="en-US" w:bidi="ar-SA"/>
      </w:rPr>
    </w:lvl>
    <w:lvl w:ilvl="1">
      <w:start w:val="1"/>
      <w:numFmt w:val="decimal"/>
      <w:lvlText w:val="%1.%2."/>
      <w:lvlJc w:val="left"/>
      <w:pPr>
        <w:ind w:left="2374" w:hanging="42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4033" w:hanging="541"/>
        <w:jc w:val="right"/>
      </w:pPr>
      <w:rPr>
        <w:rFonts w:ascii="Times New Roman" w:eastAsia="Times New Roman" w:hAnsi="Times New Roman" w:cs="Times New Roman" w:hint="default"/>
        <w:b/>
        <w:bCs/>
        <w:w w:val="100"/>
        <w:sz w:val="22"/>
        <w:szCs w:val="22"/>
        <w:lang w:val="ru-RU" w:eastAsia="en-US" w:bidi="ar-SA"/>
      </w:rPr>
    </w:lvl>
    <w:lvl w:ilvl="3">
      <w:numFmt w:val="bullet"/>
      <w:lvlText w:val="•"/>
      <w:lvlJc w:val="left"/>
      <w:pPr>
        <w:ind w:left="5553" w:hanging="541"/>
      </w:pPr>
      <w:rPr>
        <w:rFonts w:hint="default"/>
        <w:lang w:val="ru-RU" w:eastAsia="en-US" w:bidi="ar-SA"/>
      </w:rPr>
    </w:lvl>
    <w:lvl w:ilvl="4">
      <w:numFmt w:val="bullet"/>
      <w:lvlText w:val="•"/>
      <w:lvlJc w:val="left"/>
      <w:pPr>
        <w:ind w:left="6310" w:hanging="541"/>
      </w:pPr>
      <w:rPr>
        <w:rFonts w:hint="default"/>
        <w:lang w:val="ru-RU" w:eastAsia="en-US" w:bidi="ar-SA"/>
      </w:rPr>
    </w:lvl>
    <w:lvl w:ilvl="5">
      <w:numFmt w:val="bullet"/>
      <w:lvlText w:val="•"/>
      <w:lvlJc w:val="left"/>
      <w:pPr>
        <w:ind w:left="7067" w:hanging="541"/>
      </w:pPr>
      <w:rPr>
        <w:rFonts w:hint="default"/>
        <w:lang w:val="ru-RU" w:eastAsia="en-US" w:bidi="ar-SA"/>
      </w:rPr>
    </w:lvl>
    <w:lvl w:ilvl="6">
      <w:numFmt w:val="bullet"/>
      <w:lvlText w:val="•"/>
      <w:lvlJc w:val="left"/>
      <w:pPr>
        <w:ind w:left="7824" w:hanging="541"/>
      </w:pPr>
      <w:rPr>
        <w:rFonts w:hint="default"/>
        <w:lang w:val="ru-RU" w:eastAsia="en-US" w:bidi="ar-SA"/>
      </w:rPr>
    </w:lvl>
    <w:lvl w:ilvl="7">
      <w:numFmt w:val="bullet"/>
      <w:lvlText w:val="•"/>
      <w:lvlJc w:val="left"/>
      <w:pPr>
        <w:ind w:left="8580" w:hanging="541"/>
      </w:pPr>
      <w:rPr>
        <w:rFonts w:hint="default"/>
        <w:lang w:val="ru-RU" w:eastAsia="en-US" w:bidi="ar-SA"/>
      </w:rPr>
    </w:lvl>
    <w:lvl w:ilvl="8">
      <w:numFmt w:val="bullet"/>
      <w:lvlText w:val="•"/>
      <w:lvlJc w:val="left"/>
      <w:pPr>
        <w:ind w:left="9337" w:hanging="541"/>
      </w:pPr>
      <w:rPr>
        <w:rFonts w:hint="default"/>
        <w:lang w:val="ru-RU" w:eastAsia="en-US" w:bidi="ar-SA"/>
      </w:rPr>
    </w:lvl>
  </w:abstractNum>
  <w:abstractNum w:abstractNumId="26" w15:restartNumberingAfterBreak="0">
    <w:nsid w:val="60BD7461"/>
    <w:multiLevelType w:val="hybridMultilevel"/>
    <w:tmpl w:val="F94EB212"/>
    <w:lvl w:ilvl="0" w:tplc="D1B83326">
      <w:start w:val="1"/>
      <w:numFmt w:val="decimal"/>
      <w:lvlText w:val="%1)"/>
      <w:lvlJc w:val="left"/>
      <w:pPr>
        <w:ind w:left="253" w:hanging="284"/>
      </w:pPr>
      <w:rPr>
        <w:rFonts w:ascii="Times New Roman" w:eastAsia="Times New Roman" w:hAnsi="Times New Roman" w:cs="Times New Roman" w:hint="default"/>
        <w:w w:val="99"/>
        <w:sz w:val="24"/>
        <w:szCs w:val="24"/>
        <w:lang w:val="ru-RU" w:eastAsia="en-US" w:bidi="ar-SA"/>
      </w:rPr>
    </w:lvl>
    <w:lvl w:ilvl="1" w:tplc="9DB6C908">
      <w:numFmt w:val="bullet"/>
      <w:lvlText w:val="•"/>
      <w:lvlJc w:val="left"/>
      <w:pPr>
        <w:ind w:left="1304" w:hanging="284"/>
      </w:pPr>
      <w:rPr>
        <w:rFonts w:hint="default"/>
        <w:lang w:val="ru-RU" w:eastAsia="en-US" w:bidi="ar-SA"/>
      </w:rPr>
    </w:lvl>
    <w:lvl w:ilvl="2" w:tplc="B300A08E">
      <w:numFmt w:val="bullet"/>
      <w:lvlText w:val="•"/>
      <w:lvlJc w:val="left"/>
      <w:pPr>
        <w:ind w:left="2348" w:hanging="284"/>
      </w:pPr>
      <w:rPr>
        <w:rFonts w:hint="default"/>
        <w:lang w:val="ru-RU" w:eastAsia="en-US" w:bidi="ar-SA"/>
      </w:rPr>
    </w:lvl>
    <w:lvl w:ilvl="3" w:tplc="F2E84FD0">
      <w:numFmt w:val="bullet"/>
      <w:lvlText w:val="•"/>
      <w:lvlJc w:val="left"/>
      <w:pPr>
        <w:ind w:left="3393" w:hanging="284"/>
      </w:pPr>
      <w:rPr>
        <w:rFonts w:hint="default"/>
        <w:lang w:val="ru-RU" w:eastAsia="en-US" w:bidi="ar-SA"/>
      </w:rPr>
    </w:lvl>
    <w:lvl w:ilvl="4" w:tplc="5136DE52">
      <w:numFmt w:val="bullet"/>
      <w:lvlText w:val="•"/>
      <w:lvlJc w:val="left"/>
      <w:pPr>
        <w:ind w:left="4437" w:hanging="284"/>
      </w:pPr>
      <w:rPr>
        <w:rFonts w:hint="default"/>
        <w:lang w:val="ru-RU" w:eastAsia="en-US" w:bidi="ar-SA"/>
      </w:rPr>
    </w:lvl>
    <w:lvl w:ilvl="5" w:tplc="B3AC5EB4">
      <w:numFmt w:val="bullet"/>
      <w:lvlText w:val="•"/>
      <w:lvlJc w:val="left"/>
      <w:pPr>
        <w:ind w:left="5482" w:hanging="284"/>
      </w:pPr>
      <w:rPr>
        <w:rFonts w:hint="default"/>
        <w:lang w:val="ru-RU" w:eastAsia="en-US" w:bidi="ar-SA"/>
      </w:rPr>
    </w:lvl>
    <w:lvl w:ilvl="6" w:tplc="780AB1A2">
      <w:numFmt w:val="bullet"/>
      <w:lvlText w:val="•"/>
      <w:lvlJc w:val="left"/>
      <w:pPr>
        <w:ind w:left="6526" w:hanging="284"/>
      </w:pPr>
      <w:rPr>
        <w:rFonts w:hint="default"/>
        <w:lang w:val="ru-RU" w:eastAsia="en-US" w:bidi="ar-SA"/>
      </w:rPr>
    </w:lvl>
    <w:lvl w:ilvl="7" w:tplc="34889B34">
      <w:numFmt w:val="bullet"/>
      <w:lvlText w:val="•"/>
      <w:lvlJc w:val="left"/>
      <w:pPr>
        <w:ind w:left="7570" w:hanging="284"/>
      </w:pPr>
      <w:rPr>
        <w:rFonts w:hint="default"/>
        <w:lang w:val="ru-RU" w:eastAsia="en-US" w:bidi="ar-SA"/>
      </w:rPr>
    </w:lvl>
    <w:lvl w:ilvl="8" w:tplc="9C748010">
      <w:numFmt w:val="bullet"/>
      <w:lvlText w:val="•"/>
      <w:lvlJc w:val="left"/>
      <w:pPr>
        <w:ind w:left="8615" w:hanging="284"/>
      </w:pPr>
      <w:rPr>
        <w:rFonts w:hint="default"/>
        <w:lang w:val="ru-RU" w:eastAsia="en-US" w:bidi="ar-SA"/>
      </w:rPr>
    </w:lvl>
  </w:abstractNum>
  <w:abstractNum w:abstractNumId="27" w15:restartNumberingAfterBreak="0">
    <w:nsid w:val="616F1BFB"/>
    <w:multiLevelType w:val="hybridMultilevel"/>
    <w:tmpl w:val="2C8E9C14"/>
    <w:lvl w:ilvl="0" w:tplc="26E43F9C">
      <w:numFmt w:val="bullet"/>
      <w:lvlText w:val="-"/>
      <w:lvlJc w:val="left"/>
      <w:pPr>
        <w:ind w:left="108" w:hanging="291"/>
      </w:pPr>
      <w:rPr>
        <w:rFonts w:ascii="Times New Roman" w:eastAsia="Times New Roman" w:hAnsi="Times New Roman" w:cs="Times New Roman" w:hint="default"/>
        <w:w w:val="100"/>
        <w:sz w:val="24"/>
        <w:szCs w:val="24"/>
        <w:lang w:val="ru-RU" w:eastAsia="en-US" w:bidi="ar-SA"/>
      </w:rPr>
    </w:lvl>
    <w:lvl w:ilvl="1" w:tplc="D826BF04">
      <w:numFmt w:val="bullet"/>
      <w:lvlText w:val="•"/>
      <w:lvlJc w:val="left"/>
      <w:pPr>
        <w:ind w:left="751" w:hanging="291"/>
      </w:pPr>
      <w:rPr>
        <w:rFonts w:hint="default"/>
        <w:lang w:val="ru-RU" w:eastAsia="en-US" w:bidi="ar-SA"/>
      </w:rPr>
    </w:lvl>
    <w:lvl w:ilvl="2" w:tplc="71D47542">
      <w:numFmt w:val="bullet"/>
      <w:lvlText w:val="•"/>
      <w:lvlJc w:val="left"/>
      <w:pPr>
        <w:ind w:left="1403" w:hanging="291"/>
      </w:pPr>
      <w:rPr>
        <w:rFonts w:hint="default"/>
        <w:lang w:val="ru-RU" w:eastAsia="en-US" w:bidi="ar-SA"/>
      </w:rPr>
    </w:lvl>
    <w:lvl w:ilvl="3" w:tplc="0076228A">
      <w:numFmt w:val="bullet"/>
      <w:lvlText w:val="•"/>
      <w:lvlJc w:val="left"/>
      <w:pPr>
        <w:ind w:left="2055" w:hanging="291"/>
      </w:pPr>
      <w:rPr>
        <w:rFonts w:hint="default"/>
        <w:lang w:val="ru-RU" w:eastAsia="en-US" w:bidi="ar-SA"/>
      </w:rPr>
    </w:lvl>
    <w:lvl w:ilvl="4" w:tplc="76BC9872">
      <w:numFmt w:val="bullet"/>
      <w:lvlText w:val="•"/>
      <w:lvlJc w:val="left"/>
      <w:pPr>
        <w:ind w:left="2707" w:hanging="291"/>
      </w:pPr>
      <w:rPr>
        <w:rFonts w:hint="default"/>
        <w:lang w:val="ru-RU" w:eastAsia="en-US" w:bidi="ar-SA"/>
      </w:rPr>
    </w:lvl>
    <w:lvl w:ilvl="5" w:tplc="C0204342">
      <w:numFmt w:val="bullet"/>
      <w:lvlText w:val="•"/>
      <w:lvlJc w:val="left"/>
      <w:pPr>
        <w:ind w:left="3359" w:hanging="291"/>
      </w:pPr>
      <w:rPr>
        <w:rFonts w:hint="default"/>
        <w:lang w:val="ru-RU" w:eastAsia="en-US" w:bidi="ar-SA"/>
      </w:rPr>
    </w:lvl>
    <w:lvl w:ilvl="6" w:tplc="9B72E01E">
      <w:numFmt w:val="bullet"/>
      <w:lvlText w:val="•"/>
      <w:lvlJc w:val="left"/>
      <w:pPr>
        <w:ind w:left="4010" w:hanging="291"/>
      </w:pPr>
      <w:rPr>
        <w:rFonts w:hint="default"/>
        <w:lang w:val="ru-RU" w:eastAsia="en-US" w:bidi="ar-SA"/>
      </w:rPr>
    </w:lvl>
    <w:lvl w:ilvl="7" w:tplc="A2E016C6">
      <w:numFmt w:val="bullet"/>
      <w:lvlText w:val="•"/>
      <w:lvlJc w:val="left"/>
      <w:pPr>
        <w:ind w:left="4662" w:hanging="291"/>
      </w:pPr>
      <w:rPr>
        <w:rFonts w:hint="default"/>
        <w:lang w:val="ru-RU" w:eastAsia="en-US" w:bidi="ar-SA"/>
      </w:rPr>
    </w:lvl>
    <w:lvl w:ilvl="8" w:tplc="084C8A68">
      <w:numFmt w:val="bullet"/>
      <w:lvlText w:val="•"/>
      <w:lvlJc w:val="left"/>
      <w:pPr>
        <w:ind w:left="5314" w:hanging="291"/>
      </w:pPr>
      <w:rPr>
        <w:rFonts w:hint="default"/>
        <w:lang w:val="ru-RU" w:eastAsia="en-US" w:bidi="ar-SA"/>
      </w:rPr>
    </w:lvl>
  </w:abstractNum>
  <w:abstractNum w:abstractNumId="28" w15:restartNumberingAfterBreak="0">
    <w:nsid w:val="6616165B"/>
    <w:multiLevelType w:val="hybridMultilevel"/>
    <w:tmpl w:val="C90E97CC"/>
    <w:lvl w:ilvl="0" w:tplc="DA50EA3E">
      <w:start w:val="1"/>
      <w:numFmt w:val="decimal"/>
      <w:lvlText w:val="%1)"/>
      <w:lvlJc w:val="left"/>
      <w:pPr>
        <w:ind w:left="1247" w:hanging="284"/>
      </w:pPr>
      <w:rPr>
        <w:rFonts w:ascii="Times New Roman" w:eastAsia="Times New Roman" w:hAnsi="Times New Roman" w:cs="Times New Roman" w:hint="default"/>
        <w:w w:val="99"/>
        <w:sz w:val="24"/>
        <w:szCs w:val="24"/>
        <w:lang w:val="ru-RU" w:eastAsia="en-US" w:bidi="ar-SA"/>
      </w:rPr>
    </w:lvl>
    <w:lvl w:ilvl="1" w:tplc="EFE007DE">
      <w:numFmt w:val="bullet"/>
      <w:lvlText w:val="•"/>
      <w:lvlJc w:val="left"/>
      <w:pPr>
        <w:ind w:left="2186" w:hanging="284"/>
      </w:pPr>
      <w:rPr>
        <w:rFonts w:hint="default"/>
        <w:lang w:val="ru-RU" w:eastAsia="en-US" w:bidi="ar-SA"/>
      </w:rPr>
    </w:lvl>
    <w:lvl w:ilvl="2" w:tplc="45B8F002">
      <w:numFmt w:val="bullet"/>
      <w:lvlText w:val="•"/>
      <w:lvlJc w:val="left"/>
      <w:pPr>
        <w:ind w:left="3132" w:hanging="284"/>
      </w:pPr>
      <w:rPr>
        <w:rFonts w:hint="default"/>
        <w:lang w:val="ru-RU" w:eastAsia="en-US" w:bidi="ar-SA"/>
      </w:rPr>
    </w:lvl>
    <w:lvl w:ilvl="3" w:tplc="32B26508">
      <w:numFmt w:val="bullet"/>
      <w:lvlText w:val="•"/>
      <w:lvlJc w:val="left"/>
      <w:pPr>
        <w:ind w:left="4079" w:hanging="284"/>
      </w:pPr>
      <w:rPr>
        <w:rFonts w:hint="default"/>
        <w:lang w:val="ru-RU" w:eastAsia="en-US" w:bidi="ar-SA"/>
      </w:rPr>
    </w:lvl>
    <w:lvl w:ilvl="4" w:tplc="67A80D1E">
      <w:numFmt w:val="bullet"/>
      <w:lvlText w:val="•"/>
      <w:lvlJc w:val="left"/>
      <w:pPr>
        <w:ind w:left="5025" w:hanging="284"/>
      </w:pPr>
      <w:rPr>
        <w:rFonts w:hint="default"/>
        <w:lang w:val="ru-RU" w:eastAsia="en-US" w:bidi="ar-SA"/>
      </w:rPr>
    </w:lvl>
    <w:lvl w:ilvl="5" w:tplc="8CF4EB06">
      <w:numFmt w:val="bullet"/>
      <w:lvlText w:val="•"/>
      <w:lvlJc w:val="left"/>
      <w:pPr>
        <w:ind w:left="5972" w:hanging="284"/>
      </w:pPr>
      <w:rPr>
        <w:rFonts w:hint="default"/>
        <w:lang w:val="ru-RU" w:eastAsia="en-US" w:bidi="ar-SA"/>
      </w:rPr>
    </w:lvl>
    <w:lvl w:ilvl="6" w:tplc="D8BE8ED2">
      <w:numFmt w:val="bullet"/>
      <w:lvlText w:val="•"/>
      <w:lvlJc w:val="left"/>
      <w:pPr>
        <w:ind w:left="6918" w:hanging="284"/>
      </w:pPr>
      <w:rPr>
        <w:rFonts w:hint="default"/>
        <w:lang w:val="ru-RU" w:eastAsia="en-US" w:bidi="ar-SA"/>
      </w:rPr>
    </w:lvl>
    <w:lvl w:ilvl="7" w:tplc="705CFB54">
      <w:numFmt w:val="bullet"/>
      <w:lvlText w:val="•"/>
      <w:lvlJc w:val="left"/>
      <w:pPr>
        <w:ind w:left="7864" w:hanging="284"/>
      </w:pPr>
      <w:rPr>
        <w:rFonts w:hint="default"/>
        <w:lang w:val="ru-RU" w:eastAsia="en-US" w:bidi="ar-SA"/>
      </w:rPr>
    </w:lvl>
    <w:lvl w:ilvl="8" w:tplc="48C8B076">
      <w:numFmt w:val="bullet"/>
      <w:lvlText w:val="•"/>
      <w:lvlJc w:val="left"/>
      <w:pPr>
        <w:ind w:left="8811" w:hanging="284"/>
      </w:pPr>
      <w:rPr>
        <w:rFonts w:hint="default"/>
        <w:lang w:val="ru-RU" w:eastAsia="en-US" w:bidi="ar-SA"/>
      </w:rPr>
    </w:lvl>
  </w:abstractNum>
  <w:abstractNum w:abstractNumId="29" w15:restartNumberingAfterBreak="0">
    <w:nsid w:val="67E45BF3"/>
    <w:multiLevelType w:val="hybridMultilevel"/>
    <w:tmpl w:val="90A2F904"/>
    <w:lvl w:ilvl="0" w:tplc="BF4A0564">
      <w:start w:val="1"/>
      <w:numFmt w:val="decimal"/>
      <w:lvlText w:val="%1."/>
      <w:lvlJc w:val="left"/>
      <w:pPr>
        <w:ind w:left="540" w:hanging="264"/>
      </w:pPr>
      <w:rPr>
        <w:rFonts w:ascii="Times New Roman" w:eastAsia="Times New Roman" w:hAnsi="Times New Roman" w:cs="Times New Roman" w:hint="default"/>
        <w:w w:val="100"/>
        <w:sz w:val="24"/>
        <w:szCs w:val="24"/>
        <w:lang w:val="ru-RU" w:eastAsia="en-US" w:bidi="ar-SA"/>
      </w:rPr>
    </w:lvl>
    <w:lvl w:ilvl="1" w:tplc="1ADCED1C">
      <w:numFmt w:val="bullet"/>
      <w:lvlText w:val="•"/>
      <w:lvlJc w:val="left"/>
      <w:pPr>
        <w:ind w:left="1600" w:hanging="264"/>
      </w:pPr>
      <w:rPr>
        <w:rFonts w:hint="default"/>
        <w:lang w:val="ru-RU" w:eastAsia="en-US" w:bidi="ar-SA"/>
      </w:rPr>
    </w:lvl>
    <w:lvl w:ilvl="2" w:tplc="070CB778">
      <w:numFmt w:val="bullet"/>
      <w:lvlText w:val="•"/>
      <w:lvlJc w:val="left"/>
      <w:pPr>
        <w:ind w:left="2661" w:hanging="264"/>
      </w:pPr>
      <w:rPr>
        <w:rFonts w:hint="default"/>
        <w:lang w:val="ru-RU" w:eastAsia="en-US" w:bidi="ar-SA"/>
      </w:rPr>
    </w:lvl>
    <w:lvl w:ilvl="3" w:tplc="F59861C0">
      <w:numFmt w:val="bullet"/>
      <w:lvlText w:val="•"/>
      <w:lvlJc w:val="left"/>
      <w:pPr>
        <w:ind w:left="3721" w:hanging="264"/>
      </w:pPr>
      <w:rPr>
        <w:rFonts w:hint="default"/>
        <w:lang w:val="ru-RU" w:eastAsia="en-US" w:bidi="ar-SA"/>
      </w:rPr>
    </w:lvl>
    <w:lvl w:ilvl="4" w:tplc="7186BF06">
      <w:numFmt w:val="bullet"/>
      <w:lvlText w:val="•"/>
      <w:lvlJc w:val="left"/>
      <w:pPr>
        <w:ind w:left="4782" w:hanging="264"/>
      </w:pPr>
      <w:rPr>
        <w:rFonts w:hint="default"/>
        <w:lang w:val="ru-RU" w:eastAsia="en-US" w:bidi="ar-SA"/>
      </w:rPr>
    </w:lvl>
    <w:lvl w:ilvl="5" w:tplc="D90E92AC">
      <w:numFmt w:val="bullet"/>
      <w:lvlText w:val="•"/>
      <w:lvlJc w:val="left"/>
      <w:pPr>
        <w:ind w:left="5843" w:hanging="264"/>
      </w:pPr>
      <w:rPr>
        <w:rFonts w:hint="default"/>
        <w:lang w:val="ru-RU" w:eastAsia="en-US" w:bidi="ar-SA"/>
      </w:rPr>
    </w:lvl>
    <w:lvl w:ilvl="6" w:tplc="3D740C4C">
      <w:numFmt w:val="bullet"/>
      <w:lvlText w:val="•"/>
      <w:lvlJc w:val="left"/>
      <w:pPr>
        <w:ind w:left="6903" w:hanging="264"/>
      </w:pPr>
      <w:rPr>
        <w:rFonts w:hint="default"/>
        <w:lang w:val="ru-RU" w:eastAsia="en-US" w:bidi="ar-SA"/>
      </w:rPr>
    </w:lvl>
    <w:lvl w:ilvl="7" w:tplc="2FF6631C">
      <w:numFmt w:val="bullet"/>
      <w:lvlText w:val="•"/>
      <w:lvlJc w:val="left"/>
      <w:pPr>
        <w:ind w:left="7964" w:hanging="264"/>
      </w:pPr>
      <w:rPr>
        <w:rFonts w:hint="default"/>
        <w:lang w:val="ru-RU" w:eastAsia="en-US" w:bidi="ar-SA"/>
      </w:rPr>
    </w:lvl>
    <w:lvl w:ilvl="8" w:tplc="83E8038A">
      <w:numFmt w:val="bullet"/>
      <w:lvlText w:val="•"/>
      <w:lvlJc w:val="left"/>
      <w:pPr>
        <w:ind w:left="9025" w:hanging="264"/>
      </w:pPr>
      <w:rPr>
        <w:rFonts w:hint="default"/>
        <w:lang w:val="ru-RU" w:eastAsia="en-US" w:bidi="ar-SA"/>
      </w:rPr>
    </w:lvl>
  </w:abstractNum>
  <w:abstractNum w:abstractNumId="30" w15:restartNumberingAfterBreak="0">
    <w:nsid w:val="6F3635A2"/>
    <w:multiLevelType w:val="hybridMultilevel"/>
    <w:tmpl w:val="676AD8CC"/>
    <w:lvl w:ilvl="0" w:tplc="C3BEE802">
      <w:numFmt w:val="bullet"/>
      <w:lvlText w:val="-"/>
      <w:lvlJc w:val="left"/>
      <w:pPr>
        <w:ind w:left="540" w:hanging="140"/>
      </w:pPr>
      <w:rPr>
        <w:rFonts w:ascii="Times New Roman" w:eastAsia="Times New Roman" w:hAnsi="Times New Roman" w:cs="Times New Roman" w:hint="default"/>
        <w:w w:val="99"/>
        <w:sz w:val="24"/>
        <w:szCs w:val="24"/>
        <w:lang w:val="ru-RU" w:eastAsia="en-US" w:bidi="ar-SA"/>
      </w:rPr>
    </w:lvl>
    <w:lvl w:ilvl="1" w:tplc="420C1DE2">
      <w:numFmt w:val="bullet"/>
      <w:lvlText w:val="•"/>
      <w:lvlJc w:val="left"/>
      <w:pPr>
        <w:ind w:left="1600" w:hanging="140"/>
      </w:pPr>
      <w:rPr>
        <w:rFonts w:hint="default"/>
        <w:lang w:val="ru-RU" w:eastAsia="en-US" w:bidi="ar-SA"/>
      </w:rPr>
    </w:lvl>
    <w:lvl w:ilvl="2" w:tplc="B41062EC">
      <w:numFmt w:val="bullet"/>
      <w:lvlText w:val="•"/>
      <w:lvlJc w:val="left"/>
      <w:pPr>
        <w:ind w:left="2661" w:hanging="140"/>
      </w:pPr>
      <w:rPr>
        <w:rFonts w:hint="default"/>
        <w:lang w:val="ru-RU" w:eastAsia="en-US" w:bidi="ar-SA"/>
      </w:rPr>
    </w:lvl>
    <w:lvl w:ilvl="3" w:tplc="673E1480">
      <w:numFmt w:val="bullet"/>
      <w:lvlText w:val="•"/>
      <w:lvlJc w:val="left"/>
      <w:pPr>
        <w:ind w:left="3721" w:hanging="140"/>
      </w:pPr>
      <w:rPr>
        <w:rFonts w:hint="default"/>
        <w:lang w:val="ru-RU" w:eastAsia="en-US" w:bidi="ar-SA"/>
      </w:rPr>
    </w:lvl>
    <w:lvl w:ilvl="4" w:tplc="CB7CD0C4">
      <w:numFmt w:val="bullet"/>
      <w:lvlText w:val="•"/>
      <w:lvlJc w:val="left"/>
      <w:pPr>
        <w:ind w:left="4782" w:hanging="140"/>
      </w:pPr>
      <w:rPr>
        <w:rFonts w:hint="default"/>
        <w:lang w:val="ru-RU" w:eastAsia="en-US" w:bidi="ar-SA"/>
      </w:rPr>
    </w:lvl>
    <w:lvl w:ilvl="5" w:tplc="9E86F314">
      <w:numFmt w:val="bullet"/>
      <w:lvlText w:val="•"/>
      <w:lvlJc w:val="left"/>
      <w:pPr>
        <w:ind w:left="5843" w:hanging="140"/>
      </w:pPr>
      <w:rPr>
        <w:rFonts w:hint="default"/>
        <w:lang w:val="ru-RU" w:eastAsia="en-US" w:bidi="ar-SA"/>
      </w:rPr>
    </w:lvl>
    <w:lvl w:ilvl="6" w:tplc="EBD60B44">
      <w:numFmt w:val="bullet"/>
      <w:lvlText w:val="•"/>
      <w:lvlJc w:val="left"/>
      <w:pPr>
        <w:ind w:left="6903" w:hanging="140"/>
      </w:pPr>
      <w:rPr>
        <w:rFonts w:hint="default"/>
        <w:lang w:val="ru-RU" w:eastAsia="en-US" w:bidi="ar-SA"/>
      </w:rPr>
    </w:lvl>
    <w:lvl w:ilvl="7" w:tplc="8A7C5444">
      <w:numFmt w:val="bullet"/>
      <w:lvlText w:val="•"/>
      <w:lvlJc w:val="left"/>
      <w:pPr>
        <w:ind w:left="7964" w:hanging="140"/>
      </w:pPr>
      <w:rPr>
        <w:rFonts w:hint="default"/>
        <w:lang w:val="ru-RU" w:eastAsia="en-US" w:bidi="ar-SA"/>
      </w:rPr>
    </w:lvl>
    <w:lvl w:ilvl="8" w:tplc="23F8409A">
      <w:numFmt w:val="bullet"/>
      <w:lvlText w:val="•"/>
      <w:lvlJc w:val="left"/>
      <w:pPr>
        <w:ind w:left="9025" w:hanging="140"/>
      </w:pPr>
      <w:rPr>
        <w:rFonts w:hint="default"/>
        <w:lang w:val="ru-RU" w:eastAsia="en-US" w:bidi="ar-SA"/>
      </w:rPr>
    </w:lvl>
  </w:abstractNum>
  <w:abstractNum w:abstractNumId="31" w15:restartNumberingAfterBreak="0">
    <w:nsid w:val="73751F80"/>
    <w:multiLevelType w:val="hybridMultilevel"/>
    <w:tmpl w:val="9630480C"/>
    <w:lvl w:ilvl="0" w:tplc="5AD8A296">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2A302E"/>
    <w:multiLevelType w:val="hybridMultilevel"/>
    <w:tmpl w:val="3452B22E"/>
    <w:lvl w:ilvl="0" w:tplc="09BE1992">
      <w:numFmt w:val="bullet"/>
      <w:lvlText w:val="-"/>
      <w:lvlJc w:val="left"/>
      <w:pPr>
        <w:ind w:left="108" w:hanging="140"/>
      </w:pPr>
      <w:rPr>
        <w:rFonts w:ascii="Times New Roman" w:eastAsia="Times New Roman" w:hAnsi="Times New Roman" w:cs="Times New Roman" w:hint="default"/>
        <w:w w:val="100"/>
        <w:sz w:val="24"/>
        <w:szCs w:val="24"/>
        <w:lang w:val="ru-RU" w:eastAsia="en-US" w:bidi="ar-SA"/>
      </w:rPr>
    </w:lvl>
    <w:lvl w:ilvl="1" w:tplc="7DBE87DE">
      <w:numFmt w:val="bullet"/>
      <w:lvlText w:val="•"/>
      <w:lvlJc w:val="left"/>
      <w:pPr>
        <w:ind w:left="751" w:hanging="140"/>
      </w:pPr>
      <w:rPr>
        <w:rFonts w:hint="default"/>
        <w:lang w:val="ru-RU" w:eastAsia="en-US" w:bidi="ar-SA"/>
      </w:rPr>
    </w:lvl>
    <w:lvl w:ilvl="2" w:tplc="B218B86E">
      <w:numFmt w:val="bullet"/>
      <w:lvlText w:val="•"/>
      <w:lvlJc w:val="left"/>
      <w:pPr>
        <w:ind w:left="1403" w:hanging="140"/>
      </w:pPr>
      <w:rPr>
        <w:rFonts w:hint="default"/>
        <w:lang w:val="ru-RU" w:eastAsia="en-US" w:bidi="ar-SA"/>
      </w:rPr>
    </w:lvl>
    <w:lvl w:ilvl="3" w:tplc="0B227626">
      <w:numFmt w:val="bullet"/>
      <w:lvlText w:val="•"/>
      <w:lvlJc w:val="left"/>
      <w:pPr>
        <w:ind w:left="2055" w:hanging="140"/>
      </w:pPr>
      <w:rPr>
        <w:rFonts w:hint="default"/>
        <w:lang w:val="ru-RU" w:eastAsia="en-US" w:bidi="ar-SA"/>
      </w:rPr>
    </w:lvl>
    <w:lvl w:ilvl="4" w:tplc="EE76D6EE">
      <w:numFmt w:val="bullet"/>
      <w:lvlText w:val="•"/>
      <w:lvlJc w:val="left"/>
      <w:pPr>
        <w:ind w:left="2707" w:hanging="140"/>
      </w:pPr>
      <w:rPr>
        <w:rFonts w:hint="default"/>
        <w:lang w:val="ru-RU" w:eastAsia="en-US" w:bidi="ar-SA"/>
      </w:rPr>
    </w:lvl>
    <w:lvl w:ilvl="5" w:tplc="E61AF716">
      <w:numFmt w:val="bullet"/>
      <w:lvlText w:val="•"/>
      <w:lvlJc w:val="left"/>
      <w:pPr>
        <w:ind w:left="3359" w:hanging="140"/>
      </w:pPr>
      <w:rPr>
        <w:rFonts w:hint="default"/>
        <w:lang w:val="ru-RU" w:eastAsia="en-US" w:bidi="ar-SA"/>
      </w:rPr>
    </w:lvl>
    <w:lvl w:ilvl="6" w:tplc="AAC4D54C">
      <w:numFmt w:val="bullet"/>
      <w:lvlText w:val="•"/>
      <w:lvlJc w:val="left"/>
      <w:pPr>
        <w:ind w:left="4010" w:hanging="140"/>
      </w:pPr>
      <w:rPr>
        <w:rFonts w:hint="default"/>
        <w:lang w:val="ru-RU" w:eastAsia="en-US" w:bidi="ar-SA"/>
      </w:rPr>
    </w:lvl>
    <w:lvl w:ilvl="7" w:tplc="81763198">
      <w:numFmt w:val="bullet"/>
      <w:lvlText w:val="•"/>
      <w:lvlJc w:val="left"/>
      <w:pPr>
        <w:ind w:left="4662" w:hanging="140"/>
      </w:pPr>
      <w:rPr>
        <w:rFonts w:hint="default"/>
        <w:lang w:val="ru-RU" w:eastAsia="en-US" w:bidi="ar-SA"/>
      </w:rPr>
    </w:lvl>
    <w:lvl w:ilvl="8" w:tplc="049873B0">
      <w:numFmt w:val="bullet"/>
      <w:lvlText w:val="•"/>
      <w:lvlJc w:val="left"/>
      <w:pPr>
        <w:ind w:left="5314" w:hanging="140"/>
      </w:pPr>
      <w:rPr>
        <w:rFonts w:hint="default"/>
        <w:lang w:val="ru-RU" w:eastAsia="en-US" w:bidi="ar-SA"/>
      </w:rPr>
    </w:lvl>
  </w:abstractNum>
  <w:abstractNum w:abstractNumId="33" w15:restartNumberingAfterBreak="0">
    <w:nsid w:val="77E31705"/>
    <w:multiLevelType w:val="multilevel"/>
    <w:tmpl w:val="A5FAF32E"/>
    <w:lvl w:ilvl="0">
      <w:start w:val="2"/>
      <w:numFmt w:val="decimal"/>
      <w:lvlText w:val="%1"/>
      <w:lvlJc w:val="left"/>
      <w:pPr>
        <w:ind w:left="2269" w:hanging="422"/>
      </w:pPr>
      <w:rPr>
        <w:rFonts w:hint="default"/>
        <w:lang w:val="ru-RU" w:eastAsia="en-US" w:bidi="ar-SA"/>
      </w:rPr>
    </w:lvl>
    <w:lvl w:ilvl="1">
      <w:start w:val="1"/>
      <w:numFmt w:val="decimal"/>
      <w:lvlText w:val="%1.%2."/>
      <w:lvlJc w:val="left"/>
      <w:pPr>
        <w:ind w:left="2269" w:hanging="422"/>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3364" w:hanging="605"/>
        <w:jc w:val="right"/>
      </w:pPr>
      <w:rPr>
        <w:rFonts w:ascii="Times New Roman" w:eastAsia="Times New Roman" w:hAnsi="Times New Roman" w:cs="Times New Roman" w:hint="default"/>
        <w:b/>
        <w:bCs/>
        <w:spacing w:val="-5"/>
        <w:w w:val="100"/>
        <w:sz w:val="24"/>
        <w:szCs w:val="24"/>
        <w:lang w:val="ru-RU" w:eastAsia="en-US" w:bidi="ar-SA"/>
      </w:rPr>
    </w:lvl>
    <w:lvl w:ilvl="3">
      <w:numFmt w:val="bullet"/>
      <w:lvlText w:val="•"/>
      <w:lvlJc w:val="left"/>
      <w:pPr>
        <w:ind w:left="4992" w:hanging="605"/>
      </w:pPr>
      <w:rPr>
        <w:rFonts w:hint="default"/>
        <w:lang w:val="ru-RU" w:eastAsia="en-US" w:bidi="ar-SA"/>
      </w:rPr>
    </w:lvl>
    <w:lvl w:ilvl="4">
      <w:numFmt w:val="bullet"/>
      <w:lvlText w:val="•"/>
      <w:lvlJc w:val="left"/>
      <w:pPr>
        <w:ind w:left="5808" w:hanging="605"/>
      </w:pPr>
      <w:rPr>
        <w:rFonts w:hint="default"/>
        <w:lang w:val="ru-RU" w:eastAsia="en-US" w:bidi="ar-SA"/>
      </w:rPr>
    </w:lvl>
    <w:lvl w:ilvl="5">
      <w:numFmt w:val="bullet"/>
      <w:lvlText w:val="•"/>
      <w:lvlJc w:val="left"/>
      <w:pPr>
        <w:ind w:left="6624" w:hanging="605"/>
      </w:pPr>
      <w:rPr>
        <w:rFonts w:hint="default"/>
        <w:lang w:val="ru-RU" w:eastAsia="en-US" w:bidi="ar-SA"/>
      </w:rPr>
    </w:lvl>
    <w:lvl w:ilvl="6">
      <w:numFmt w:val="bullet"/>
      <w:lvlText w:val="•"/>
      <w:lvlJc w:val="left"/>
      <w:pPr>
        <w:ind w:left="7440" w:hanging="605"/>
      </w:pPr>
      <w:rPr>
        <w:rFonts w:hint="default"/>
        <w:lang w:val="ru-RU" w:eastAsia="en-US" w:bidi="ar-SA"/>
      </w:rPr>
    </w:lvl>
    <w:lvl w:ilvl="7">
      <w:numFmt w:val="bullet"/>
      <w:lvlText w:val="•"/>
      <w:lvlJc w:val="left"/>
      <w:pPr>
        <w:ind w:left="8256" w:hanging="605"/>
      </w:pPr>
      <w:rPr>
        <w:rFonts w:hint="default"/>
        <w:lang w:val="ru-RU" w:eastAsia="en-US" w:bidi="ar-SA"/>
      </w:rPr>
    </w:lvl>
    <w:lvl w:ilvl="8">
      <w:numFmt w:val="bullet"/>
      <w:lvlText w:val="•"/>
      <w:lvlJc w:val="left"/>
      <w:pPr>
        <w:ind w:left="9072" w:hanging="605"/>
      </w:pPr>
      <w:rPr>
        <w:rFonts w:hint="default"/>
        <w:lang w:val="ru-RU" w:eastAsia="en-US" w:bidi="ar-SA"/>
      </w:rPr>
    </w:lvl>
  </w:abstractNum>
  <w:abstractNum w:abstractNumId="34" w15:restartNumberingAfterBreak="0">
    <w:nsid w:val="78790430"/>
    <w:multiLevelType w:val="hybridMultilevel"/>
    <w:tmpl w:val="8E3C0C8C"/>
    <w:lvl w:ilvl="0" w:tplc="9498EF5A">
      <w:numFmt w:val="bullet"/>
      <w:lvlText w:val="-"/>
      <w:lvlJc w:val="left"/>
      <w:pPr>
        <w:ind w:left="108" w:hanging="140"/>
      </w:pPr>
      <w:rPr>
        <w:rFonts w:ascii="Times New Roman" w:eastAsia="Times New Roman" w:hAnsi="Times New Roman" w:cs="Times New Roman" w:hint="default"/>
        <w:w w:val="100"/>
        <w:sz w:val="24"/>
        <w:szCs w:val="24"/>
        <w:lang w:val="ru-RU" w:eastAsia="en-US" w:bidi="ar-SA"/>
      </w:rPr>
    </w:lvl>
    <w:lvl w:ilvl="1" w:tplc="D4CC4A80">
      <w:numFmt w:val="bullet"/>
      <w:lvlText w:val="•"/>
      <w:lvlJc w:val="left"/>
      <w:pPr>
        <w:ind w:left="751" w:hanging="140"/>
      </w:pPr>
      <w:rPr>
        <w:rFonts w:hint="default"/>
        <w:lang w:val="ru-RU" w:eastAsia="en-US" w:bidi="ar-SA"/>
      </w:rPr>
    </w:lvl>
    <w:lvl w:ilvl="2" w:tplc="93E420E8">
      <w:numFmt w:val="bullet"/>
      <w:lvlText w:val="•"/>
      <w:lvlJc w:val="left"/>
      <w:pPr>
        <w:ind w:left="1403" w:hanging="140"/>
      </w:pPr>
      <w:rPr>
        <w:rFonts w:hint="default"/>
        <w:lang w:val="ru-RU" w:eastAsia="en-US" w:bidi="ar-SA"/>
      </w:rPr>
    </w:lvl>
    <w:lvl w:ilvl="3" w:tplc="E460D396">
      <w:numFmt w:val="bullet"/>
      <w:lvlText w:val="•"/>
      <w:lvlJc w:val="left"/>
      <w:pPr>
        <w:ind w:left="2055" w:hanging="140"/>
      </w:pPr>
      <w:rPr>
        <w:rFonts w:hint="default"/>
        <w:lang w:val="ru-RU" w:eastAsia="en-US" w:bidi="ar-SA"/>
      </w:rPr>
    </w:lvl>
    <w:lvl w:ilvl="4" w:tplc="DFFA3BBE">
      <w:numFmt w:val="bullet"/>
      <w:lvlText w:val="•"/>
      <w:lvlJc w:val="left"/>
      <w:pPr>
        <w:ind w:left="2707" w:hanging="140"/>
      </w:pPr>
      <w:rPr>
        <w:rFonts w:hint="default"/>
        <w:lang w:val="ru-RU" w:eastAsia="en-US" w:bidi="ar-SA"/>
      </w:rPr>
    </w:lvl>
    <w:lvl w:ilvl="5" w:tplc="58FC2D30">
      <w:numFmt w:val="bullet"/>
      <w:lvlText w:val="•"/>
      <w:lvlJc w:val="left"/>
      <w:pPr>
        <w:ind w:left="3359" w:hanging="140"/>
      </w:pPr>
      <w:rPr>
        <w:rFonts w:hint="default"/>
        <w:lang w:val="ru-RU" w:eastAsia="en-US" w:bidi="ar-SA"/>
      </w:rPr>
    </w:lvl>
    <w:lvl w:ilvl="6" w:tplc="16D2F812">
      <w:numFmt w:val="bullet"/>
      <w:lvlText w:val="•"/>
      <w:lvlJc w:val="left"/>
      <w:pPr>
        <w:ind w:left="4010" w:hanging="140"/>
      </w:pPr>
      <w:rPr>
        <w:rFonts w:hint="default"/>
        <w:lang w:val="ru-RU" w:eastAsia="en-US" w:bidi="ar-SA"/>
      </w:rPr>
    </w:lvl>
    <w:lvl w:ilvl="7" w:tplc="61ECFD8A">
      <w:numFmt w:val="bullet"/>
      <w:lvlText w:val="•"/>
      <w:lvlJc w:val="left"/>
      <w:pPr>
        <w:ind w:left="4662" w:hanging="140"/>
      </w:pPr>
      <w:rPr>
        <w:rFonts w:hint="default"/>
        <w:lang w:val="ru-RU" w:eastAsia="en-US" w:bidi="ar-SA"/>
      </w:rPr>
    </w:lvl>
    <w:lvl w:ilvl="8" w:tplc="415E0480">
      <w:numFmt w:val="bullet"/>
      <w:lvlText w:val="•"/>
      <w:lvlJc w:val="left"/>
      <w:pPr>
        <w:ind w:left="5314" w:hanging="140"/>
      </w:pPr>
      <w:rPr>
        <w:rFonts w:hint="default"/>
        <w:lang w:val="ru-RU" w:eastAsia="en-US" w:bidi="ar-SA"/>
      </w:rPr>
    </w:lvl>
  </w:abstractNum>
  <w:abstractNum w:abstractNumId="35" w15:restartNumberingAfterBreak="0">
    <w:nsid w:val="7B8E3A68"/>
    <w:multiLevelType w:val="multilevel"/>
    <w:tmpl w:val="AFF01C46"/>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num w:numId="1" w16cid:durableId="1107695957">
    <w:abstractNumId w:val="26"/>
  </w:num>
  <w:num w:numId="2" w16cid:durableId="707023485">
    <w:abstractNumId w:val="12"/>
  </w:num>
  <w:num w:numId="3" w16cid:durableId="830414781">
    <w:abstractNumId w:val="23"/>
  </w:num>
  <w:num w:numId="4" w16cid:durableId="509219539">
    <w:abstractNumId w:val="22"/>
  </w:num>
  <w:num w:numId="5" w16cid:durableId="1776049519">
    <w:abstractNumId w:val="28"/>
  </w:num>
  <w:num w:numId="6" w16cid:durableId="1612785170">
    <w:abstractNumId w:val="11"/>
  </w:num>
  <w:num w:numId="7" w16cid:durableId="1894540367">
    <w:abstractNumId w:val="24"/>
  </w:num>
  <w:num w:numId="8" w16cid:durableId="2020429092">
    <w:abstractNumId w:val="19"/>
  </w:num>
  <w:num w:numId="9" w16cid:durableId="626198884">
    <w:abstractNumId w:val="17"/>
  </w:num>
  <w:num w:numId="10" w16cid:durableId="1703508119">
    <w:abstractNumId w:val="33"/>
  </w:num>
  <w:num w:numId="11" w16cid:durableId="548492465">
    <w:abstractNumId w:val="10"/>
  </w:num>
  <w:num w:numId="12" w16cid:durableId="10842331">
    <w:abstractNumId w:val="8"/>
  </w:num>
  <w:num w:numId="13" w16cid:durableId="11958673">
    <w:abstractNumId w:val="6"/>
  </w:num>
  <w:num w:numId="14" w16cid:durableId="1133713176">
    <w:abstractNumId w:val="5"/>
  </w:num>
  <w:num w:numId="15" w16cid:durableId="884559164">
    <w:abstractNumId w:val="4"/>
  </w:num>
  <w:num w:numId="16" w16cid:durableId="865293511">
    <w:abstractNumId w:val="2"/>
  </w:num>
  <w:num w:numId="17" w16cid:durableId="1651516607">
    <w:abstractNumId w:val="20"/>
  </w:num>
  <w:num w:numId="18" w16cid:durableId="76219976">
    <w:abstractNumId w:val="29"/>
  </w:num>
  <w:num w:numId="19" w16cid:durableId="1317563520">
    <w:abstractNumId w:val="1"/>
  </w:num>
  <w:num w:numId="20" w16cid:durableId="1132165159">
    <w:abstractNumId w:val="0"/>
    <w:lvlOverride w:ilvl="0">
      <w:lvl w:ilvl="0">
        <w:numFmt w:val="bullet"/>
        <w:lvlText w:val="•"/>
        <w:legacy w:legacy="1" w:legacySpace="0" w:legacyIndent="346"/>
        <w:lvlJc w:val="left"/>
        <w:pPr>
          <w:ind w:left="600" w:firstLine="0"/>
        </w:pPr>
        <w:rPr>
          <w:rFonts w:ascii="Times New Roman" w:hAnsi="Times New Roman" w:cs="Times New Roman" w:hint="default"/>
        </w:rPr>
      </w:lvl>
    </w:lvlOverride>
  </w:num>
  <w:num w:numId="21" w16cid:durableId="1817069551">
    <w:abstractNumId w:val="30"/>
  </w:num>
  <w:num w:numId="22" w16cid:durableId="1804805566">
    <w:abstractNumId w:val="18"/>
  </w:num>
  <w:num w:numId="23" w16cid:durableId="1548032895">
    <w:abstractNumId w:val="13"/>
  </w:num>
  <w:num w:numId="24" w16cid:durableId="534267748">
    <w:abstractNumId w:val="15"/>
  </w:num>
  <w:num w:numId="25" w16cid:durableId="2042128851">
    <w:abstractNumId w:val="16"/>
  </w:num>
  <w:num w:numId="26" w16cid:durableId="1347440152">
    <w:abstractNumId w:val="25"/>
  </w:num>
  <w:num w:numId="27" w16cid:durableId="1930919376">
    <w:abstractNumId w:val="34"/>
  </w:num>
  <w:num w:numId="28" w16cid:durableId="232854524">
    <w:abstractNumId w:val="32"/>
  </w:num>
  <w:num w:numId="29" w16cid:durableId="823736049">
    <w:abstractNumId w:val="21"/>
  </w:num>
  <w:num w:numId="30" w16cid:durableId="22446029">
    <w:abstractNumId w:val="27"/>
  </w:num>
  <w:num w:numId="31" w16cid:durableId="1896702488">
    <w:abstractNumId w:val="7"/>
  </w:num>
  <w:num w:numId="32" w16cid:durableId="1825123453">
    <w:abstractNumId w:val="31"/>
  </w:num>
  <w:num w:numId="33" w16cid:durableId="319428281">
    <w:abstractNumId w:val="14"/>
  </w:num>
  <w:num w:numId="34" w16cid:durableId="1622999916">
    <w:abstractNumId w:val="9"/>
  </w:num>
  <w:num w:numId="35" w16cid:durableId="1201288002">
    <w:abstractNumId w:val="35"/>
  </w:num>
  <w:num w:numId="36" w16cid:durableId="2078933623">
    <w:abstractNumId w:val="3"/>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МБДОУ дс 14">
    <w15:presenceInfo w15:providerId="None" w15:userId="МБДОУ дс 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D324AE"/>
    <w:rsid w:val="00017A2E"/>
    <w:rsid w:val="000B0B88"/>
    <w:rsid w:val="000C507A"/>
    <w:rsid w:val="000E6348"/>
    <w:rsid w:val="000E7DBF"/>
    <w:rsid w:val="000F125C"/>
    <w:rsid w:val="00101238"/>
    <w:rsid w:val="00102F27"/>
    <w:rsid w:val="0011319E"/>
    <w:rsid w:val="0017684D"/>
    <w:rsid w:val="00180487"/>
    <w:rsid w:val="001A782F"/>
    <w:rsid w:val="001B3948"/>
    <w:rsid w:val="001C34D1"/>
    <w:rsid w:val="001D16D1"/>
    <w:rsid w:val="002200D0"/>
    <w:rsid w:val="00223D48"/>
    <w:rsid w:val="00233BA2"/>
    <w:rsid w:val="00250601"/>
    <w:rsid w:val="00273362"/>
    <w:rsid w:val="002807E7"/>
    <w:rsid w:val="002B0902"/>
    <w:rsid w:val="002D22C8"/>
    <w:rsid w:val="002E7F4B"/>
    <w:rsid w:val="002F30B2"/>
    <w:rsid w:val="00310B42"/>
    <w:rsid w:val="00313310"/>
    <w:rsid w:val="00315024"/>
    <w:rsid w:val="00347510"/>
    <w:rsid w:val="003944D6"/>
    <w:rsid w:val="003B3315"/>
    <w:rsid w:val="003D66A6"/>
    <w:rsid w:val="003E4A33"/>
    <w:rsid w:val="00417BC1"/>
    <w:rsid w:val="00417C48"/>
    <w:rsid w:val="004374FC"/>
    <w:rsid w:val="004420D1"/>
    <w:rsid w:val="004A2D43"/>
    <w:rsid w:val="004B48DF"/>
    <w:rsid w:val="005054DA"/>
    <w:rsid w:val="005560B8"/>
    <w:rsid w:val="005752F3"/>
    <w:rsid w:val="00582D29"/>
    <w:rsid w:val="005B218F"/>
    <w:rsid w:val="005F65B9"/>
    <w:rsid w:val="005F7D9A"/>
    <w:rsid w:val="00664B85"/>
    <w:rsid w:val="00683279"/>
    <w:rsid w:val="006B1090"/>
    <w:rsid w:val="006F046A"/>
    <w:rsid w:val="006F2C62"/>
    <w:rsid w:val="00701CC1"/>
    <w:rsid w:val="00701E6D"/>
    <w:rsid w:val="00713F0F"/>
    <w:rsid w:val="00715CBD"/>
    <w:rsid w:val="007545A8"/>
    <w:rsid w:val="00760217"/>
    <w:rsid w:val="00764ACE"/>
    <w:rsid w:val="00770E46"/>
    <w:rsid w:val="007722CA"/>
    <w:rsid w:val="00781491"/>
    <w:rsid w:val="007D4FEC"/>
    <w:rsid w:val="007F5CE7"/>
    <w:rsid w:val="007F7A24"/>
    <w:rsid w:val="008118FA"/>
    <w:rsid w:val="00820A5B"/>
    <w:rsid w:val="008427D3"/>
    <w:rsid w:val="00862359"/>
    <w:rsid w:val="00882FB7"/>
    <w:rsid w:val="008B5D9C"/>
    <w:rsid w:val="00900A3D"/>
    <w:rsid w:val="0092126B"/>
    <w:rsid w:val="0097495D"/>
    <w:rsid w:val="009769D9"/>
    <w:rsid w:val="00991026"/>
    <w:rsid w:val="009962A8"/>
    <w:rsid w:val="009C009D"/>
    <w:rsid w:val="009D55FB"/>
    <w:rsid w:val="009F6495"/>
    <w:rsid w:val="00A0073D"/>
    <w:rsid w:val="00A00D7A"/>
    <w:rsid w:val="00A12673"/>
    <w:rsid w:val="00A20C36"/>
    <w:rsid w:val="00A315D6"/>
    <w:rsid w:val="00A370D3"/>
    <w:rsid w:val="00A751C0"/>
    <w:rsid w:val="00AC078D"/>
    <w:rsid w:val="00AD7CD4"/>
    <w:rsid w:val="00AF3BA1"/>
    <w:rsid w:val="00B30F44"/>
    <w:rsid w:val="00B3797B"/>
    <w:rsid w:val="00B419B3"/>
    <w:rsid w:val="00B43D15"/>
    <w:rsid w:val="00B53875"/>
    <w:rsid w:val="00B53E08"/>
    <w:rsid w:val="00B549A6"/>
    <w:rsid w:val="00B8226B"/>
    <w:rsid w:val="00BA0FA0"/>
    <w:rsid w:val="00BB3EE4"/>
    <w:rsid w:val="00BC5082"/>
    <w:rsid w:val="00BE6C1B"/>
    <w:rsid w:val="00BE732C"/>
    <w:rsid w:val="00BF081C"/>
    <w:rsid w:val="00C106D5"/>
    <w:rsid w:val="00C20AA8"/>
    <w:rsid w:val="00C514CA"/>
    <w:rsid w:val="00C5457B"/>
    <w:rsid w:val="00C867D0"/>
    <w:rsid w:val="00D001EB"/>
    <w:rsid w:val="00D01E9B"/>
    <w:rsid w:val="00D25B5C"/>
    <w:rsid w:val="00D324AE"/>
    <w:rsid w:val="00D46A91"/>
    <w:rsid w:val="00D60165"/>
    <w:rsid w:val="00D8020A"/>
    <w:rsid w:val="00D831B1"/>
    <w:rsid w:val="00D90279"/>
    <w:rsid w:val="00D97E09"/>
    <w:rsid w:val="00DA794F"/>
    <w:rsid w:val="00DB6ABB"/>
    <w:rsid w:val="00DD26DA"/>
    <w:rsid w:val="00DE7527"/>
    <w:rsid w:val="00DF38AF"/>
    <w:rsid w:val="00E074D6"/>
    <w:rsid w:val="00E14C63"/>
    <w:rsid w:val="00E20168"/>
    <w:rsid w:val="00E62867"/>
    <w:rsid w:val="00E70393"/>
    <w:rsid w:val="00E8488E"/>
    <w:rsid w:val="00EE4613"/>
    <w:rsid w:val="00EF1FD9"/>
    <w:rsid w:val="00F33B9D"/>
    <w:rsid w:val="00F41EFC"/>
    <w:rsid w:val="00F447EF"/>
    <w:rsid w:val="00F5237E"/>
    <w:rsid w:val="00F71624"/>
    <w:rsid w:val="00F73179"/>
    <w:rsid w:val="00FC268C"/>
    <w:rsid w:val="00FD0109"/>
    <w:rsid w:val="00FF2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BD95D"/>
  <w15:docId w15:val="{D96B4C9F-000B-44F1-A0F0-0943B94AE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link w:val="10"/>
    <w:uiPriority w:val="9"/>
    <w:qFormat/>
    <w:pPr>
      <w:ind w:left="618"/>
      <w:outlineLvl w:val="0"/>
    </w:pPr>
    <w:rPr>
      <w:b/>
      <w:bCs/>
      <w:sz w:val="24"/>
      <w:szCs w:val="24"/>
    </w:rPr>
  </w:style>
  <w:style w:type="paragraph" w:styleId="2">
    <w:name w:val="heading 2"/>
    <w:basedOn w:val="a"/>
    <w:link w:val="20"/>
    <w:uiPriority w:val="9"/>
    <w:unhideWhenUsed/>
    <w:qFormat/>
    <w:rsid w:val="00D831B1"/>
    <w:pPr>
      <w:spacing w:before="90"/>
      <w:ind w:left="1990"/>
      <w:jc w:val="center"/>
      <w:outlineLvl w:val="1"/>
    </w:pPr>
    <w:rPr>
      <w:b/>
      <w:bCs/>
      <w:sz w:val="24"/>
      <w:szCs w:val="24"/>
    </w:rPr>
  </w:style>
  <w:style w:type="paragraph" w:styleId="3">
    <w:name w:val="heading 3"/>
    <w:basedOn w:val="a"/>
    <w:link w:val="30"/>
    <w:uiPriority w:val="9"/>
    <w:unhideWhenUsed/>
    <w:qFormat/>
    <w:rsid w:val="00D831B1"/>
    <w:pPr>
      <w:spacing w:before="1"/>
      <w:ind w:left="2004" w:hanging="601"/>
      <w:outlineLvl w:val="2"/>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53" w:firstLine="710"/>
      <w:jc w:val="both"/>
    </w:pPr>
    <w:rPr>
      <w:sz w:val="24"/>
      <w:szCs w:val="24"/>
    </w:rPr>
  </w:style>
  <w:style w:type="paragraph" w:styleId="a5">
    <w:name w:val="List Paragraph"/>
    <w:basedOn w:val="a"/>
    <w:uiPriority w:val="1"/>
    <w:qFormat/>
    <w:pPr>
      <w:ind w:left="253" w:firstLine="710"/>
      <w:jc w:val="both"/>
    </w:pPr>
  </w:style>
  <w:style w:type="paragraph" w:customStyle="1" w:styleId="TableParagraph">
    <w:name w:val="Table Paragraph"/>
    <w:basedOn w:val="a"/>
    <w:uiPriority w:val="1"/>
    <w:qFormat/>
    <w:pPr>
      <w:spacing w:line="268" w:lineRule="exact"/>
      <w:ind w:left="110"/>
    </w:pPr>
  </w:style>
  <w:style w:type="character" w:customStyle="1" w:styleId="20">
    <w:name w:val="Заголовок 2 Знак"/>
    <w:basedOn w:val="a0"/>
    <w:link w:val="2"/>
    <w:uiPriority w:val="9"/>
    <w:rsid w:val="00D831B1"/>
    <w:rPr>
      <w:rFonts w:ascii="Times New Roman" w:eastAsia="Times New Roman" w:hAnsi="Times New Roman" w:cs="Times New Roman"/>
      <w:b/>
      <w:bCs/>
      <w:sz w:val="24"/>
      <w:szCs w:val="24"/>
      <w:lang w:val="ru-RU"/>
    </w:rPr>
  </w:style>
  <w:style w:type="character" w:customStyle="1" w:styleId="30">
    <w:name w:val="Заголовок 3 Знак"/>
    <w:basedOn w:val="a0"/>
    <w:link w:val="3"/>
    <w:uiPriority w:val="9"/>
    <w:rsid w:val="00D831B1"/>
    <w:rPr>
      <w:rFonts w:ascii="Times New Roman" w:eastAsia="Times New Roman" w:hAnsi="Times New Roman" w:cs="Times New Roman"/>
      <w:b/>
      <w:bCs/>
      <w:i/>
      <w:iCs/>
      <w:sz w:val="24"/>
      <w:szCs w:val="24"/>
      <w:lang w:val="ru-RU"/>
    </w:rPr>
  </w:style>
  <w:style w:type="table" w:styleId="a6">
    <w:name w:val="Table Grid"/>
    <w:basedOn w:val="a1"/>
    <w:uiPriority w:val="39"/>
    <w:rsid w:val="009749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6"/>
    <w:uiPriority w:val="59"/>
    <w:rsid w:val="007F5CE7"/>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F5CE7"/>
    <w:pPr>
      <w:tabs>
        <w:tab w:val="center" w:pos="4677"/>
        <w:tab w:val="right" w:pos="9355"/>
      </w:tabs>
    </w:pPr>
  </w:style>
  <w:style w:type="character" w:customStyle="1" w:styleId="a8">
    <w:name w:val="Верхний колонтитул Знак"/>
    <w:basedOn w:val="a0"/>
    <w:link w:val="a7"/>
    <w:uiPriority w:val="99"/>
    <w:rsid w:val="007F5CE7"/>
    <w:rPr>
      <w:rFonts w:ascii="Times New Roman" w:eastAsia="Times New Roman" w:hAnsi="Times New Roman" w:cs="Times New Roman"/>
      <w:lang w:val="ru-RU"/>
    </w:rPr>
  </w:style>
  <w:style w:type="paragraph" w:styleId="a9">
    <w:name w:val="footer"/>
    <w:basedOn w:val="a"/>
    <w:link w:val="aa"/>
    <w:uiPriority w:val="99"/>
    <w:unhideWhenUsed/>
    <w:rsid w:val="007F5CE7"/>
    <w:pPr>
      <w:tabs>
        <w:tab w:val="center" w:pos="4677"/>
        <w:tab w:val="right" w:pos="9355"/>
      </w:tabs>
    </w:pPr>
  </w:style>
  <w:style w:type="character" w:customStyle="1" w:styleId="aa">
    <w:name w:val="Нижний колонтитул Знак"/>
    <w:basedOn w:val="a0"/>
    <w:link w:val="a9"/>
    <w:uiPriority w:val="99"/>
    <w:rsid w:val="007F5CE7"/>
    <w:rPr>
      <w:rFonts w:ascii="Times New Roman" w:eastAsia="Times New Roman" w:hAnsi="Times New Roman" w:cs="Times New Roman"/>
      <w:lang w:val="ru-RU"/>
    </w:rPr>
  </w:style>
  <w:style w:type="paragraph" w:styleId="ab">
    <w:name w:val="Revision"/>
    <w:hidden/>
    <w:uiPriority w:val="99"/>
    <w:semiHidden/>
    <w:rsid w:val="00EE4613"/>
    <w:pPr>
      <w:widowControl/>
      <w:autoSpaceDE/>
      <w:autoSpaceDN/>
    </w:pPr>
    <w:rPr>
      <w:rFonts w:ascii="Times New Roman" w:eastAsia="Times New Roman" w:hAnsi="Times New Roman" w:cs="Times New Roman"/>
      <w:lang w:val="ru-RU"/>
    </w:rPr>
  </w:style>
  <w:style w:type="character" w:styleId="ac">
    <w:name w:val="annotation reference"/>
    <w:basedOn w:val="a0"/>
    <w:uiPriority w:val="99"/>
    <w:semiHidden/>
    <w:unhideWhenUsed/>
    <w:rsid w:val="00900A3D"/>
    <w:rPr>
      <w:sz w:val="16"/>
      <w:szCs w:val="16"/>
    </w:rPr>
  </w:style>
  <w:style w:type="paragraph" w:styleId="ad">
    <w:name w:val="annotation text"/>
    <w:basedOn w:val="a"/>
    <w:link w:val="ae"/>
    <w:uiPriority w:val="99"/>
    <w:semiHidden/>
    <w:unhideWhenUsed/>
    <w:rsid w:val="00900A3D"/>
    <w:rPr>
      <w:sz w:val="20"/>
      <w:szCs w:val="20"/>
    </w:rPr>
  </w:style>
  <w:style w:type="character" w:customStyle="1" w:styleId="ae">
    <w:name w:val="Текст примечания Знак"/>
    <w:basedOn w:val="a0"/>
    <w:link w:val="ad"/>
    <w:uiPriority w:val="99"/>
    <w:semiHidden/>
    <w:rsid w:val="00900A3D"/>
    <w:rPr>
      <w:rFonts w:ascii="Times New Roman" w:eastAsia="Times New Roman" w:hAnsi="Times New Roman" w:cs="Times New Roman"/>
      <w:sz w:val="20"/>
      <w:szCs w:val="20"/>
      <w:lang w:val="ru-RU"/>
    </w:rPr>
  </w:style>
  <w:style w:type="paragraph" w:styleId="af">
    <w:name w:val="annotation subject"/>
    <w:basedOn w:val="ad"/>
    <w:next w:val="ad"/>
    <w:link w:val="af0"/>
    <w:uiPriority w:val="99"/>
    <w:semiHidden/>
    <w:unhideWhenUsed/>
    <w:rsid w:val="00900A3D"/>
    <w:rPr>
      <w:b/>
      <w:bCs/>
    </w:rPr>
  </w:style>
  <w:style w:type="character" w:customStyle="1" w:styleId="af0">
    <w:name w:val="Тема примечания Знак"/>
    <w:basedOn w:val="ae"/>
    <w:link w:val="af"/>
    <w:uiPriority w:val="99"/>
    <w:semiHidden/>
    <w:rsid w:val="00900A3D"/>
    <w:rPr>
      <w:rFonts w:ascii="Times New Roman" w:eastAsia="Times New Roman" w:hAnsi="Times New Roman" w:cs="Times New Roman"/>
      <w:b/>
      <w:bCs/>
      <w:sz w:val="20"/>
      <w:szCs w:val="20"/>
      <w:lang w:val="ru-RU"/>
    </w:rPr>
  </w:style>
  <w:style w:type="table" w:customStyle="1" w:styleId="21">
    <w:name w:val="Сетка таблицы2"/>
    <w:basedOn w:val="a1"/>
    <w:next w:val="a6"/>
    <w:uiPriority w:val="59"/>
    <w:rsid w:val="00781491"/>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basedOn w:val="a0"/>
    <w:link w:val="a3"/>
    <w:uiPriority w:val="1"/>
    <w:rsid w:val="00180487"/>
    <w:rPr>
      <w:rFonts w:ascii="Times New Roman" w:eastAsia="Times New Roman" w:hAnsi="Times New Roman" w:cs="Times New Roman"/>
      <w:sz w:val="24"/>
      <w:szCs w:val="24"/>
      <w:lang w:val="ru-RU"/>
    </w:rPr>
  </w:style>
  <w:style w:type="character" w:customStyle="1" w:styleId="10">
    <w:name w:val="Заголовок 1 Знак"/>
    <w:basedOn w:val="a0"/>
    <w:link w:val="1"/>
    <w:uiPriority w:val="9"/>
    <w:rsid w:val="00180487"/>
    <w:rPr>
      <w:rFonts w:ascii="Times New Roman" w:eastAsia="Times New Roman" w:hAnsi="Times New Roman" w:cs="Times New Roman"/>
      <w:b/>
      <w:bCs/>
      <w:sz w:val="24"/>
      <w:szCs w:val="24"/>
      <w:lang w:val="ru-RU"/>
    </w:rPr>
  </w:style>
  <w:style w:type="paragraph" w:styleId="af1">
    <w:name w:val="Normal (Web)"/>
    <w:basedOn w:val="a"/>
    <w:uiPriority w:val="99"/>
    <w:semiHidden/>
    <w:unhideWhenUsed/>
    <w:rsid w:val="00180487"/>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730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m.instrao.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99E45-A6AB-406A-9E6F-7746508C3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1856</TotalTime>
  <Pages>76</Pages>
  <Words>24884</Words>
  <Characters>141839</Characters>
  <Application>Microsoft Office Word</Application>
  <DocSecurity>0</DocSecurity>
  <Lines>1181</Lines>
  <Paragraphs>332</Paragraphs>
  <ScaleCrop>false</ScaleCrop>
  <HeadingPairs>
    <vt:vector size="4" baseType="variant">
      <vt:variant>
        <vt:lpstr>Название</vt:lpstr>
      </vt:variant>
      <vt:variant>
        <vt:i4>1</vt:i4>
      </vt:variant>
      <vt:variant>
        <vt:lpstr>Заголовки</vt:lpstr>
      </vt:variant>
      <vt:variant>
        <vt:i4>36</vt:i4>
      </vt:variant>
    </vt:vector>
  </HeadingPairs>
  <TitlesOfParts>
    <vt:vector size="37" baseType="lpstr">
      <vt:lpstr/>
      <vt:lpstr>С учетом особенностей социокультурной среды в Программе отражены основные направ</vt:lpstr>
      <vt:lpstr/>
      <vt:lpstr/>
      <vt:lpstr/>
      <vt:lpstr/>
      <vt:lpstr/>
      <vt:lpstr/>
      <vt:lpstr/>
      <vt:lpstr/>
      <vt:lpstr/>
      <vt:lpstr>    Часть программы, формируемая участниками образовательных отношений</vt:lpstr>
      <vt:lpstr>Уклад образовательной организации</vt:lpstr>
      <vt:lpstr>Уклад жизни ДОО определяется общественным договором и устанавливает правила жизн</vt:lpstr>
      <vt:lpstr>Задачи управленческого блока по формированию уклада ДОО:</vt:lpstr>
      <vt:lpstr>- актуализация ценностно-смыслового наполнения жизнедеятельности ДОО, отраженног</vt:lpstr>
      <vt:lpstr>- внесение изменений в ООП ДО и Программу развития, отражающих ценностно-смыслов</vt:lpstr>
      <vt:lpstr>- формирование и соблюдение общественного договора, как отражение уклада ДОО, вс</vt:lpstr>
      <vt:lpstr>- разработка и принятие правил общения и размещения информации в социальных сетя</vt:lpstr>
      <vt:lpstr>Задачи блока формирования среды - обеспечение содержательного наполнения всех ко</vt:lpstr>
      <vt:lpstr>Задачи воспитательного влияния на образ жизни обитателей среды – выстраивание си</vt:lpstr>
      <vt:lpstr/>
      <vt:lpstr>Воспитывающая среда ДОО</vt:lpstr>
      <vt:lpstr>Общности (сообщества) ДОО</vt:lpstr>
      <vt:lpstr>Социокультурный контекст</vt:lpstr>
      <vt:lpstr>Деятельности и культурные практики в ДОО</vt:lpstr>
      <vt:lpstr>Требования к планируемым результатам освоения программы воспитания</vt:lpstr>
      <vt:lpstr>Целевые ориентиры воспитательной работы для детей младенческого    и раннего воз</vt:lpstr>
      <vt:lpstr>Целевые ориентиры воспитательной работы для детей дошкольного возраста (до 8 лет</vt:lpstr>
      <vt:lpstr>Раздел II. Содержательный</vt:lpstr>
      <vt:lpstr>Патриотическое направление воспитания</vt:lpstr>
      <vt:lpstr>Социальное направление воспитания</vt:lpstr>
      <vt:lpstr>Часть, формируемая участниками образовательных отношений: </vt:lpstr>
      <vt:lpstr>Парциальная программа дошкольного образования «Мир Белогорья, я и мои друзья» (о</vt:lpstr>
      <vt:lpstr>- а также «Безопасность»:</vt:lpstr>
      <vt:lpstr/>
      <vt:lpstr>Познавательное направление воспитания</vt:lpstr>
    </vt:vector>
  </TitlesOfParts>
  <Company/>
  <LinksUpToDate>false</LinksUpToDate>
  <CharactersWithSpaces>166391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Воробьева Наталья Александровна</dc:creator>
  <cp:lastModifiedBy>МБДОУ дс 14</cp:lastModifiedBy>
  <cp:revision>25</cp:revision>
  <cp:lastPrinted>2021-09-13T06:36:00Z</cp:lastPrinted>
  <dcterms:created xsi:type="dcterms:W3CDTF">2021-08-11T08:18:00Z</dcterms:created>
  <dcterms:modified xsi:type="dcterms:W3CDTF">2023-05-03T13:45:00Z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2021-07-15T00:00:00Z</vt:filetime>
  </property>
  <property fmtid="{D5CDD505-2E9C-101B-9397-08002B2CF9AE}" pid="3" name="Creator">
    <vt:lpwstr>Microsoft® Word 2016</vt:lpwstr>
  </property>
  <property fmtid="{D5CDD505-2E9C-101B-9397-08002B2CF9AE}" pid="4" name="LastSaved">
    <vt:filetime>2021-08-11T00:00:00Z</vt:filetime>
  </property>
</Properties>
</file>